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334AF" w14:textId="77777777" w:rsidR="00180AA0" w:rsidRPr="00180AA0" w:rsidRDefault="008832CE" w:rsidP="00BB7FA3">
      <w:pPr>
        <w:widowControl w:val="0"/>
        <w:kinsoku w:val="0"/>
        <w:overflowPunct w:val="0"/>
        <w:autoSpaceDE w:val="0"/>
        <w:autoSpaceDN w:val="0"/>
        <w:adjustRightInd w:val="0"/>
        <w:spacing w:before="66" w:line="240" w:lineRule="auto"/>
        <w:ind w:left="142" w:right="-2"/>
        <w:rPr>
          <w:rFonts w:ascii="Calibri" w:hAnsi="Calibri" w:cs="Calibri"/>
          <w:color w:val="000000"/>
          <w:sz w:val="4"/>
          <w:szCs w:val="4"/>
          <w:lang w:eastAsia="en-GB"/>
        </w:rPr>
      </w:pPr>
    </w:p>
    <w:tbl>
      <w:tblPr>
        <w:tblStyle w:val="TableGrid"/>
        <w:tblpPr w:leftFromText="180" w:rightFromText="180" w:vertAnchor="text" w:horzAnchor="margin" w:tblpY="-34"/>
        <w:tblW w:w="10847" w:type="dxa"/>
        <w:tblLayout w:type="fixed"/>
        <w:tblLook w:val="04A0" w:firstRow="1" w:lastRow="0" w:firstColumn="1" w:lastColumn="0" w:noHBand="0" w:noVBand="1"/>
      </w:tblPr>
      <w:tblGrid>
        <w:gridCol w:w="392"/>
        <w:gridCol w:w="142"/>
        <w:gridCol w:w="708"/>
        <w:gridCol w:w="993"/>
        <w:gridCol w:w="992"/>
        <w:gridCol w:w="283"/>
        <w:gridCol w:w="142"/>
        <w:gridCol w:w="284"/>
        <w:gridCol w:w="850"/>
        <w:gridCol w:w="425"/>
        <w:gridCol w:w="284"/>
        <w:gridCol w:w="142"/>
        <w:gridCol w:w="1247"/>
        <w:gridCol w:w="244"/>
        <w:gridCol w:w="236"/>
        <w:gridCol w:w="115"/>
        <w:gridCol w:w="142"/>
        <w:gridCol w:w="142"/>
        <w:gridCol w:w="425"/>
        <w:gridCol w:w="425"/>
        <w:gridCol w:w="1985"/>
        <w:gridCol w:w="249"/>
      </w:tblGrid>
      <w:tr w:rsidR="00180AA0" w:rsidRPr="00180997" w14:paraId="722334B1" w14:textId="77777777" w:rsidTr="00FF3742">
        <w:tc>
          <w:tcPr>
            <w:tcW w:w="10847" w:type="dxa"/>
            <w:gridSpan w:val="22"/>
            <w:tcBorders>
              <w:top w:val="single" w:sz="4" w:space="0" w:color="C00000"/>
              <w:left w:val="single" w:sz="4" w:space="0" w:color="C00000"/>
              <w:bottom w:val="single" w:sz="4" w:space="0" w:color="C00000"/>
              <w:right w:val="single" w:sz="4" w:space="0" w:color="C00000"/>
            </w:tcBorders>
            <w:shd w:val="clear" w:color="auto" w:fill="C00000"/>
          </w:tcPr>
          <w:p w14:paraId="722334B0" w14:textId="77777777" w:rsidR="00180AA0" w:rsidRPr="00C85191" w:rsidRDefault="0059647F" w:rsidP="00FF3742">
            <w:pPr>
              <w:rPr>
                <w:rFonts w:ascii="Calibri" w:hAnsi="Calibri" w:cs="Calibri"/>
                <w:b/>
                <w:bCs/>
                <w:kern w:val="2"/>
                <w:sz w:val="19"/>
                <w:szCs w:val="19"/>
                <w:lang w:val="en-US"/>
              </w:rPr>
            </w:pPr>
            <w:r w:rsidRPr="00C85191">
              <w:rPr>
                <w:rFonts w:ascii="Calibri" w:hAnsi="Calibri" w:cs="Calibri"/>
                <w:b/>
                <w:bCs/>
                <w:kern w:val="2"/>
                <w:sz w:val="19"/>
                <w:szCs w:val="19"/>
                <w:lang w:val="en-US"/>
              </w:rPr>
              <w:t xml:space="preserve">Part 1 : BUSINESS </w:t>
            </w:r>
            <w:r w:rsidRPr="00C85191">
              <w:rPr>
                <w:rFonts w:ascii="Calibri" w:hAnsi="Calibri" w:cs="Calibri"/>
                <w:b/>
                <w:bCs/>
                <w:color w:val="FFFFFF"/>
                <w:kern w:val="2"/>
                <w:sz w:val="19"/>
                <w:szCs w:val="19"/>
                <w:lang w:val="en-US"/>
              </w:rPr>
              <w:t>PARTICULARS</w:t>
            </w:r>
          </w:p>
        </w:tc>
      </w:tr>
      <w:tr w:rsidR="00180AA0" w:rsidRPr="00180997" w14:paraId="722334B4" w14:textId="77777777" w:rsidTr="00FF3742">
        <w:tc>
          <w:tcPr>
            <w:tcW w:w="7479" w:type="dxa"/>
            <w:gridSpan w:val="16"/>
            <w:tcBorders>
              <w:top w:val="single" w:sz="4" w:space="0" w:color="C00000"/>
              <w:bottom w:val="nil"/>
            </w:tcBorders>
          </w:tcPr>
          <w:p w14:paraId="722334B2" w14:textId="77777777" w:rsidR="00180AA0" w:rsidRPr="00C85191" w:rsidRDefault="0059647F" w:rsidP="00FF3742">
            <w:pPr>
              <w:rPr>
                <w:rFonts w:ascii="Calibri" w:hAnsi="Calibri" w:cs="Calibri"/>
                <w:b/>
                <w:bCs/>
                <w:kern w:val="2"/>
                <w:sz w:val="17"/>
                <w:szCs w:val="17"/>
                <w:lang w:val="en-US"/>
              </w:rPr>
            </w:pPr>
            <w:r w:rsidRPr="00C85191">
              <w:rPr>
                <w:rFonts w:ascii="Calibri" w:hAnsi="Calibri" w:cs="Calibri"/>
                <w:b/>
                <w:bCs/>
                <w:kern w:val="2"/>
                <w:sz w:val="17"/>
                <w:szCs w:val="17"/>
                <w:lang w:val="en-US"/>
              </w:rPr>
              <w:t>Registered Name :</w:t>
            </w:r>
          </w:p>
        </w:tc>
        <w:tc>
          <w:tcPr>
            <w:tcW w:w="3368" w:type="dxa"/>
            <w:gridSpan w:val="6"/>
            <w:tcBorders>
              <w:top w:val="single" w:sz="4" w:space="0" w:color="C00000"/>
              <w:bottom w:val="nil"/>
            </w:tcBorders>
          </w:tcPr>
          <w:p w14:paraId="722334B3" w14:textId="77777777" w:rsidR="00180AA0" w:rsidRPr="00C85191" w:rsidRDefault="0059647F" w:rsidP="00FF3742">
            <w:pPr>
              <w:rPr>
                <w:rFonts w:ascii="Calibri" w:hAnsi="Calibri" w:cs="Calibri"/>
                <w:kern w:val="2"/>
                <w:sz w:val="17"/>
                <w:szCs w:val="17"/>
              </w:rPr>
            </w:pPr>
            <w:r w:rsidRPr="00C85191">
              <w:rPr>
                <w:rFonts w:ascii="Calibri" w:hAnsi="Calibri" w:cs="Calibri"/>
                <w:b/>
                <w:bCs/>
                <w:kern w:val="2"/>
                <w:sz w:val="17"/>
                <w:szCs w:val="17"/>
                <w:lang w:val="en-US"/>
              </w:rPr>
              <w:t>Registration Number :</w:t>
            </w:r>
          </w:p>
        </w:tc>
      </w:tr>
      <w:tr w:rsidR="00180AA0" w:rsidRPr="00180997" w14:paraId="722334B7" w14:textId="77777777" w:rsidTr="00FF3742">
        <w:trPr>
          <w:trHeight w:val="107"/>
        </w:trPr>
        <w:tc>
          <w:tcPr>
            <w:tcW w:w="7479" w:type="dxa"/>
            <w:gridSpan w:val="16"/>
            <w:tcBorders>
              <w:top w:val="nil"/>
            </w:tcBorders>
            <w:vAlign w:val="center"/>
          </w:tcPr>
          <w:sdt>
            <w:sdtPr>
              <w:rPr>
                <w:rStyle w:val="StyleAllCaps"/>
                <w:szCs w:val="17"/>
              </w:rPr>
              <w:alias w:val="Enter Here"/>
              <w:tag w:val="Enter Here"/>
              <w:id w:val="-1592010829"/>
              <w:placeholder>
                <w:docPart w:val="8F0BE150A6AF42F79F1D27185B96C5E3"/>
              </w:placeholder>
              <w:showingPlcHdr/>
              <w:text/>
            </w:sdtPr>
            <w:sdtEndPr>
              <w:rPr>
                <w:rStyle w:val="StyleAllCaps"/>
              </w:rPr>
            </w:sdtEndPr>
            <w:sdtContent>
              <w:p w14:paraId="722334B5" w14:textId="77777777" w:rsidR="00180AA0" w:rsidRPr="00A921E9" w:rsidRDefault="0059647F" w:rsidP="00FF3742">
                <w:pPr>
                  <w:rPr>
                    <w:caps/>
                    <w:sz w:val="17"/>
                    <w:szCs w:val="17"/>
                    <w:lang w:eastAsia="en-US"/>
                  </w:rPr>
                </w:pPr>
                <w:r>
                  <w:rPr>
                    <w:rStyle w:val="PlaceholderText"/>
                    <w:sz w:val="17"/>
                    <w:szCs w:val="17"/>
                  </w:rPr>
                  <w:t>Enter Here</w:t>
                </w:r>
              </w:p>
            </w:sdtContent>
          </w:sdt>
        </w:tc>
        <w:tc>
          <w:tcPr>
            <w:tcW w:w="3368" w:type="dxa"/>
            <w:gridSpan w:val="6"/>
            <w:tcBorders>
              <w:top w:val="nil"/>
            </w:tcBorders>
            <w:vAlign w:val="center"/>
          </w:tcPr>
          <w:sdt>
            <w:sdtPr>
              <w:rPr>
                <w:rStyle w:val="StyleAllCaps"/>
                <w:szCs w:val="17"/>
              </w:rPr>
              <w:alias w:val="Enter Here"/>
              <w:tag w:val="Enter Here"/>
              <w:id w:val="1648932743"/>
              <w:placeholder>
                <w:docPart w:val="CF8601ED7F904AD8985FBF10845B9F4D"/>
              </w:placeholder>
              <w:showingPlcHdr/>
              <w:text/>
            </w:sdtPr>
            <w:sdtEndPr>
              <w:rPr>
                <w:rStyle w:val="StyleAllCaps"/>
              </w:rPr>
            </w:sdtEndPr>
            <w:sdtContent>
              <w:p w14:paraId="722334B6" w14:textId="77777777" w:rsidR="00180AA0" w:rsidRPr="00A921E9" w:rsidRDefault="0059647F" w:rsidP="00FF3742">
                <w:pPr>
                  <w:rPr>
                    <w:caps/>
                    <w:sz w:val="17"/>
                    <w:szCs w:val="17"/>
                    <w:lang w:eastAsia="en-US"/>
                  </w:rPr>
                </w:pPr>
                <w:r>
                  <w:rPr>
                    <w:rStyle w:val="PlaceholderText"/>
                    <w:sz w:val="17"/>
                    <w:szCs w:val="17"/>
                  </w:rPr>
                  <w:t>Enter Here</w:t>
                </w:r>
              </w:p>
            </w:sdtContent>
          </w:sdt>
        </w:tc>
      </w:tr>
      <w:tr w:rsidR="00180AA0" w:rsidRPr="00180997" w14:paraId="722334B9" w14:textId="77777777" w:rsidTr="00FF3742">
        <w:tc>
          <w:tcPr>
            <w:tcW w:w="10847" w:type="dxa"/>
            <w:gridSpan w:val="22"/>
            <w:tcBorders>
              <w:bottom w:val="nil"/>
            </w:tcBorders>
          </w:tcPr>
          <w:p w14:paraId="722334B8" w14:textId="77777777" w:rsidR="00180AA0" w:rsidRPr="00C85191" w:rsidRDefault="0059647F" w:rsidP="00FF3742">
            <w:pPr>
              <w:rPr>
                <w:rFonts w:ascii="Calibri" w:hAnsi="Calibri" w:cs="Calibri"/>
                <w:b/>
                <w:bCs/>
                <w:kern w:val="2"/>
                <w:sz w:val="17"/>
                <w:szCs w:val="17"/>
                <w:lang w:val="en-US"/>
              </w:rPr>
            </w:pPr>
            <w:r w:rsidRPr="00C85191">
              <w:rPr>
                <w:rFonts w:ascii="Calibri" w:hAnsi="Calibri" w:cs="Calibri"/>
                <w:b/>
                <w:bCs/>
                <w:kern w:val="2"/>
                <w:sz w:val="17"/>
                <w:szCs w:val="17"/>
                <w:lang w:val="en-US"/>
              </w:rPr>
              <w:t>Registered Address :</w:t>
            </w:r>
          </w:p>
        </w:tc>
      </w:tr>
      <w:tr w:rsidR="00180AA0" w:rsidRPr="007B3872" w14:paraId="722334BB" w14:textId="77777777" w:rsidTr="00FF3742">
        <w:trPr>
          <w:trHeight w:val="53"/>
        </w:trPr>
        <w:tc>
          <w:tcPr>
            <w:tcW w:w="10847" w:type="dxa"/>
            <w:gridSpan w:val="22"/>
            <w:tcBorders>
              <w:top w:val="nil"/>
              <w:bottom w:val="nil"/>
            </w:tcBorders>
            <w:vAlign w:val="center"/>
          </w:tcPr>
          <w:sdt>
            <w:sdtPr>
              <w:rPr>
                <w:rStyle w:val="StyleAllCaps"/>
                <w:szCs w:val="17"/>
              </w:rPr>
              <w:alias w:val="Enter Here"/>
              <w:tag w:val="Enter Here"/>
              <w:id w:val="533937866"/>
              <w:placeholder>
                <w:docPart w:val="E07BA3EE0E624EE3A7659737BA632A81"/>
              </w:placeholder>
              <w:showingPlcHdr/>
              <w:text/>
            </w:sdtPr>
            <w:sdtEndPr>
              <w:rPr>
                <w:rStyle w:val="StyleAllCaps"/>
              </w:rPr>
            </w:sdtEndPr>
            <w:sdtContent>
              <w:p w14:paraId="722334BA" w14:textId="77777777" w:rsidR="00180AA0" w:rsidRPr="007B3872" w:rsidRDefault="0059647F" w:rsidP="00FF3742">
                <w:pPr>
                  <w:rPr>
                    <w:caps/>
                    <w:sz w:val="17"/>
                    <w:szCs w:val="17"/>
                    <w:lang w:eastAsia="en-US"/>
                  </w:rPr>
                </w:pPr>
                <w:r>
                  <w:rPr>
                    <w:rStyle w:val="PlaceholderText"/>
                    <w:sz w:val="17"/>
                    <w:szCs w:val="17"/>
                  </w:rPr>
                  <w:t>Enter Here</w:t>
                </w:r>
              </w:p>
            </w:sdtContent>
          </w:sdt>
        </w:tc>
      </w:tr>
      <w:tr w:rsidR="00180AA0" w:rsidRPr="007B3872" w14:paraId="722334BD" w14:textId="77777777" w:rsidTr="00FF3742">
        <w:trPr>
          <w:trHeight w:val="120"/>
        </w:trPr>
        <w:tc>
          <w:tcPr>
            <w:tcW w:w="10847" w:type="dxa"/>
            <w:gridSpan w:val="22"/>
            <w:tcBorders>
              <w:top w:val="nil"/>
              <w:bottom w:val="nil"/>
            </w:tcBorders>
            <w:vAlign w:val="center"/>
          </w:tcPr>
          <w:sdt>
            <w:sdtPr>
              <w:rPr>
                <w:rStyle w:val="StyleAllCaps"/>
                <w:szCs w:val="17"/>
              </w:rPr>
              <w:alias w:val="Enter Here"/>
              <w:tag w:val="Enter Here"/>
              <w:id w:val="540711232"/>
              <w:placeholder>
                <w:docPart w:val="91322A27CB194918B8D7643E11B42658"/>
              </w:placeholder>
              <w:showingPlcHdr/>
              <w:text/>
            </w:sdtPr>
            <w:sdtEndPr>
              <w:rPr>
                <w:rStyle w:val="StyleAllCaps"/>
              </w:rPr>
            </w:sdtEndPr>
            <w:sdtContent>
              <w:p w14:paraId="722334BC" w14:textId="77777777" w:rsidR="00180AA0" w:rsidRPr="007B3872" w:rsidRDefault="0059647F" w:rsidP="00FF3742">
                <w:pPr>
                  <w:rPr>
                    <w:caps/>
                    <w:sz w:val="17"/>
                    <w:szCs w:val="17"/>
                    <w:lang w:eastAsia="en-US"/>
                  </w:rPr>
                </w:pPr>
                <w:r>
                  <w:rPr>
                    <w:rStyle w:val="PlaceholderText"/>
                    <w:sz w:val="17"/>
                    <w:szCs w:val="17"/>
                  </w:rPr>
                  <w:t>Enter Here</w:t>
                </w:r>
              </w:p>
            </w:sdtContent>
          </w:sdt>
        </w:tc>
      </w:tr>
      <w:tr w:rsidR="00180AA0" w:rsidRPr="007B3872" w14:paraId="722334C1" w14:textId="77777777" w:rsidTr="00FF3742">
        <w:trPr>
          <w:trHeight w:val="53"/>
        </w:trPr>
        <w:tc>
          <w:tcPr>
            <w:tcW w:w="7479" w:type="dxa"/>
            <w:gridSpan w:val="16"/>
            <w:tcBorders>
              <w:top w:val="nil"/>
              <w:left w:val="single" w:sz="4" w:space="0" w:color="auto"/>
              <w:bottom w:val="nil"/>
              <w:right w:val="nil"/>
            </w:tcBorders>
            <w:vAlign w:val="center"/>
          </w:tcPr>
          <w:sdt>
            <w:sdtPr>
              <w:rPr>
                <w:rStyle w:val="StyleAllCaps"/>
                <w:szCs w:val="17"/>
              </w:rPr>
              <w:alias w:val="Enter Here"/>
              <w:tag w:val="Enter Here"/>
              <w:id w:val="-1628686595"/>
              <w:placeholder>
                <w:docPart w:val="D89D17C29CA84450A5D2627D670A519E"/>
              </w:placeholder>
              <w:showingPlcHdr/>
              <w:text/>
            </w:sdtPr>
            <w:sdtEndPr>
              <w:rPr>
                <w:rStyle w:val="StyleAllCaps"/>
              </w:rPr>
            </w:sdtEndPr>
            <w:sdtContent>
              <w:p w14:paraId="722334BE" w14:textId="77777777" w:rsidR="00180AA0" w:rsidRPr="007B3872" w:rsidRDefault="0059647F" w:rsidP="00FF3742">
                <w:pPr>
                  <w:rPr>
                    <w:caps/>
                    <w:sz w:val="17"/>
                    <w:szCs w:val="17"/>
                    <w:lang w:eastAsia="en-US"/>
                  </w:rPr>
                </w:pPr>
                <w:r>
                  <w:rPr>
                    <w:rStyle w:val="PlaceholderText"/>
                    <w:sz w:val="17"/>
                    <w:szCs w:val="17"/>
                  </w:rPr>
                  <w:t>Enter Here</w:t>
                </w:r>
              </w:p>
            </w:sdtContent>
          </w:sdt>
        </w:tc>
        <w:tc>
          <w:tcPr>
            <w:tcW w:w="1134" w:type="dxa"/>
            <w:gridSpan w:val="4"/>
            <w:tcBorders>
              <w:top w:val="nil"/>
              <w:left w:val="nil"/>
              <w:bottom w:val="nil"/>
              <w:right w:val="nil"/>
            </w:tcBorders>
            <w:vAlign w:val="center"/>
          </w:tcPr>
          <w:p w14:paraId="722334BF" w14:textId="77777777" w:rsidR="00180AA0" w:rsidRPr="00C85191" w:rsidRDefault="0059647F" w:rsidP="00FF3742">
            <w:pPr>
              <w:rPr>
                <w:rFonts w:ascii="Calibri" w:hAnsi="Calibri" w:cs="Calibri"/>
                <w:b/>
                <w:bCs/>
                <w:kern w:val="2"/>
                <w:sz w:val="17"/>
                <w:szCs w:val="17"/>
                <w:lang w:val="en-US"/>
              </w:rPr>
            </w:pPr>
            <w:r w:rsidRPr="00C85191">
              <w:rPr>
                <w:rFonts w:ascii="Calibri" w:hAnsi="Calibri" w:cs="Calibri"/>
                <w:b/>
                <w:bCs/>
                <w:kern w:val="2"/>
                <w:sz w:val="17"/>
                <w:szCs w:val="17"/>
                <w:lang w:val="en-US"/>
              </w:rPr>
              <w:t>Postal Code :</w:t>
            </w:r>
          </w:p>
        </w:tc>
        <w:tc>
          <w:tcPr>
            <w:tcW w:w="2234" w:type="dxa"/>
            <w:gridSpan w:val="2"/>
            <w:tcBorders>
              <w:top w:val="nil"/>
              <w:left w:val="nil"/>
              <w:bottom w:val="nil"/>
              <w:right w:val="single" w:sz="4" w:space="0" w:color="auto"/>
            </w:tcBorders>
            <w:vAlign w:val="center"/>
          </w:tcPr>
          <w:sdt>
            <w:sdtPr>
              <w:rPr>
                <w:rStyle w:val="StyleAllCaps"/>
                <w:szCs w:val="17"/>
              </w:rPr>
              <w:alias w:val="Enter Here"/>
              <w:tag w:val="Enter Here"/>
              <w:id w:val="-823277045"/>
              <w:placeholder>
                <w:docPart w:val="BF23D8C66A7F450E9FEB0579B7268DD7"/>
              </w:placeholder>
              <w:showingPlcHdr/>
              <w:text/>
            </w:sdtPr>
            <w:sdtEndPr>
              <w:rPr>
                <w:rStyle w:val="StyleAllCaps"/>
              </w:rPr>
            </w:sdtEndPr>
            <w:sdtContent>
              <w:p w14:paraId="722334C0" w14:textId="77777777" w:rsidR="00180AA0" w:rsidRPr="007B3872" w:rsidRDefault="0059647F" w:rsidP="00FF3742">
                <w:pPr>
                  <w:rPr>
                    <w:caps/>
                    <w:sz w:val="17"/>
                    <w:szCs w:val="17"/>
                    <w:lang w:eastAsia="en-US"/>
                  </w:rPr>
                </w:pPr>
                <w:r>
                  <w:rPr>
                    <w:rStyle w:val="PlaceholderText"/>
                    <w:sz w:val="17"/>
                    <w:szCs w:val="17"/>
                  </w:rPr>
                  <w:t>Enter Here</w:t>
                </w:r>
              </w:p>
            </w:sdtContent>
          </w:sdt>
        </w:tc>
      </w:tr>
      <w:tr w:rsidR="00180AA0" w:rsidRPr="00180997" w14:paraId="722334C3" w14:textId="77777777" w:rsidTr="00FF3742">
        <w:tc>
          <w:tcPr>
            <w:tcW w:w="10847" w:type="dxa"/>
            <w:gridSpan w:val="22"/>
            <w:tcBorders>
              <w:top w:val="nil"/>
              <w:left w:val="single" w:sz="4" w:space="0" w:color="auto"/>
              <w:bottom w:val="single" w:sz="4" w:space="0" w:color="auto"/>
              <w:right w:val="single" w:sz="4" w:space="0" w:color="auto"/>
            </w:tcBorders>
          </w:tcPr>
          <w:p w14:paraId="722334C2" w14:textId="77777777" w:rsidR="00180AA0" w:rsidRPr="00C85191" w:rsidRDefault="008832CE" w:rsidP="00FF3742">
            <w:pPr>
              <w:rPr>
                <w:rFonts w:ascii="Calibri" w:hAnsi="Calibri" w:cs="Calibri"/>
                <w:bCs/>
                <w:kern w:val="2"/>
                <w:sz w:val="4"/>
                <w:szCs w:val="4"/>
                <w:lang w:val="en-US"/>
              </w:rPr>
            </w:pPr>
          </w:p>
        </w:tc>
      </w:tr>
      <w:tr w:rsidR="00180AA0" w:rsidRPr="00180997" w14:paraId="722334C5" w14:textId="77777777" w:rsidTr="00FF3742">
        <w:tc>
          <w:tcPr>
            <w:tcW w:w="10847" w:type="dxa"/>
            <w:gridSpan w:val="22"/>
            <w:tcBorders>
              <w:top w:val="single" w:sz="4" w:space="0" w:color="auto"/>
              <w:bottom w:val="nil"/>
            </w:tcBorders>
          </w:tcPr>
          <w:p w14:paraId="722334C4" w14:textId="77777777" w:rsidR="00180AA0" w:rsidRPr="00C85191" w:rsidRDefault="0059647F" w:rsidP="00FF3742">
            <w:pPr>
              <w:rPr>
                <w:rFonts w:ascii="Calibri" w:hAnsi="Calibri" w:cs="Calibri"/>
                <w:color w:val="000000"/>
                <w:kern w:val="2"/>
                <w:sz w:val="17"/>
                <w:szCs w:val="17"/>
                <w:lang w:val="en-US"/>
              </w:rPr>
            </w:pPr>
            <w:r w:rsidRPr="00C85191">
              <w:rPr>
                <w:rFonts w:ascii="Calibri" w:hAnsi="Calibri" w:cs="Calibri"/>
                <w:b/>
                <w:bCs/>
                <w:color w:val="000000"/>
                <w:kern w:val="2"/>
                <w:sz w:val="17"/>
                <w:szCs w:val="17"/>
                <w:lang w:val="en-US"/>
              </w:rPr>
              <w:t xml:space="preserve">Business Operating Address : </w:t>
            </w:r>
            <w:r w:rsidRPr="00C85191">
              <w:rPr>
                <w:rFonts w:ascii="Calibri" w:hAnsi="Calibri" w:cs="Calibri"/>
                <w:color w:val="000000"/>
                <w:kern w:val="2"/>
                <w:sz w:val="16"/>
                <w:szCs w:val="16"/>
                <w:lang w:val="en-US"/>
              </w:rPr>
              <w:t>(</w:t>
            </w:r>
            <w:r w:rsidRPr="00C85191">
              <w:rPr>
                <w:rFonts w:ascii="Calibri" w:hAnsi="Calibri" w:cs="Calibri"/>
                <w:i/>
                <w:iCs/>
                <w:color w:val="000000"/>
                <w:kern w:val="2"/>
                <w:sz w:val="16"/>
                <w:szCs w:val="16"/>
                <w:lang w:val="en-US"/>
              </w:rPr>
              <w:t xml:space="preserve">if different from </w:t>
            </w:r>
            <w:r w:rsidRPr="00C85191">
              <w:rPr>
                <w:rFonts w:ascii="Calibri" w:hAnsi="Calibri" w:cs="Calibri"/>
                <w:b/>
                <w:i/>
                <w:iCs/>
                <w:color w:val="000000"/>
                <w:kern w:val="2"/>
                <w:sz w:val="16"/>
                <w:szCs w:val="16"/>
                <w:lang w:val="en-US"/>
              </w:rPr>
              <w:t>Registered Address</w:t>
            </w:r>
            <w:r w:rsidRPr="00C85191">
              <w:rPr>
                <w:rFonts w:ascii="Calibri" w:hAnsi="Calibri" w:cs="Calibri"/>
                <w:i/>
                <w:iCs/>
                <w:color w:val="000000"/>
                <w:kern w:val="2"/>
                <w:sz w:val="16"/>
                <w:szCs w:val="16"/>
                <w:lang w:val="en-US"/>
              </w:rPr>
              <w:t xml:space="preserve"> above</w:t>
            </w:r>
            <w:r w:rsidRPr="00C85191">
              <w:rPr>
                <w:rFonts w:ascii="Calibri" w:hAnsi="Calibri" w:cs="Calibri"/>
                <w:color w:val="000000"/>
                <w:kern w:val="2"/>
                <w:sz w:val="16"/>
                <w:szCs w:val="16"/>
                <w:lang w:val="en-US"/>
              </w:rPr>
              <w:t>)</w:t>
            </w:r>
          </w:p>
        </w:tc>
      </w:tr>
      <w:tr w:rsidR="00180AA0" w:rsidRPr="00180997" w14:paraId="722334C7" w14:textId="77777777" w:rsidTr="00FF3742">
        <w:tc>
          <w:tcPr>
            <w:tcW w:w="10847" w:type="dxa"/>
            <w:gridSpan w:val="22"/>
            <w:tcBorders>
              <w:top w:val="nil"/>
              <w:left w:val="single" w:sz="4" w:space="0" w:color="auto"/>
              <w:bottom w:val="nil"/>
              <w:right w:val="single" w:sz="4" w:space="0" w:color="auto"/>
            </w:tcBorders>
            <w:vAlign w:val="center"/>
          </w:tcPr>
          <w:sdt>
            <w:sdtPr>
              <w:rPr>
                <w:rStyle w:val="StyleAllCaps"/>
                <w:szCs w:val="17"/>
              </w:rPr>
              <w:alias w:val="Enter Here"/>
              <w:tag w:val="Enter Here"/>
              <w:id w:val="1565375051"/>
              <w:placeholder>
                <w:docPart w:val="D3442CD0B4444EAAB6CB2B960B0E5AA7"/>
              </w:placeholder>
              <w:showingPlcHdr/>
              <w:text/>
            </w:sdtPr>
            <w:sdtEndPr>
              <w:rPr>
                <w:rStyle w:val="StyleAllCaps"/>
              </w:rPr>
            </w:sdtEndPr>
            <w:sdtContent>
              <w:p w14:paraId="722334C6" w14:textId="77777777" w:rsidR="00180AA0" w:rsidRPr="007B3872" w:rsidRDefault="0059647F" w:rsidP="00FF3742">
                <w:pPr>
                  <w:rPr>
                    <w:caps/>
                    <w:sz w:val="17"/>
                    <w:szCs w:val="17"/>
                    <w:lang w:eastAsia="en-US"/>
                  </w:rPr>
                </w:pPr>
                <w:r>
                  <w:rPr>
                    <w:rStyle w:val="PlaceholderText"/>
                    <w:sz w:val="17"/>
                    <w:szCs w:val="17"/>
                  </w:rPr>
                  <w:t>Enter Here</w:t>
                </w:r>
              </w:p>
            </w:sdtContent>
          </w:sdt>
        </w:tc>
      </w:tr>
      <w:tr w:rsidR="00180AA0" w:rsidRPr="00180997" w14:paraId="722334C9" w14:textId="77777777" w:rsidTr="00FF3742">
        <w:tc>
          <w:tcPr>
            <w:tcW w:w="10847" w:type="dxa"/>
            <w:gridSpan w:val="22"/>
            <w:tcBorders>
              <w:top w:val="nil"/>
              <w:left w:val="single" w:sz="4" w:space="0" w:color="auto"/>
              <w:bottom w:val="nil"/>
              <w:right w:val="single" w:sz="4" w:space="0" w:color="auto"/>
            </w:tcBorders>
            <w:vAlign w:val="center"/>
          </w:tcPr>
          <w:p w14:paraId="722334C8" w14:textId="77777777" w:rsidR="00180AA0" w:rsidRPr="007B3872" w:rsidRDefault="008832CE" w:rsidP="00FF3742">
            <w:pPr>
              <w:rPr>
                <w:caps/>
                <w:sz w:val="17"/>
                <w:szCs w:val="17"/>
                <w:lang w:eastAsia="en-US"/>
              </w:rPr>
            </w:pPr>
            <w:sdt>
              <w:sdtPr>
                <w:rPr>
                  <w:rStyle w:val="StyleAllCaps"/>
                  <w:szCs w:val="17"/>
                </w:rPr>
                <w:alias w:val="Enter Here"/>
                <w:tag w:val="Enter Here"/>
                <w:id w:val="740213220"/>
                <w:placeholder>
                  <w:docPart w:val="575044515F784A74B8E41B1E7423E8AC"/>
                </w:placeholder>
                <w:showingPlcHdr/>
                <w:text/>
              </w:sdtPr>
              <w:sdtEndPr>
                <w:rPr>
                  <w:rStyle w:val="StyleAllCaps"/>
                </w:rPr>
              </w:sdtEndPr>
              <w:sdtContent>
                <w:r w:rsidR="0059647F">
                  <w:rPr>
                    <w:rStyle w:val="PlaceholderText"/>
                    <w:sz w:val="17"/>
                    <w:szCs w:val="17"/>
                  </w:rPr>
                  <w:t>Enter Here</w:t>
                </w:r>
              </w:sdtContent>
            </w:sdt>
          </w:p>
        </w:tc>
      </w:tr>
      <w:tr w:rsidR="00180AA0" w:rsidRPr="00180997" w14:paraId="722334CD" w14:textId="77777777" w:rsidTr="00FF3742">
        <w:tc>
          <w:tcPr>
            <w:tcW w:w="7479" w:type="dxa"/>
            <w:gridSpan w:val="16"/>
            <w:tcBorders>
              <w:top w:val="nil"/>
              <w:left w:val="single" w:sz="4" w:space="0" w:color="auto"/>
              <w:bottom w:val="nil"/>
              <w:right w:val="nil"/>
            </w:tcBorders>
            <w:vAlign w:val="center"/>
          </w:tcPr>
          <w:sdt>
            <w:sdtPr>
              <w:rPr>
                <w:rStyle w:val="StyleAllCaps"/>
                <w:szCs w:val="17"/>
              </w:rPr>
              <w:alias w:val="Enter Here"/>
              <w:tag w:val="Enter Here"/>
              <w:id w:val="-1080296361"/>
              <w:placeholder>
                <w:docPart w:val="9D14A50367CE4302A3C9B189A144A2D5"/>
              </w:placeholder>
              <w:showingPlcHdr/>
              <w:text/>
            </w:sdtPr>
            <w:sdtEndPr>
              <w:rPr>
                <w:rStyle w:val="StyleAllCaps"/>
              </w:rPr>
            </w:sdtEndPr>
            <w:sdtContent>
              <w:p w14:paraId="722334CA" w14:textId="77777777" w:rsidR="00180AA0" w:rsidRPr="007B3872" w:rsidRDefault="0059647F" w:rsidP="00FF3742">
                <w:pPr>
                  <w:rPr>
                    <w:caps/>
                    <w:sz w:val="17"/>
                    <w:szCs w:val="17"/>
                    <w:lang w:eastAsia="en-US"/>
                  </w:rPr>
                </w:pPr>
                <w:r>
                  <w:rPr>
                    <w:rStyle w:val="PlaceholderText"/>
                    <w:sz w:val="17"/>
                    <w:szCs w:val="17"/>
                  </w:rPr>
                  <w:t>Enter Here</w:t>
                </w:r>
              </w:p>
            </w:sdtContent>
          </w:sdt>
        </w:tc>
        <w:tc>
          <w:tcPr>
            <w:tcW w:w="1134" w:type="dxa"/>
            <w:gridSpan w:val="4"/>
            <w:tcBorders>
              <w:top w:val="nil"/>
              <w:left w:val="nil"/>
              <w:bottom w:val="nil"/>
              <w:right w:val="nil"/>
            </w:tcBorders>
            <w:vAlign w:val="center"/>
          </w:tcPr>
          <w:p w14:paraId="722334CB" w14:textId="77777777" w:rsidR="00180AA0" w:rsidRPr="00C85191" w:rsidRDefault="0059647F" w:rsidP="00FF3742">
            <w:pPr>
              <w:rPr>
                <w:rFonts w:ascii="Calibri" w:hAnsi="Calibri" w:cs="Calibri"/>
                <w:b/>
                <w:bCs/>
                <w:kern w:val="2"/>
                <w:sz w:val="17"/>
                <w:szCs w:val="17"/>
                <w:lang w:val="en-US"/>
              </w:rPr>
            </w:pPr>
            <w:r w:rsidRPr="00C85191">
              <w:rPr>
                <w:rFonts w:ascii="Calibri" w:hAnsi="Calibri" w:cs="Calibri"/>
                <w:b/>
                <w:bCs/>
                <w:kern w:val="2"/>
                <w:sz w:val="17"/>
                <w:szCs w:val="17"/>
                <w:lang w:val="en-US"/>
              </w:rPr>
              <w:t>Postal Code :</w:t>
            </w:r>
          </w:p>
        </w:tc>
        <w:tc>
          <w:tcPr>
            <w:tcW w:w="2234" w:type="dxa"/>
            <w:gridSpan w:val="2"/>
            <w:tcBorders>
              <w:top w:val="nil"/>
              <w:left w:val="nil"/>
              <w:bottom w:val="nil"/>
              <w:right w:val="single" w:sz="4" w:space="0" w:color="auto"/>
            </w:tcBorders>
            <w:vAlign w:val="center"/>
          </w:tcPr>
          <w:sdt>
            <w:sdtPr>
              <w:rPr>
                <w:rStyle w:val="StyleAllCaps"/>
                <w:szCs w:val="17"/>
              </w:rPr>
              <w:alias w:val="Enter Here"/>
              <w:tag w:val="Enter Here"/>
              <w:id w:val="71934551"/>
              <w:placeholder>
                <w:docPart w:val="63E7E7A589CE47EBAF7C3766BB94211F"/>
              </w:placeholder>
              <w:showingPlcHdr/>
              <w:text/>
            </w:sdtPr>
            <w:sdtEndPr>
              <w:rPr>
                <w:rStyle w:val="StyleAllCaps"/>
              </w:rPr>
            </w:sdtEndPr>
            <w:sdtContent>
              <w:p w14:paraId="722334CC" w14:textId="77777777" w:rsidR="00180AA0" w:rsidRPr="00DB017D" w:rsidRDefault="0059647F" w:rsidP="00FF3742">
                <w:pPr>
                  <w:rPr>
                    <w:caps/>
                    <w:sz w:val="17"/>
                    <w:szCs w:val="17"/>
                    <w:lang w:eastAsia="en-US"/>
                  </w:rPr>
                </w:pPr>
                <w:r>
                  <w:rPr>
                    <w:rStyle w:val="PlaceholderText"/>
                    <w:sz w:val="17"/>
                    <w:szCs w:val="17"/>
                  </w:rPr>
                  <w:t>Enter Here</w:t>
                </w:r>
              </w:p>
            </w:sdtContent>
          </w:sdt>
        </w:tc>
      </w:tr>
      <w:tr w:rsidR="00180AA0" w:rsidRPr="00180997" w14:paraId="722334CF" w14:textId="77777777" w:rsidTr="00FF3742">
        <w:tc>
          <w:tcPr>
            <w:tcW w:w="10847" w:type="dxa"/>
            <w:gridSpan w:val="22"/>
            <w:tcBorders>
              <w:top w:val="nil"/>
              <w:left w:val="single" w:sz="4" w:space="0" w:color="auto"/>
              <w:bottom w:val="nil"/>
            </w:tcBorders>
          </w:tcPr>
          <w:p w14:paraId="722334CE" w14:textId="77777777" w:rsidR="00180AA0" w:rsidRPr="00C85191" w:rsidRDefault="008832CE" w:rsidP="00FF3742">
            <w:pPr>
              <w:rPr>
                <w:rFonts w:ascii="Calibri" w:hAnsi="Calibri" w:cs="Calibri"/>
                <w:bCs/>
                <w:kern w:val="2"/>
                <w:sz w:val="4"/>
                <w:szCs w:val="4"/>
                <w:lang w:val="en-US"/>
              </w:rPr>
            </w:pPr>
          </w:p>
        </w:tc>
      </w:tr>
      <w:tr w:rsidR="00180AA0" w:rsidRPr="00180997" w14:paraId="722334D7" w14:textId="77777777" w:rsidTr="007613D4">
        <w:trPr>
          <w:trHeight w:val="201"/>
        </w:trPr>
        <w:tc>
          <w:tcPr>
            <w:tcW w:w="3227" w:type="dxa"/>
            <w:gridSpan w:val="5"/>
            <w:tcBorders>
              <w:top w:val="single" w:sz="4" w:space="0" w:color="auto"/>
              <w:left w:val="single" w:sz="4" w:space="0" w:color="auto"/>
              <w:bottom w:val="nil"/>
              <w:right w:val="nil"/>
            </w:tcBorders>
          </w:tcPr>
          <w:p w14:paraId="722334D0" w14:textId="77777777" w:rsidR="00180AA0" w:rsidRPr="00C85191" w:rsidRDefault="0059647F" w:rsidP="00FF3742">
            <w:pPr>
              <w:rPr>
                <w:rFonts w:ascii="Calibri" w:hAnsi="Calibri" w:cs="Calibri"/>
                <w:color w:val="000000"/>
                <w:kern w:val="2"/>
                <w:sz w:val="17"/>
                <w:szCs w:val="17"/>
              </w:rPr>
            </w:pPr>
            <w:r w:rsidRPr="00C85191">
              <w:rPr>
                <w:rFonts w:ascii="Calibri" w:hAnsi="Calibri" w:cs="Calibri"/>
                <w:b/>
                <w:bCs/>
                <w:color w:val="000000"/>
                <w:kern w:val="2"/>
                <w:sz w:val="17"/>
                <w:szCs w:val="17"/>
                <w:lang w:val="en-US"/>
              </w:rPr>
              <w:t>Mailing Address :</w:t>
            </w:r>
            <w:r w:rsidRPr="00C85191">
              <w:rPr>
                <w:rFonts w:ascii="Calibri" w:hAnsi="Calibri" w:cs="Calibri"/>
                <w:bCs/>
                <w:color w:val="000000"/>
                <w:kern w:val="2"/>
                <w:sz w:val="17"/>
                <w:szCs w:val="17"/>
                <w:lang w:val="en-US"/>
              </w:rPr>
              <w:t xml:space="preserve"> </w:t>
            </w:r>
            <w:r w:rsidRPr="00C85191">
              <w:rPr>
                <w:rFonts w:ascii="Calibri" w:hAnsi="Calibri" w:cs="Calibri"/>
                <w:bCs/>
                <w:i/>
                <w:color w:val="000000"/>
                <w:kern w:val="2"/>
                <w:sz w:val="16"/>
                <w:szCs w:val="16"/>
                <w:lang w:val="en-US"/>
              </w:rPr>
              <w:t>(</w:t>
            </w:r>
            <w:r w:rsidRPr="00C85191">
              <w:rPr>
                <w:rFonts w:ascii="Calibri" w:hAnsi="Calibri" w:cs="Calibri"/>
                <w:b/>
                <w:bCs/>
                <w:i/>
                <w:color w:val="000000"/>
                <w:kern w:val="2"/>
                <w:sz w:val="16"/>
                <w:szCs w:val="16"/>
                <w:lang w:val="en-US"/>
              </w:rPr>
              <w:t>DO NOT</w:t>
            </w:r>
            <w:r w:rsidRPr="00C85191">
              <w:rPr>
                <w:rFonts w:ascii="Calibri" w:hAnsi="Calibri" w:cs="Calibri"/>
                <w:bCs/>
                <w:i/>
                <w:color w:val="000000"/>
                <w:kern w:val="2"/>
                <w:sz w:val="16"/>
                <w:szCs w:val="16"/>
                <w:lang w:val="en-US"/>
              </w:rPr>
              <w:t xml:space="preserve"> use P.O. Box)</w:t>
            </w:r>
          </w:p>
        </w:tc>
        <w:tc>
          <w:tcPr>
            <w:tcW w:w="425" w:type="dxa"/>
            <w:gridSpan w:val="2"/>
            <w:tcBorders>
              <w:top w:val="single" w:sz="4" w:space="0" w:color="auto"/>
              <w:left w:val="nil"/>
              <w:bottom w:val="nil"/>
              <w:right w:val="nil"/>
            </w:tcBorders>
            <w:vAlign w:val="center"/>
          </w:tcPr>
          <w:p w14:paraId="722334D1" w14:textId="1D646888" w:rsidR="00180AA0" w:rsidRPr="00C85191" w:rsidRDefault="007613D4" w:rsidP="007613D4">
            <w:pPr>
              <w:jc w:val="right"/>
              <w:rPr>
                <w:rFonts w:ascii="Calibri" w:hAnsi="Calibri" w:cs="Calibri"/>
                <w:iCs/>
                <w:color w:val="000000"/>
                <w:kern w:val="2"/>
                <w:sz w:val="17"/>
                <w:szCs w:val="17"/>
                <w:lang w:val="en-US"/>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1559" w:type="dxa"/>
            <w:gridSpan w:val="3"/>
            <w:tcBorders>
              <w:top w:val="single" w:sz="4" w:space="0" w:color="auto"/>
              <w:left w:val="nil"/>
              <w:bottom w:val="nil"/>
              <w:right w:val="nil"/>
            </w:tcBorders>
          </w:tcPr>
          <w:p w14:paraId="722334D2" w14:textId="77777777" w:rsidR="00180AA0" w:rsidRPr="00C85191" w:rsidRDefault="0059647F" w:rsidP="00FF3742">
            <w:pPr>
              <w:rPr>
                <w:rFonts w:ascii="Calibri" w:hAnsi="Calibri" w:cs="Calibri"/>
                <w:color w:val="000000"/>
                <w:kern w:val="2"/>
                <w:sz w:val="17"/>
                <w:szCs w:val="17"/>
              </w:rPr>
            </w:pPr>
            <w:r w:rsidRPr="00C85191">
              <w:rPr>
                <w:rFonts w:ascii="Calibri" w:hAnsi="Calibri" w:cs="Calibri"/>
                <w:i/>
                <w:iCs/>
                <w:color w:val="000000"/>
                <w:kern w:val="2"/>
                <w:sz w:val="17"/>
                <w:szCs w:val="17"/>
                <w:lang w:val="en-US"/>
              </w:rPr>
              <w:t>Registered Address</w:t>
            </w:r>
          </w:p>
        </w:tc>
        <w:tc>
          <w:tcPr>
            <w:tcW w:w="426" w:type="dxa"/>
            <w:gridSpan w:val="2"/>
            <w:tcBorders>
              <w:top w:val="single" w:sz="4" w:space="0" w:color="auto"/>
              <w:left w:val="nil"/>
              <w:bottom w:val="nil"/>
              <w:right w:val="nil"/>
            </w:tcBorders>
            <w:vAlign w:val="center"/>
          </w:tcPr>
          <w:p w14:paraId="722334D3" w14:textId="6EDA4688" w:rsidR="00180AA0" w:rsidRPr="00C85191" w:rsidRDefault="007613D4" w:rsidP="007613D4">
            <w:pPr>
              <w:jc w:val="right"/>
              <w:rPr>
                <w:rFonts w:ascii="Calibri" w:hAnsi="Calibri" w:cs="Calibri"/>
                <w:iCs/>
                <w:color w:val="000000"/>
                <w:kern w:val="2"/>
                <w:sz w:val="17"/>
                <w:szCs w:val="17"/>
                <w:lang w:val="en-US"/>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2126" w:type="dxa"/>
            <w:gridSpan w:val="6"/>
            <w:tcBorders>
              <w:top w:val="single" w:sz="4" w:space="0" w:color="auto"/>
              <w:left w:val="nil"/>
              <w:bottom w:val="nil"/>
              <w:right w:val="nil"/>
            </w:tcBorders>
          </w:tcPr>
          <w:p w14:paraId="722334D4" w14:textId="77777777" w:rsidR="00180AA0" w:rsidRPr="00C85191" w:rsidRDefault="0059647F" w:rsidP="00FF3742">
            <w:pPr>
              <w:rPr>
                <w:rFonts w:ascii="Calibri" w:hAnsi="Calibri" w:cs="Calibri"/>
                <w:i/>
                <w:iCs/>
                <w:color w:val="000000"/>
                <w:kern w:val="2"/>
                <w:sz w:val="17"/>
                <w:szCs w:val="17"/>
                <w:lang w:val="en-US"/>
              </w:rPr>
            </w:pPr>
            <w:r w:rsidRPr="00C85191">
              <w:rPr>
                <w:rFonts w:ascii="Calibri" w:hAnsi="Calibri" w:cs="Calibri"/>
                <w:i/>
                <w:iCs/>
                <w:color w:val="000000"/>
                <w:kern w:val="2"/>
                <w:sz w:val="17"/>
                <w:szCs w:val="17"/>
                <w:lang w:val="en-US"/>
              </w:rPr>
              <w:t>Business Operating Address</w:t>
            </w:r>
          </w:p>
        </w:tc>
        <w:tc>
          <w:tcPr>
            <w:tcW w:w="425" w:type="dxa"/>
            <w:tcBorders>
              <w:top w:val="single" w:sz="4" w:space="0" w:color="auto"/>
              <w:left w:val="nil"/>
              <w:bottom w:val="nil"/>
              <w:right w:val="nil"/>
            </w:tcBorders>
            <w:vAlign w:val="center"/>
          </w:tcPr>
          <w:p w14:paraId="722334D5" w14:textId="00A06FD8" w:rsidR="00180AA0" w:rsidRPr="00C85191" w:rsidRDefault="007613D4" w:rsidP="007613D4">
            <w:pPr>
              <w:jc w:val="right"/>
              <w:rPr>
                <w:rFonts w:ascii="Calibri" w:hAnsi="Calibri" w:cs="Calibri"/>
                <w:iCs/>
                <w:color w:val="000000"/>
                <w:kern w:val="2"/>
                <w:sz w:val="17"/>
                <w:szCs w:val="17"/>
                <w:lang w:val="en-US"/>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2659" w:type="dxa"/>
            <w:gridSpan w:val="3"/>
            <w:tcBorders>
              <w:top w:val="single" w:sz="4" w:space="0" w:color="auto"/>
              <w:left w:val="nil"/>
              <w:bottom w:val="nil"/>
              <w:right w:val="single" w:sz="4" w:space="0" w:color="auto"/>
            </w:tcBorders>
          </w:tcPr>
          <w:p w14:paraId="722334D6" w14:textId="77777777" w:rsidR="00180AA0" w:rsidRPr="00C85191" w:rsidRDefault="0059647F" w:rsidP="00FF3742">
            <w:pPr>
              <w:rPr>
                <w:rFonts w:ascii="Calibri" w:hAnsi="Calibri" w:cs="Calibri"/>
                <w:i/>
                <w:iCs/>
                <w:color w:val="000000"/>
                <w:kern w:val="2"/>
                <w:sz w:val="17"/>
                <w:szCs w:val="17"/>
                <w:lang w:val="en-US"/>
              </w:rPr>
            </w:pPr>
            <w:r w:rsidRPr="00C85191">
              <w:rPr>
                <w:rFonts w:ascii="Calibri" w:hAnsi="Calibri" w:cs="Calibri"/>
                <w:i/>
                <w:iCs/>
                <w:color w:val="000000"/>
                <w:kern w:val="2"/>
                <w:sz w:val="17"/>
                <w:szCs w:val="17"/>
                <w:lang w:val="en-US"/>
              </w:rPr>
              <w:t xml:space="preserve">Others </w:t>
            </w:r>
            <w:r w:rsidRPr="00C85191">
              <w:rPr>
                <w:rFonts w:ascii="Calibri" w:hAnsi="Calibri" w:cs="Calibri"/>
                <w:i/>
                <w:iCs/>
                <w:color w:val="000000"/>
                <w:kern w:val="2"/>
                <w:sz w:val="16"/>
                <w:szCs w:val="16"/>
                <w:lang w:val="en-US"/>
              </w:rPr>
              <w:t>(please specify below)</w:t>
            </w:r>
          </w:p>
        </w:tc>
      </w:tr>
      <w:tr w:rsidR="00180AA0" w:rsidRPr="00180997" w14:paraId="722334D9" w14:textId="77777777" w:rsidTr="00FF3742">
        <w:tc>
          <w:tcPr>
            <w:tcW w:w="10847" w:type="dxa"/>
            <w:gridSpan w:val="22"/>
            <w:tcBorders>
              <w:top w:val="nil"/>
              <w:left w:val="single" w:sz="4" w:space="0" w:color="auto"/>
              <w:bottom w:val="nil"/>
              <w:right w:val="single" w:sz="4" w:space="0" w:color="auto"/>
            </w:tcBorders>
            <w:vAlign w:val="center"/>
          </w:tcPr>
          <w:sdt>
            <w:sdtPr>
              <w:rPr>
                <w:rStyle w:val="StyleAllCaps"/>
                <w:szCs w:val="17"/>
              </w:rPr>
              <w:alias w:val="Enter Here"/>
              <w:tag w:val="Enter Here"/>
              <w:id w:val="-1332906393"/>
              <w:showingPlcHdr/>
              <w:text/>
            </w:sdtPr>
            <w:sdtEndPr>
              <w:rPr>
                <w:rStyle w:val="StyleAllCaps"/>
              </w:rPr>
            </w:sdtEndPr>
            <w:sdtContent>
              <w:p w14:paraId="722334D8" w14:textId="77777777" w:rsidR="00180AA0" w:rsidRPr="00DB017D" w:rsidRDefault="0059647F" w:rsidP="00FF3742">
                <w:pPr>
                  <w:rPr>
                    <w:caps/>
                    <w:sz w:val="17"/>
                    <w:szCs w:val="17"/>
                    <w:lang w:eastAsia="en-US"/>
                  </w:rPr>
                </w:pPr>
                <w:r>
                  <w:rPr>
                    <w:rStyle w:val="PlaceholderText"/>
                    <w:sz w:val="17"/>
                    <w:szCs w:val="17"/>
                  </w:rPr>
                  <w:t>Enter Here</w:t>
                </w:r>
              </w:p>
            </w:sdtContent>
          </w:sdt>
        </w:tc>
      </w:tr>
      <w:tr w:rsidR="00180AA0" w:rsidRPr="00180997" w14:paraId="722334DB" w14:textId="77777777" w:rsidTr="00FF3742">
        <w:tc>
          <w:tcPr>
            <w:tcW w:w="10847" w:type="dxa"/>
            <w:gridSpan w:val="22"/>
            <w:tcBorders>
              <w:top w:val="nil"/>
              <w:left w:val="single" w:sz="4" w:space="0" w:color="auto"/>
              <w:bottom w:val="nil"/>
              <w:right w:val="single" w:sz="4" w:space="0" w:color="auto"/>
            </w:tcBorders>
            <w:vAlign w:val="center"/>
          </w:tcPr>
          <w:sdt>
            <w:sdtPr>
              <w:rPr>
                <w:rStyle w:val="StyleAllCaps"/>
                <w:szCs w:val="17"/>
              </w:rPr>
              <w:alias w:val="Enter Here"/>
              <w:tag w:val="Enter Here"/>
              <w:id w:val="-1612975816"/>
              <w:showingPlcHdr/>
              <w:text/>
            </w:sdtPr>
            <w:sdtEndPr>
              <w:rPr>
                <w:rStyle w:val="StyleAllCaps"/>
              </w:rPr>
            </w:sdtEndPr>
            <w:sdtContent>
              <w:p w14:paraId="722334DA" w14:textId="77777777" w:rsidR="00180AA0" w:rsidRPr="00DB017D" w:rsidRDefault="0059647F" w:rsidP="00FF3742">
                <w:pPr>
                  <w:rPr>
                    <w:caps/>
                    <w:sz w:val="17"/>
                    <w:szCs w:val="17"/>
                    <w:lang w:eastAsia="en-US"/>
                  </w:rPr>
                </w:pPr>
                <w:r>
                  <w:rPr>
                    <w:rStyle w:val="PlaceholderText"/>
                    <w:sz w:val="17"/>
                    <w:szCs w:val="17"/>
                  </w:rPr>
                  <w:t>Enter Here</w:t>
                </w:r>
              </w:p>
            </w:sdtContent>
          </w:sdt>
        </w:tc>
      </w:tr>
      <w:tr w:rsidR="00180AA0" w:rsidRPr="00180997" w14:paraId="722334DF" w14:textId="77777777" w:rsidTr="00FF3742">
        <w:tc>
          <w:tcPr>
            <w:tcW w:w="7479" w:type="dxa"/>
            <w:gridSpan w:val="16"/>
            <w:tcBorders>
              <w:top w:val="nil"/>
              <w:left w:val="single" w:sz="4" w:space="0" w:color="auto"/>
              <w:bottom w:val="nil"/>
              <w:right w:val="nil"/>
            </w:tcBorders>
            <w:vAlign w:val="center"/>
          </w:tcPr>
          <w:sdt>
            <w:sdtPr>
              <w:rPr>
                <w:rStyle w:val="StyleAllCaps"/>
                <w:szCs w:val="17"/>
              </w:rPr>
              <w:alias w:val="Enter Here"/>
              <w:tag w:val="Enter Here"/>
              <w:id w:val="1383135338"/>
              <w:showingPlcHdr/>
              <w:text/>
            </w:sdtPr>
            <w:sdtEndPr>
              <w:rPr>
                <w:rStyle w:val="StyleAllCaps"/>
              </w:rPr>
            </w:sdtEndPr>
            <w:sdtContent>
              <w:p w14:paraId="722334DC" w14:textId="77777777" w:rsidR="00180AA0" w:rsidRPr="00DB017D" w:rsidRDefault="0059647F" w:rsidP="00FF3742">
                <w:pPr>
                  <w:rPr>
                    <w:caps/>
                    <w:sz w:val="17"/>
                    <w:szCs w:val="17"/>
                    <w:lang w:eastAsia="en-US"/>
                  </w:rPr>
                </w:pPr>
                <w:r>
                  <w:rPr>
                    <w:rStyle w:val="PlaceholderText"/>
                    <w:sz w:val="17"/>
                    <w:szCs w:val="17"/>
                  </w:rPr>
                  <w:t>Enter Here</w:t>
                </w:r>
              </w:p>
            </w:sdtContent>
          </w:sdt>
        </w:tc>
        <w:tc>
          <w:tcPr>
            <w:tcW w:w="1134" w:type="dxa"/>
            <w:gridSpan w:val="4"/>
            <w:tcBorders>
              <w:top w:val="nil"/>
              <w:left w:val="nil"/>
              <w:bottom w:val="nil"/>
              <w:right w:val="nil"/>
            </w:tcBorders>
            <w:vAlign w:val="center"/>
          </w:tcPr>
          <w:p w14:paraId="722334DD" w14:textId="77777777" w:rsidR="00180AA0" w:rsidRPr="00C85191" w:rsidRDefault="0059647F" w:rsidP="00FF3742">
            <w:pPr>
              <w:rPr>
                <w:rFonts w:ascii="Calibri" w:hAnsi="Calibri" w:cs="Calibri"/>
                <w:b/>
                <w:bCs/>
                <w:kern w:val="2"/>
                <w:sz w:val="17"/>
                <w:szCs w:val="17"/>
                <w:lang w:val="en-US"/>
              </w:rPr>
            </w:pPr>
            <w:r w:rsidRPr="00C85191">
              <w:rPr>
                <w:rFonts w:ascii="Calibri" w:hAnsi="Calibri" w:cs="Calibri"/>
                <w:b/>
                <w:bCs/>
                <w:kern w:val="2"/>
                <w:sz w:val="17"/>
                <w:szCs w:val="17"/>
                <w:lang w:val="en-US"/>
              </w:rPr>
              <w:t>Postal Code :</w:t>
            </w:r>
          </w:p>
        </w:tc>
        <w:tc>
          <w:tcPr>
            <w:tcW w:w="2234" w:type="dxa"/>
            <w:gridSpan w:val="2"/>
            <w:tcBorders>
              <w:top w:val="nil"/>
              <w:left w:val="nil"/>
              <w:bottom w:val="nil"/>
              <w:right w:val="single" w:sz="4" w:space="0" w:color="auto"/>
            </w:tcBorders>
            <w:vAlign w:val="center"/>
          </w:tcPr>
          <w:sdt>
            <w:sdtPr>
              <w:rPr>
                <w:rStyle w:val="StyleAllCaps"/>
                <w:szCs w:val="17"/>
              </w:rPr>
              <w:alias w:val="Enter Here"/>
              <w:tag w:val="Enter Here"/>
              <w:id w:val="1638688507"/>
              <w:showingPlcHdr/>
              <w:text/>
            </w:sdtPr>
            <w:sdtEndPr>
              <w:rPr>
                <w:rStyle w:val="StyleAllCaps"/>
              </w:rPr>
            </w:sdtEndPr>
            <w:sdtContent>
              <w:p w14:paraId="722334DE" w14:textId="77777777" w:rsidR="00180AA0" w:rsidRPr="00DB017D" w:rsidRDefault="0059647F" w:rsidP="00FF3742">
                <w:pPr>
                  <w:rPr>
                    <w:caps/>
                    <w:sz w:val="17"/>
                    <w:szCs w:val="17"/>
                    <w:lang w:eastAsia="en-US"/>
                  </w:rPr>
                </w:pPr>
                <w:r>
                  <w:rPr>
                    <w:rStyle w:val="PlaceholderText"/>
                    <w:sz w:val="17"/>
                    <w:szCs w:val="17"/>
                  </w:rPr>
                  <w:t>Enter Here</w:t>
                </w:r>
              </w:p>
            </w:sdtContent>
          </w:sdt>
        </w:tc>
      </w:tr>
      <w:tr w:rsidR="00180AA0" w:rsidRPr="00180997" w14:paraId="722334E1" w14:textId="77777777" w:rsidTr="00FF3742">
        <w:tc>
          <w:tcPr>
            <w:tcW w:w="10847" w:type="dxa"/>
            <w:gridSpan w:val="22"/>
            <w:tcBorders>
              <w:top w:val="nil"/>
              <w:left w:val="single" w:sz="4" w:space="0" w:color="auto"/>
              <w:bottom w:val="nil"/>
            </w:tcBorders>
          </w:tcPr>
          <w:p w14:paraId="722334E0" w14:textId="77777777" w:rsidR="00180AA0" w:rsidRPr="00C85191" w:rsidRDefault="008832CE" w:rsidP="00FF3742">
            <w:pPr>
              <w:rPr>
                <w:rFonts w:ascii="Calibri" w:hAnsi="Calibri" w:cs="Calibri"/>
                <w:bCs/>
                <w:kern w:val="2"/>
                <w:sz w:val="4"/>
                <w:szCs w:val="4"/>
                <w:lang w:val="en-US"/>
              </w:rPr>
            </w:pPr>
          </w:p>
        </w:tc>
      </w:tr>
      <w:tr w:rsidR="00180AA0" w:rsidRPr="00180997" w14:paraId="722334E3" w14:textId="77777777" w:rsidTr="00FF3742">
        <w:tc>
          <w:tcPr>
            <w:tcW w:w="10847" w:type="dxa"/>
            <w:gridSpan w:val="22"/>
            <w:tcBorders>
              <w:top w:val="single" w:sz="4" w:space="0" w:color="auto"/>
              <w:left w:val="nil"/>
              <w:bottom w:val="nil"/>
              <w:right w:val="nil"/>
            </w:tcBorders>
          </w:tcPr>
          <w:p w14:paraId="722334E2" w14:textId="77777777" w:rsidR="00180AA0" w:rsidRPr="00C85191" w:rsidRDefault="0059647F" w:rsidP="00FF3742">
            <w:pPr>
              <w:rPr>
                <w:rFonts w:ascii="Calibri" w:hAnsi="Calibri" w:cs="Calibri"/>
                <w:kern w:val="2"/>
                <w:sz w:val="17"/>
                <w:szCs w:val="17"/>
              </w:rPr>
            </w:pPr>
            <w:r w:rsidRPr="00C85191">
              <w:rPr>
                <w:rFonts w:ascii="Calibri" w:hAnsi="Calibri" w:cs="Calibri"/>
                <w:b/>
                <w:color w:val="C00000"/>
                <w:kern w:val="2"/>
                <w:sz w:val="17"/>
                <w:szCs w:val="17"/>
              </w:rPr>
              <w:t>Note</w:t>
            </w:r>
            <w:r w:rsidRPr="00C85191">
              <w:rPr>
                <w:rFonts w:ascii="Calibri" w:hAnsi="Calibri" w:cs="Calibri"/>
                <w:kern w:val="2"/>
                <w:sz w:val="17"/>
                <w:szCs w:val="17"/>
              </w:rPr>
              <w:t>: All references to "I/we" below shall mean the Company whose name first appears on the top of this application form.</w:t>
            </w:r>
          </w:p>
        </w:tc>
      </w:tr>
      <w:tr w:rsidR="00180AA0" w:rsidRPr="00180997" w14:paraId="722334E6" w14:textId="77777777" w:rsidTr="00FF3742">
        <w:tc>
          <w:tcPr>
            <w:tcW w:w="534" w:type="dxa"/>
            <w:gridSpan w:val="2"/>
            <w:tcBorders>
              <w:top w:val="nil"/>
              <w:left w:val="nil"/>
              <w:bottom w:val="nil"/>
              <w:right w:val="nil"/>
            </w:tcBorders>
          </w:tcPr>
          <w:p w14:paraId="722334E4" w14:textId="77777777" w:rsidR="00180AA0" w:rsidRPr="00C85191" w:rsidRDefault="0059647F" w:rsidP="00FF3742">
            <w:pPr>
              <w:jc w:val="center"/>
              <w:rPr>
                <w:rFonts w:ascii="Calibri" w:hAnsi="Calibri" w:cs="Calibri"/>
                <w:kern w:val="2"/>
                <w:sz w:val="17"/>
                <w:szCs w:val="17"/>
              </w:rPr>
            </w:pPr>
            <w:r w:rsidRPr="00C85191">
              <w:rPr>
                <w:rFonts w:ascii="Calibri" w:hAnsi="Calibri" w:cs="Calibri"/>
                <w:kern w:val="2"/>
                <w:sz w:val="17"/>
                <w:szCs w:val="17"/>
              </w:rPr>
              <w:t>(a)</w:t>
            </w:r>
          </w:p>
        </w:tc>
        <w:tc>
          <w:tcPr>
            <w:tcW w:w="10313" w:type="dxa"/>
            <w:gridSpan w:val="20"/>
            <w:tcBorders>
              <w:top w:val="nil"/>
              <w:left w:val="nil"/>
              <w:bottom w:val="nil"/>
              <w:right w:val="nil"/>
            </w:tcBorders>
          </w:tcPr>
          <w:p w14:paraId="722334E5" w14:textId="77777777" w:rsidR="00180AA0" w:rsidRPr="00C85191" w:rsidRDefault="0059647F" w:rsidP="00FF3742">
            <w:pPr>
              <w:rPr>
                <w:rFonts w:ascii="Calibri" w:hAnsi="Calibri" w:cs="Calibri"/>
                <w:kern w:val="2"/>
                <w:sz w:val="17"/>
                <w:szCs w:val="17"/>
              </w:rPr>
            </w:pPr>
            <w:r w:rsidRPr="00C85191">
              <w:rPr>
                <w:rFonts w:ascii="Calibri" w:hAnsi="Calibri" w:cs="Calibri"/>
                <w:b/>
                <w:color w:val="001F5F"/>
                <w:kern w:val="2"/>
                <w:sz w:val="17"/>
                <w:szCs w:val="17"/>
                <w:u w:val="single"/>
              </w:rPr>
              <w:t>For existing Customer only</w:t>
            </w:r>
            <w:r w:rsidRPr="00C85191">
              <w:rPr>
                <w:rFonts w:ascii="Calibri" w:hAnsi="Calibri" w:cs="Calibri"/>
                <w:kern w:val="2"/>
                <w:sz w:val="17"/>
                <w:szCs w:val="17"/>
              </w:rPr>
              <w:t xml:space="preserve"> </w:t>
            </w:r>
            <w:r w:rsidRPr="00C85191">
              <w:rPr>
                <w:rFonts w:ascii="Calibri" w:hAnsi="Calibri" w:cs="Calibri"/>
                <w:i/>
                <w:color w:val="002060"/>
                <w:kern w:val="2"/>
                <w:sz w:val="14"/>
                <w:szCs w:val="14"/>
              </w:rPr>
              <w:t>(Change in constitution. Please tick only one box as applicable)</w:t>
            </w:r>
          </w:p>
        </w:tc>
      </w:tr>
      <w:tr w:rsidR="007613D4" w:rsidRPr="00180997" w14:paraId="722334E9" w14:textId="77777777" w:rsidTr="00D64104">
        <w:tc>
          <w:tcPr>
            <w:tcW w:w="534" w:type="dxa"/>
            <w:gridSpan w:val="2"/>
            <w:tcBorders>
              <w:top w:val="nil"/>
              <w:left w:val="nil"/>
              <w:bottom w:val="nil"/>
              <w:right w:val="nil"/>
            </w:tcBorders>
            <w:vAlign w:val="center"/>
          </w:tcPr>
          <w:p w14:paraId="722334E7" w14:textId="15DEAAC9" w:rsidR="007613D4" w:rsidRPr="00C85191" w:rsidRDefault="007613D4" w:rsidP="007613D4">
            <w:pPr>
              <w:jc w:val="right"/>
              <w:rPr>
                <w:rFonts w:ascii="Calibri" w:hAnsi="Calibri" w:cs="Calibri"/>
                <w:kern w:val="2"/>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10313" w:type="dxa"/>
            <w:gridSpan w:val="20"/>
            <w:tcBorders>
              <w:top w:val="nil"/>
              <w:left w:val="nil"/>
              <w:bottom w:val="nil"/>
              <w:right w:val="nil"/>
            </w:tcBorders>
          </w:tcPr>
          <w:p w14:paraId="722334E8" w14:textId="77777777" w:rsidR="007613D4" w:rsidRPr="00C85191" w:rsidRDefault="007613D4" w:rsidP="007613D4">
            <w:pPr>
              <w:jc w:val="both"/>
              <w:rPr>
                <w:rFonts w:ascii="Calibri" w:hAnsi="Calibri" w:cs="Calibri"/>
                <w:kern w:val="2"/>
                <w:sz w:val="17"/>
                <w:szCs w:val="17"/>
              </w:rPr>
            </w:pPr>
            <w:r w:rsidRPr="00C85191">
              <w:rPr>
                <w:rFonts w:ascii="Calibri" w:hAnsi="Calibri" w:cs="Calibri"/>
                <w:kern w:val="2"/>
                <w:sz w:val="17"/>
                <w:szCs w:val="17"/>
              </w:rPr>
              <w:t>There is no change to my/our M&amp;A/Constitution document</w:t>
            </w:r>
          </w:p>
        </w:tc>
      </w:tr>
      <w:tr w:rsidR="007613D4" w:rsidRPr="00180997" w14:paraId="722334EC" w14:textId="77777777" w:rsidTr="00D64104">
        <w:tc>
          <w:tcPr>
            <w:tcW w:w="534" w:type="dxa"/>
            <w:gridSpan w:val="2"/>
            <w:tcBorders>
              <w:top w:val="nil"/>
              <w:left w:val="nil"/>
              <w:bottom w:val="nil"/>
              <w:right w:val="nil"/>
            </w:tcBorders>
            <w:vAlign w:val="center"/>
          </w:tcPr>
          <w:p w14:paraId="722334EA" w14:textId="3E34AF83" w:rsidR="007613D4" w:rsidRPr="00C85191" w:rsidRDefault="007613D4" w:rsidP="007613D4">
            <w:pPr>
              <w:jc w:val="right"/>
              <w:rPr>
                <w:rFonts w:ascii="Calibri" w:hAnsi="Calibri" w:cs="Calibri"/>
                <w:kern w:val="2"/>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10313" w:type="dxa"/>
            <w:gridSpan w:val="20"/>
            <w:tcBorders>
              <w:top w:val="nil"/>
              <w:left w:val="nil"/>
              <w:bottom w:val="nil"/>
              <w:right w:val="nil"/>
            </w:tcBorders>
          </w:tcPr>
          <w:p w14:paraId="722334EB" w14:textId="77777777" w:rsidR="007613D4" w:rsidRPr="00C85191" w:rsidRDefault="007613D4" w:rsidP="007613D4">
            <w:pPr>
              <w:jc w:val="both"/>
              <w:rPr>
                <w:rFonts w:ascii="Calibri" w:hAnsi="Calibri" w:cs="Calibri"/>
                <w:kern w:val="2"/>
                <w:sz w:val="17"/>
                <w:szCs w:val="17"/>
              </w:rPr>
            </w:pPr>
            <w:r w:rsidRPr="00C85191">
              <w:rPr>
                <w:rFonts w:ascii="Calibri" w:hAnsi="Calibri" w:cs="Calibri"/>
                <w:kern w:val="2"/>
                <w:sz w:val="17"/>
                <w:szCs w:val="17"/>
              </w:rPr>
              <w:t>There have been changes to my/our M&amp;A/Constitution document. The updated copy(ies) is/are hereby enclosed.</w:t>
            </w:r>
          </w:p>
        </w:tc>
      </w:tr>
      <w:tr w:rsidR="00180AA0" w:rsidRPr="00180997" w14:paraId="722334EF" w14:textId="77777777" w:rsidTr="00FF3742">
        <w:trPr>
          <w:trHeight w:val="52"/>
        </w:trPr>
        <w:tc>
          <w:tcPr>
            <w:tcW w:w="534" w:type="dxa"/>
            <w:gridSpan w:val="2"/>
            <w:tcBorders>
              <w:top w:val="nil"/>
              <w:left w:val="nil"/>
              <w:bottom w:val="nil"/>
              <w:right w:val="nil"/>
            </w:tcBorders>
          </w:tcPr>
          <w:p w14:paraId="722334ED" w14:textId="77777777" w:rsidR="00180AA0" w:rsidRPr="00C85191" w:rsidRDefault="008832CE" w:rsidP="00FF3742">
            <w:pPr>
              <w:jc w:val="right"/>
              <w:rPr>
                <w:rFonts w:ascii="Calibri" w:hAnsi="Calibri" w:cs="Calibri"/>
                <w:color w:val="000000"/>
                <w:kern w:val="2"/>
                <w:sz w:val="4"/>
                <w:szCs w:val="4"/>
              </w:rPr>
            </w:pPr>
          </w:p>
        </w:tc>
        <w:tc>
          <w:tcPr>
            <w:tcW w:w="10313" w:type="dxa"/>
            <w:gridSpan w:val="20"/>
            <w:tcBorders>
              <w:top w:val="nil"/>
              <w:left w:val="nil"/>
              <w:bottom w:val="nil"/>
              <w:right w:val="nil"/>
            </w:tcBorders>
          </w:tcPr>
          <w:p w14:paraId="722334EE" w14:textId="77777777" w:rsidR="00180AA0" w:rsidRPr="00C85191" w:rsidRDefault="008832CE" w:rsidP="00FF3742">
            <w:pPr>
              <w:jc w:val="both"/>
              <w:rPr>
                <w:rFonts w:ascii="Calibri" w:hAnsi="Calibri" w:cs="Calibri"/>
                <w:kern w:val="2"/>
                <w:sz w:val="4"/>
                <w:szCs w:val="4"/>
              </w:rPr>
            </w:pPr>
          </w:p>
        </w:tc>
      </w:tr>
      <w:tr w:rsidR="00180AA0" w:rsidRPr="00180997" w14:paraId="722334F2" w14:textId="77777777" w:rsidTr="00FF3742">
        <w:tc>
          <w:tcPr>
            <w:tcW w:w="534" w:type="dxa"/>
            <w:gridSpan w:val="2"/>
            <w:tcBorders>
              <w:top w:val="nil"/>
              <w:left w:val="nil"/>
              <w:bottom w:val="nil"/>
              <w:right w:val="nil"/>
            </w:tcBorders>
          </w:tcPr>
          <w:p w14:paraId="722334F0" w14:textId="77777777" w:rsidR="00180AA0" w:rsidRPr="00C85191" w:rsidRDefault="0059647F" w:rsidP="00FF3742">
            <w:pPr>
              <w:jc w:val="center"/>
              <w:rPr>
                <w:rFonts w:ascii="Calibri" w:hAnsi="Calibri" w:cs="Calibri"/>
                <w:kern w:val="2"/>
                <w:sz w:val="17"/>
                <w:szCs w:val="17"/>
              </w:rPr>
            </w:pPr>
            <w:r w:rsidRPr="00C85191">
              <w:rPr>
                <w:rFonts w:ascii="Calibri" w:hAnsi="Calibri" w:cs="Calibri"/>
                <w:kern w:val="2"/>
                <w:sz w:val="17"/>
                <w:szCs w:val="17"/>
              </w:rPr>
              <w:t>(b)</w:t>
            </w:r>
          </w:p>
        </w:tc>
        <w:tc>
          <w:tcPr>
            <w:tcW w:w="10313" w:type="dxa"/>
            <w:gridSpan w:val="20"/>
            <w:tcBorders>
              <w:top w:val="nil"/>
              <w:left w:val="nil"/>
              <w:bottom w:val="nil"/>
              <w:right w:val="nil"/>
            </w:tcBorders>
          </w:tcPr>
          <w:p w14:paraId="722334F1" w14:textId="77777777" w:rsidR="00180AA0" w:rsidRPr="00C85191" w:rsidRDefault="0059647F" w:rsidP="00FF3742">
            <w:pPr>
              <w:jc w:val="both"/>
              <w:rPr>
                <w:rFonts w:ascii="Calibri" w:hAnsi="Calibri" w:cs="Calibri"/>
                <w:kern w:val="2"/>
                <w:sz w:val="17"/>
                <w:szCs w:val="17"/>
              </w:rPr>
            </w:pPr>
            <w:r w:rsidRPr="00C85191">
              <w:rPr>
                <w:rFonts w:ascii="Calibri" w:hAnsi="Calibri" w:cs="Calibri"/>
                <w:b/>
                <w:color w:val="001F5F"/>
                <w:kern w:val="2"/>
                <w:sz w:val="17"/>
                <w:szCs w:val="17"/>
                <w:u w:val="single"/>
              </w:rPr>
              <w:t>Information on the customer</w:t>
            </w:r>
            <w:r w:rsidRPr="00C85191">
              <w:rPr>
                <w:rFonts w:ascii="Calibri" w:hAnsi="Calibri" w:cs="Calibri"/>
                <w:kern w:val="2"/>
                <w:sz w:val="17"/>
                <w:szCs w:val="17"/>
              </w:rPr>
              <w:t xml:space="preserve"> </w:t>
            </w:r>
            <w:r w:rsidRPr="00C85191">
              <w:rPr>
                <w:rFonts w:ascii="Calibri" w:hAnsi="Calibri" w:cs="Calibri"/>
                <w:i/>
                <w:color w:val="002060"/>
                <w:kern w:val="2"/>
                <w:sz w:val="14"/>
                <w:szCs w:val="14"/>
              </w:rPr>
              <w:t>(Please tick only one box as applicable)</w:t>
            </w:r>
          </w:p>
        </w:tc>
      </w:tr>
      <w:tr w:rsidR="007613D4" w:rsidRPr="00180997" w14:paraId="722334F5" w14:textId="77777777" w:rsidTr="00FE6348">
        <w:tc>
          <w:tcPr>
            <w:tcW w:w="534" w:type="dxa"/>
            <w:gridSpan w:val="2"/>
            <w:tcBorders>
              <w:top w:val="nil"/>
              <w:left w:val="nil"/>
              <w:bottom w:val="nil"/>
              <w:right w:val="nil"/>
            </w:tcBorders>
            <w:vAlign w:val="center"/>
          </w:tcPr>
          <w:p w14:paraId="722334F3" w14:textId="56845A07" w:rsidR="007613D4" w:rsidRPr="00C85191" w:rsidRDefault="007613D4" w:rsidP="007613D4">
            <w:pPr>
              <w:jc w:val="right"/>
              <w:rPr>
                <w:rFonts w:ascii="Calibri" w:hAnsi="Calibri" w:cs="Calibri"/>
                <w:color w:val="000000"/>
                <w:kern w:val="2"/>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10313" w:type="dxa"/>
            <w:gridSpan w:val="20"/>
            <w:tcBorders>
              <w:top w:val="nil"/>
              <w:left w:val="nil"/>
              <w:bottom w:val="nil"/>
              <w:right w:val="nil"/>
            </w:tcBorders>
          </w:tcPr>
          <w:p w14:paraId="722334F4" w14:textId="77777777" w:rsidR="007613D4" w:rsidRPr="00C85191" w:rsidRDefault="007613D4" w:rsidP="007613D4">
            <w:pPr>
              <w:jc w:val="both"/>
              <w:rPr>
                <w:rFonts w:ascii="Calibri" w:hAnsi="Calibri" w:cs="Calibri"/>
                <w:kern w:val="2"/>
                <w:sz w:val="17"/>
                <w:szCs w:val="17"/>
              </w:rPr>
            </w:pPr>
            <w:r w:rsidRPr="00C85191">
              <w:rPr>
                <w:rFonts w:ascii="Calibri" w:hAnsi="Calibri" w:cs="Calibri"/>
                <w:kern w:val="2"/>
                <w:sz w:val="17"/>
                <w:szCs w:val="17"/>
              </w:rPr>
              <w:t>As the Bank customer, I/we allow my/our name(s) and contact details (excluding my/our account information) to be disclosed within the OCBC</w:t>
            </w:r>
          </w:p>
        </w:tc>
      </w:tr>
      <w:tr w:rsidR="007613D4" w:rsidRPr="00180997" w14:paraId="722334F8" w14:textId="77777777" w:rsidTr="00FF3742">
        <w:tc>
          <w:tcPr>
            <w:tcW w:w="534" w:type="dxa"/>
            <w:gridSpan w:val="2"/>
            <w:tcBorders>
              <w:top w:val="nil"/>
              <w:left w:val="nil"/>
              <w:bottom w:val="nil"/>
              <w:right w:val="nil"/>
            </w:tcBorders>
          </w:tcPr>
          <w:p w14:paraId="722334F6" w14:textId="77777777" w:rsidR="007613D4" w:rsidRPr="00C85191" w:rsidRDefault="007613D4" w:rsidP="007613D4">
            <w:pPr>
              <w:jc w:val="right"/>
              <w:rPr>
                <w:rFonts w:ascii="Calibri" w:hAnsi="Calibri" w:cs="Calibri"/>
                <w:color w:val="000000"/>
                <w:kern w:val="2"/>
                <w:sz w:val="17"/>
                <w:szCs w:val="17"/>
              </w:rPr>
            </w:pPr>
          </w:p>
        </w:tc>
        <w:tc>
          <w:tcPr>
            <w:tcW w:w="10313" w:type="dxa"/>
            <w:gridSpan w:val="20"/>
            <w:tcBorders>
              <w:top w:val="nil"/>
              <w:left w:val="nil"/>
              <w:bottom w:val="nil"/>
              <w:right w:val="nil"/>
            </w:tcBorders>
          </w:tcPr>
          <w:p w14:paraId="722334F7" w14:textId="77777777" w:rsidR="007613D4" w:rsidRPr="00C85191" w:rsidRDefault="007613D4" w:rsidP="007613D4">
            <w:pPr>
              <w:jc w:val="both"/>
              <w:rPr>
                <w:rFonts w:ascii="Calibri" w:hAnsi="Calibri" w:cs="Calibri"/>
                <w:kern w:val="2"/>
                <w:sz w:val="17"/>
                <w:szCs w:val="17"/>
              </w:rPr>
            </w:pPr>
            <w:r w:rsidRPr="00C85191">
              <w:rPr>
                <w:rFonts w:ascii="Calibri" w:hAnsi="Calibri" w:cs="Calibri"/>
                <w:kern w:val="2"/>
                <w:sz w:val="17"/>
                <w:szCs w:val="17"/>
              </w:rPr>
              <w:t>Group to offer OCBC Group and third party products/services distributed by OCBC Group.</w:t>
            </w:r>
          </w:p>
        </w:tc>
      </w:tr>
      <w:tr w:rsidR="007613D4" w:rsidRPr="00180997" w14:paraId="722334FB" w14:textId="77777777" w:rsidTr="00BE079D">
        <w:tc>
          <w:tcPr>
            <w:tcW w:w="534" w:type="dxa"/>
            <w:gridSpan w:val="2"/>
            <w:tcBorders>
              <w:top w:val="nil"/>
              <w:left w:val="nil"/>
              <w:bottom w:val="nil"/>
              <w:right w:val="nil"/>
            </w:tcBorders>
            <w:vAlign w:val="center"/>
          </w:tcPr>
          <w:p w14:paraId="722334F9" w14:textId="50E7C6CC" w:rsidR="007613D4" w:rsidRPr="00C85191" w:rsidRDefault="007613D4" w:rsidP="007613D4">
            <w:pPr>
              <w:jc w:val="right"/>
              <w:rPr>
                <w:rFonts w:ascii="Calibri" w:hAnsi="Calibri" w:cs="Calibri"/>
                <w:color w:val="000000"/>
                <w:kern w:val="2"/>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10313" w:type="dxa"/>
            <w:gridSpan w:val="20"/>
            <w:tcBorders>
              <w:top w:val="nil"/>
              <w:left w:val="nil"/>
              <w:bottom w:val="nil"/>
              <w:right w:val="nil"/>
            </w:tcBorders>
          </w:tcPr>
          <w:p w14:paraId="722334FA" w14:textId="77777777" w:rsidR="007613D4" w:rsidRPr="00C85191" w:rsidRDefault="007613D4" w:rsidP="007613D4">
            <w:pPr>
              <w:jc w:val="both"/>
              <w:rPr>
                <w:rFonts w:ascii="Calibri" w:hAnsi="Calibri" w:cs="Calibri"/>
                <w:kern w:val="2"/>
                <w:sz w:val="17"/>
                <w:szCs w:val="17"/>
              </w:rPr>
            </w:pPr>
            <w:r w:rsidRPr="00C85191">
              <w:rPr>
                <w:rFonts w:ascii="Calibri" w:hAnsi="Calibri" w:cs="Calibri"/>
                <w:kern w:val="2"/>
                <w:sz w:val="17"/>
                <w:szCs w:val="17"/>
              </w:rPr>
              <w:t>As a customer of the Bank, I/we do not allow my/our name(s) and contact details to be disclosed within the OCBC Group to offer OCBC Group and</w:t>
            </w:r>
          </w:p>
        </w:tc>
      </w:tr>
      <w:tr w:rsidR="007613D4" w:rsidRPr="00180997" w14:paraId="722334FE" w14:textId="77777777" w:rsidTr="00FF3742">
        <w:tc>
          <w:tcPr>
            <w:tcW w:w="534" w:type="dxa"/>
            <w:gridSpan w:val="2"/>
            <w:tcBorders>
              <w:top w:val="nil"/>
              <w:left w:val="nil"/>
              <w:bottom w:val="nil"/>
              <w:right w:val="nil"/>
            </w:tcBorders>
          </w:tcPr>
          <w:p w14:paraId="722334FC" w14:textId="77777777" w:rsidR="007613D4" w:rsidRPr="00C85191" w:rsidRDefault="007613D4" w:rsidP="007613D4">
            <w:pPr>
              <w:jc w:val="right"/>
              <w:rPr>
                <w:rFonts w:ascii="Calibri" w:hAnsi="Calibri" w:cs="Calibri"/>
                <w:color w:val="000000"/>
                <w:kern w:val="2"/>
                <w:sz w:val="17"/>
                <w:szCs w:val="17"/>
              </w:rPr>
            </w:pPr>
          </w:p>
        </w:tc>
        <w:tc>
          <w:tcPr>
            <w:tcW w:w="10313" w:type="dxa"/>
            <w:gridSpan w:val="20"/>
            <w:tcBorders>
              <w:top w:val="nil"/>
              <w:left w:val="nil"/>
              <w:bottom w:val="nil"/>
              <w:right w:val="nil"/>
            </w:tcBorders>
          </w:tcPr>
          <w:p w14:paraId="722334FD" w14:textId="77777777" w:rsidR="007613D4" w:rsidRPr="00C85191" w:rsidRDefault="007613D4" w:rsidP="007613D4">
            <w:pPr>
              <w:jc w:val="both"/>
              <w:rPr>
                <w:rFonts w:ascii="Calibri" w:hAnsi="Calibri" w:cs="Calibri"/>
                <w:kern w:val="2"/>
                <w:sz w:val="17"/>
                <w:szCs w:val="17"/>
              </w:rPr>
            </w:pPr>
            <w:r w:rsidRPr="00C85191">
              <w:rPr>
                <w:rFonts w:ascii="Calibri" w:hAnsi="Calibri" w:cs="Calibri"/>
                <w:kern w:val="2"/>
                <w:sz w:val="17"/>
                <w:szCs w:val="17"/>
              </w:rPr>
              <w:t>third party products/services not distributed by the Bank.</w:t>
            </w:r>
          </w:p>
        </w:tc>
      </w:tr>
      <w:tr w:rsidR="007613D4" w:rsidRPr="00180997" w14:paraId="72233500" w14:textId="77777777" w:rsidTr="00FF3742">
        <w:tc>
          <w:tcPr>
            <w:tcW w:w="10847" w:type="dxa"/>
            <w:gridSpan w:val="22"/>
            <w:tcBorders>
              <w:top w:val="nil"/>
              <w:left w:val="nil"/>
              <w:bottom w:val="nil"/>
              <w:right w:val="nil"/>
            </w:tcBorders>
          </w:tcPr>
          <w:p w14:paraId="722334FF" w14:textId="77777777" w:rsidR="007613D4" w:rsidRPr="00C85191" w:rsidRDefault="007613D4" w:rsidP="007613D4">
            <w:pPr>
              <w:rPr>
                <w:rFonts w:ascii="Calibri" w:hAnsi="Calibri" w:cs="Calibri"/>
                <w:kern w:val="2"/>
                <w:sz w:val="4"/>
                <w:szCs w:val="4"/>
              </w:rPr>
            </w:pPr>
          </w:p>
        </w:tc>
      </w:tr>
      <w:tr w:rsidR="007613D4" w:rsidRPr="00180997" w14:paraId="72233503" w14:textId="77777777" w:rsidTr="00FF3742">
        <w:trPr>
          <w:trHeight w:val="144"/>
        </w:trPr>
        <w:tc>
          <w:tcPr>
            <w:tcW w:w="7128" w:type="dxa"/>
            <w:gridSpan w:val="14"/>
            <w:tcBorders>
              <w:bottom w:val="nil"/>
            </w:tcBorders>
          </w:tcPr>
          <w:p w14:paraId="72233501" w14:textId="77777777" w:rsidR="007613D4" w:rsidRPr="00C85191" w:rsidRDefault="007613D4" w:rsidP="007613D4">
            <w:pPr>
              <w:rPr>
                <w:rFonts w:ascii="Calibri" w:hAnsi="Calibri" w:cs="Calibri"/>
                <w:b/>
                <w:bCs/>
                <w:kern w:val="2"/>
                <w:sz w:val="17"/>
                <w:szCs w:val="17"/>
                <w:lang w:val="en-US"/>
              </w:rPr>
            </w:pPr>
            <w:r w:rsidRPr="00C85191">
              <w:rPr>
                <w:rFonts w:ascii="Calibri" w:hAnsi="Calibri" w:cs="Calibri"/>
                <w:b/>
                <w:bCs/>
                <w:kern w:val="2"/>
                <w:sz w:val="17"/>
                <w:szCs w:val="17"/>
                <w:lang w:val="en-US"/>
              </w:rPr>
              <w:t>Constitution :</w:t>
            </w:r>
          </w:p>
        </w:tc>
        <w:tc>
          <w:tcPr>
            <w:tcW w:w="3719" w:type="dxa"/>
            <w:gridSpan w:val="8"/>
            <w:tcBorders>
              <w:bottom w:val="nil"/>
            </w:tcBorders>
          </w:tcPr>
          <w:p w14:paraId="72233502" w14:textId="77777777" w:rsidR="007613D4" w:rsidRPr="00C85191" w:rsidRDefault="007613D4" w:rsidP="007613D4">
            <w:pPr>
              <w:rPr>
                <w:rFonts w:ascii="Calibri" w:hAnsi="Calibri" w:cs="Calibri"/>
                <w:kern w:val="2"/>
                <w:sz w:val="17"/>
                <w:szCs w:val="17"/>
              </w:rPr>
            </w:pPr>
            <w:r w:rsidRPr="00C85191">
              <w:rPr>
                <w:rFonts w:ascii="Calibri" w:hAnsi="Calibri" w:cs="Calibri"/>
                <w:b/>
                <w:bCs/>
                <w:kern w:val="2"/>
                <w:sz w:val="17"/>
                <w:szCs w:val="17"/>
                <w:lang w:val="en-US"/>
              </w:rPr>
              <w:t>Status :</w:t>
            </w:r>
          </w:p>
        </w:tc>
      </w:tr>
      <w:tr w:rsidR="007613D4" w:rsidRPr="00180997" w14:paraId="72233508" w14:textId="77777777" w:rsidTr="00CF567B">
        <w:trPr>
          <w:trHeight w:val="144"/>
        </w:trPr>
        <w:tc>
          <w:tcPr>
            <w:tcW w:w="392" w:type="dxa"/>
            <w:tcBorders>
              <w:top w:val="nil"/>
              <w:left w:val="single" w:sz="4" w:space="0" w:color="auto"/>
              <w:bottom w:val="nil"/>
              <w:right w:val="nil"/>
            </w:tcBorders>
          </w:tcPr>
          <w:p w14:paraId="72233504" w14:textId="04A57F6A" w:rsidR="007613D4" w:rsidRPr="00C85191" w:rsidRDefault="007613D4" w:rsidP="007613D4">
            <w:pPr>
              <w:jc w:val="right"/>
              <w:rPr>
                <w:rFonts w:ascii="Calibri" w:hAnsi="Calibri" w:cs="Calibri"/>
                <w:kern w:val="2"/>
                <w:sz w:val="17"/>
                <w:szCs w:val="17"/>
              </w:rPr>
            </w:pPr>
            <w:r>
              <w:rPr>
                <w:rFonts w:eastAsia="MS Gothic"/>
              </w:rPr>
              <w:fldChar w:fldCharType="begin">
                <w:ffData>
                  <w:name w:val="Check1"/>
                  <w:enabled/>
                  <w:calcOnExit w:val="0"/>
                  <w:checkBox>
                    <w:size w:val="16"/>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6736" w:type="dxa"/>
            <w:gridSpan w:val="13"/>
            <w:tcBorders>
              <w:top w:val="nil"/>
              <w:left w:val="nil"/>
              <w:bottom w:val="nil"/>
              <w:right w:val="single" w:sz="4" w:space="0" w:color="auto"/>
            </w:tcBorders>
            <w:vAlign w:val="center"/>
          </w:tcPr>
          <w:p w14:paraId="72233505" w14:textId="77777777" w:rsidR="007613D4" w:rsidRPr="00C85191" w:rsidRDefault="007613D4" w:rsidP="007613D4">
            <w:pPr>
              <w:rPr>
                <w:rFonts w:ascii="Calibri" w:hAnsi="Calibri" w:cs="Calibri"/>
                <w:kern w:val="2"/>
                <w:sz w:val="17"/>
                <w:szCs w:val="17"/>
              </w:rPr>
            </w:pPr>
            <w:r w:rsidRPr="00C85191">
              <w:rPr>
                <w:rFonts w:ascii="Calibri" w:hAnsi="Calibri" w:cs="Calibri"/>
                <w:kern w:val="2"/>
                <w:sz w:val="17"/>
                <w:szCs w:val="17"/>
              </w:rPr>
              <w:t>Sole Proprietor</w:t>
            </w:r>
          </w:p>
        </w:tc>
        <w:tc>
          <w:tcPr>
            <w:tcW w:w="493" w:type="dxa"/>
            <w:gridSpan w:val="3"/>
            <w:tcBorders>
              <w:top w:val="nil"/>
              <w:left w:val="single" w:sz="4" w:space="0" w:color="auto"/>
              <w:bottom w:val="nil"/>
              <w:right w:val="nil"/>
            </w:tcBorders>
          </w:tcPr>
          <w:p w14:paraId="72233506" w14:textId="6C59AC10" w:rsidR="007613D4" w:rsidRPr="00C85191" w:rsidRDefault="007613D4" w:rsidP="007613D4">
            <w:pPr>
              <w:jc w:val="right"/>
              <w:rPr>
                <w:rFonts w:ascii="Calibri" w:hAnsi="Calibri" w:cs="Calibri"/>
                <w:kern w:val="2"/>
                <w:sz w:val="17"/>
                <w:szCs w:val="17"/>
              </w:rPr>
            </w:pPr>
            <w:r w:rsidRPr="00EB792C">
              <w:rPr>
                <w:rFonts w:eastAsia="MS Gothic"/>
              </w:rPr>
              <w:fldChar w:fldCharType="begin">
                <w:ffData>
                  <w:name w:val="Check1"/>
                  <w:enabled/>
                  <w:calcOnExit w:val="0"/>
                  <w:checkBox>
                    <w:size w:val="16"/>
                    <w:default w:val="0"/>
                  </w:checkBox>
                </w:ffData>
              </w:fldChar>
            </w:r>
            <w:r w:rsidRPr="00EB792C">
              <w:rPr>
                <w:rFonts w:eastAsia="MS Gothic"/>
              </w:rPr>
              <w:instrText xml:space="preserve"> FORMCHECKBOX </w:instrText>
            </w:r>
            <w:r w:rsidR="008832CE">
              <w:rPr>
                <w:rFonts w:eastAsia="MS Gothic"/>
              </w:rPr>
            </w:r>
            <w:r w:rsidR="008832CE">
              <w:rPr>
                <w:rFonts w:eastAsia="MS Gothic"/>
              </w:rPr>
              <w:fldChar w:fldCharType="separate"/>
            </w:r>
            <w:r w:rsidRPr="00EB792C">
              <w:rPr>
                <w:rFonts w:eastAsia="MS Gothic"/>
              </w:rPr>
              <w:fldChar w:fldCharType="end"/>
            </w:r>
          </w:p>
        </w:tc>
        <w:tc>
          <w:tcPr>
            <w:tcW w:w="3226" w:type="dxa"/>
            <w:gridSpan w:val="5"/>
            <w:tcBorders>
              <w:top w:val="nil"/>
              <w:left w:val="nil"/>
              <w:bottom w:val="nil"/>
              <w:right w:val="single" w:sz="4" w:space="0" w:color="auto"/>
            </w:tcBorders>
            <w:vAlign w:val="center"/>
          </w:tcPr>
          <w:p w14:paraId="72233507" w14:textId="77777777" w:rsidR="007613D4" w:rsidRPr="00C85191" w:rsidRDefault="007613D4" w:rsidP="007613D4">
            <w:pPr>
              <w:rPr>
                <w:rFonts w:ascii="Calibri" w:hAnsi="Calibri" w:cs="Calibri"/>
                <w:kern w:val="2"/>
                <w:sz w:val="17"/>
                <w:szCs w:val="17"/>
              </w:rPr>
            </w:pPr>
            <w:r w:rsidRPr="00C85191">
              <w:rPr>
                <w:rFonts w:ascii="Calibri" w:hAnsi="Calibri" w:cs="Calibri"/>
                <w:kern w:val="2"/>
                <w:sz w:val="17"/>
                <w:szCs w:val="17"/>
                <w:lang w:val="en-US"/>
              </w:rPr>
              <w:t>Bumiputra controlled</w:t>
            </w:r>
            <w:r w:rsidRPr="00C85191">
              <w:rPr>
                <w:rFonts w:ascii="Calibri" w:hAnsi="Calibri" w:cs="Calibri"/>
                <w:kern w:val="2"/>
                <w:sz w:val="17"/>
                <w:szCs w:val="17"/>
              </w:rPr>
              <w:t xml:space="preserve"> company</w:t>
            </w:r>
          </w:p>
        </w:tc>
      </w:tr>
      <w:tr w:rsidR="007613D4" w:rsidRPr="00180997" w14:paraId="7223350D" w14:textId="77777777" w:rsidTr="00CF567B">
        <w:trPr>
          <w:trHeight w:val="144"/>
        </w:trPr>
        <w:tc>
          <w:tcPr>
            <w:tcW w:w="392" w:type="dxa"/>
            <w:tcBorders>
              <w:top w:val="nil"/>
              <w:left w:val="single" w:sz="4" w:space="0" w:color="auto"/>
              <w:bottom w:val="nil"/>
              <w:right w:val="nil"/>
            </w:tcBorders>
          </w:tcPr>
          <w:p w14:paraId="72233509" w14:textId="3179F15F" w:rsidR="007613D4" w:rsidRPr="00C85191" w:rsidRDefault="007613D4" w:rsidP="007613D4">
            <w:pPr>
              <w:jc w:val="right"/>
              <w:rPr>
                <w:rFonts w:ascii="Calibri" w:hAnsi="Calibri" w:cs="Calibri"/>
                <w:kern w:val="2"/>
                <w:sz w:val="17"/>
                <w:szCs w:val="17"/>
              </w:rPr>
            </w:pPr>
            <w:r w:rsidRPr="00EE6155">
              <w:rPr>
                <w:rFonts w:eastAsia="MS Gothic"/>
              </w:rPr>
              <w:fldChar w:fldCharType="begin">
                <w:ffData>
                  <w:name w:val="Check1"/>
                  <w:enabled/>
                  <w:calcOnExit w:val="0"/>
                  <w:checkBox>
                    <w:size w:val="16"/>
                    <w:default w:val="0"/>
                  </w:checkBox>
                </w:ffData>
              </w:fldChar>
            </w:r>
            <w:r w:rsidRPr="00EE6155">
              <w:rPr>
                <w:rFonts w:eastAsia="MS Gothic"/>
              </w:rPr>
              <w:instrText xml:space="preserve"> FORMCHECKBOX </w:instrText>
            </w:r>
            <w:r w:rsidR="008832CE">
              <w:rPr>
                <w:rFonts w:eastAsia="MS Gothic"/>
              </w:rPr>
            </w:r>
            <w:r w:rsidR="008832CE">
              <w:rPr>
                <w:rFonts w:eastAsia="MS Gothic"/>
              </w:rPr>
              <w:fldChar w:fldCharType="separate"/>
            </w:r>
            <w:r w:rsidRPr="00EE6155">
              <w:rPr>
                <w:rFonts w:eastAsia="MS Gothic"/>
              </w:rPr>
              <w:fldChar w:fldCharType="end"/>
            </w:r>
          </w:p>
        </w:tc>
        <w:tc>
          <w:tcPr>
            <w:tcW w:w="6736" w:type="dxa"/>
            <w:gridSpan w:val="13"/>
            <w:tcBorders>
              <w:top w:val="nil"/>
              <w:left w:val="nil"/>
              <w:bottom w:val="nil"/>
              <w:right w:val="single" w:sz="4" w:space="0" w:color="auto"/>
            </w:tcBorders>
            <w:vAlign w:val="center"/>
          </w:tcPr>
          <w:p w14:paraId="7223350A" w14:textId="77777777" w:rsidR="007613D4" w:rsidRPr="00C85191" w:rsidRDefault="007613D4" w:rsidP="007613D4">
            <w:pPr>
              <w:rPr>
                <w:rFonts w:ascii="Calibri" w:hAnsi="Calibri" w:cs="Calibri"/>
                <w:kern w:val="2"/>
                <w:sz w:val="17"/>
                <w:szCs w:val="17"/>
              </w:rPr>
            </w:pPr>
            <w:r w:rsidRPr="00C85191">
              <w:rPr>
                <w:rFonts w:ascii="Calibri" w:hAnsi="Calibri" w:cs="Calibri"/>
                <w:kern w:val="2"/>
                <w:sz w:val="17"/>
                <w:szCs w:val="17"/>
              </w:rPr>
              <w:t>Partnership</w:t>
            </w:r>
          </w:p>
        </w:tc>
        <w:tc>
          <w:tcPr>
            <w:tcW w:w="493" w:type="dxa"/>
            <w:gridSpan w:val="3"/>
            <w:tcBorders>
              <w:top w:val="nil"/>
              <w:left w:val="single" w:sz="4" w:space="0" w:color="auto"/>
              <w:bottom w:val="nil"/>
              <w:right w:val="nil"/>
            </w:tcBorders>
          </w:tcPr>
          <w:p w14:paraId="7223350B" w14:textId="516D1960" w:rsidR="007613D4" w:rsidRPr="00C85191" w:rsidRDefault="007613D4" w:rsidP="007613D4">
            <w:pPr>
              <w:jc w:val="right"/>
              <w:rPr>
                <w:rFonts w:ascii="Calibri" w:hAnsi="Calibri" w:cs="Calibri"/>
                <w:kern w:val="2"/>
                <w:sz w:val="17"/>
                <w:szCs w:val="17"/>
              </w:rPr>
            </w:pPr>
            <w:r w:rsidRPr="00EB792C">
              <w:rPr>
                <w:rFonts w:eastAsia="MS Gothic"/>
              </w:rPr>
              <w:fldChar w:fldCharType="begin">
                <w:ffData>
                  <w:name w:val="Check1"/>
                  <w:enabled/>
                  <w:calcOnExit w:val="0"/>
                  <w:checkBox>
                    <w:size w:val="16"/>
                    <w:default w:val="0"/>
                  </w:checkBox>
                </w:ffData>
              </w:fldChar>
            </w:r>
            <w:r w:rsidRPr="00EB792C">
              <w:rPr>
                <w:rFonts w:eastAsia="MS Gothic"/>
              </w:rPr>
              <w:instrText xml:space="preserve"> FORMCHECKBOX </w:instrText>
            </w:r>
            <w:r w:rsidR="008832CE">
              <w:rPr>
                <w:rFonts w:eastAsia="MS Gothic"/>
              </w:rPr>
            </w:r>
            <w:r w:rsidR="008832CE">
              <w:rPr>
                <w:rFonts w:eastAsia="MS Gothic"/>
              </w:rPr>
              <w:fldChar w:fldCharType="separate"/>
            </w:r>
            <w:r w:rsidRPr="00EB792C">
              <w:rPr>
                <w:rFonts w:eastAsia="MS Gothic"/>
              </w:rPr>
              <w:fldChar w:fldCharType="end"/>
            </w:r>
          </w:p>
        </w:tc>
        <w:tc>
          <w:tcPr>
            <w:tcW w:w="3226" w:type="dxa"/>
            <w:gridSpan w:val="5"/>
            <w:tcBorders>
              <w:top w:val="nil"/>
              <w:left w:val="nil"/>
              <w:bottom w:val="nil"/>
              <w:right w:val="single" w:sz="4" w:space="0" w:color="auto"/>
            </w:tcBorders>
            <w:vAlign w:val="center"/>
          </w:tcPr>
          <w:p w14:paraId="7223350C" w14:textId="77777777" w:rsidR="007613D4" w:rsidRPr="00C85191" w:rsidRDefault="007613D4" w:rsidP="007613D4">
            <w:pPr>
              <w:rPr>
                <w:rFonts w:ascii="Calibri" w:hAnsi="Calibri" w:cs="Calibri"/>
                <w:kern w:val="2"/>
                <w:sz w:val="17"/>
                <w:szCs w:val="17"/>
              </w:rPr>
            </w:pPr>
            <w:r w:rsidRPr="00C85191">
              <w:rPr>
                <w:rFonts w:ascii="Calibri" w:hAnsi="Calibri" w:cs="Calibri"/>
                <w:kern w:val="2"/>
                <w:sz w:val="17"/>
                <w:szCs w:val="17"/>
                <w:lang w:val="en-US"/>
              </w:rPr>
              <w:t>Non-Bumiputra controlled company</w:t>
            </w:r>
          </w:p>
        </w:tc>
      </w:tr>
      <w:tr w:rsidR="007613D4" w:rsidRPr="00180997" w14:paraId="72233512" w14:textId="77777777" w:rsidTr="00CF567B">
        <w:trPr>
          <w:trHeight w:val="144"/>
        </w:trPr>
        <w:tc>
          <w:tcPr>
            <w:tcW w:w="392" w:type="dxa"/>
            <w:tcBorders>
              <w:top w:val="nil"/>
              <w:left w:val="single" w:sz="4" w:space="0" w:color="auto"/>
              <w:bottom w:val="nil"/>
              <w:right w:val="nil"/>
            </w:tcBorders>
          </w:tcPr>
          <w:p w14:paraId="7223350E" w14:textId="28286223" w:rsidR="007613D4" w:rsidRPr="00C85191" w:rsidRDefault="007613D4" w:rsidP="007613D4">
            <w:pPr>
              <w:jc w:val="right"/>
              <w:rPr>
                <w:rFonts w:ascii="Calibri" w:hAnsi="Calibri" w:cs="Calibri"/>
                <w:kern w:val="2"/>
                <w:sz w:val="17"/>
                <w:szCs w:val="17"/>
              </w:rPr>
            </w:pPr>
            <w:r w:rsidRPr="00EE6155">
              <w:rPr>
                <w:rFonts w:eastAsia="MS Gothic"/>
              </w:rPr>
              <w:fldChar w:fldCharType="begin">
                <w:ffData>
                  <w:name w:val="Check1"/>
                  <w:enabled/>
                  <w:calcOnExit w:val="0"/>
                  <w:checkBox>
                    <w:size w:val="16"/>
                    <w:default w:val="0"/>
                  </w:checkBox>
                </w:ffData>
              </w:fldChar>
            </w:r>
            <w:r w:rsidRPr="00EE6155">
              <w:rPr>
                <w:rFonts w:eastAsia="MS Gothic"/>
              </w:rPr>
              <w:instrText xml:space="preserve"> FORMCHECKBOX </w:instrText>
            </w:r>
            <w:r w:rsidR="008832CE">
              <w:rPr>
                <w:rFonts w:eastAsia="MS Gothic"/>
              </w:rPr>
            </w:r>
            <w:r w:rsidR="008832CE">
              <w:rPr>
                <w:rFonts w:eastAsia="MS Gothic"/>
              </w:rPr>
              <w:fldChar w:fldCharType="separate"/>
            </w:r>
            <w:r w:rsidRPr="00EE6155">
              <w:rPr>
                <w:rFonts w:eastAsia="MS Gothic"/>
              </w:rPr>
              <w:fldChar w:fldCharType="end"/>
            </w:r>
          </w:p>
        </w:tc>
        <w:tc>
          <w:tcPr>
            <w:tcW w:w="6736" w:type="dxa"/>
            <w:gridSpan w:val="13"/>
            <w:tcBorders>
              <w:top w:val="nil"/>
              <w:left w:val="nil"/>
              <w:bottom w:val="nil"/>
              <w:right w:val="single" w:sz="4" w:space="0" w:color="auto"/>
            </w:tcBorders>
            <w:vAlign w:val="center"/>
          </w:tcPr>
          <w:p w14:paraId="7223350F" w14:textId="77777777" w:rsidR="007613D4" w:rsidRPr="00C85191" w:rsidRDefault="007613D4" w:rsidP="007613D4">
            <w:pPr>
              <w:rPr>
                <w:rFonts w:ascii="Calibri" w:hAnsi="Calibri" w:cs="Calibri"/>
                <w:kern w:val="2"/>
                <w:sz w:val="17"/>
                <w:szCs w:val="17"/>
              </w:rPr>
            </w:pPr>
            <w:r w:rsidRPr="00C85191">
              <w:rPr>
                <w:rFonts w:ascii="Calibri" w:hAnsi="Calibri" w:cs="Calibri"/>
                <w:kern w:val="2"/>
                <w:sz w:val="17"/>
                <w:szCs w:val="17"/>
              </w:rPr>
              <w:t>Limited Liability Partnership</w:t>
            </w:r>
          </w:p>
        </w:tc>
        <w:tc>
          <w:tcPr>
            <w:tcW w:w="493" w:type="dxa"/>
            <w:gridSpan w:val="3"/>
            <w:tcBorders>
              <w:top w:val="nil"/>
              <w:left w:val="single" w:sz="4" w:space="0" w:color="auto"/>
              <w:bottom w:val="nil"/>
              <w:right w:val="nil"/>
            </w:tcBorders>
          </w:tcPr>
          <w:p w14:paraId="72233510" w14:textId="1FA84FF1" w:rsidR="007613D4" w:rsidRPr="00C85191" w:rsidRDefault="007613D4" w:rsidP="007613D4">
            <w:pPr>
              <w:jc w:val="right"/>
              <w:rPr>
                <w:rFonts w:ascii="Calibri" w:hAnsi="Calibri" w:cs="Calibri"/>
                <w:kern w:val="2"/>
                <w:sz w:val="17"/>
                <w:szCs w:val="17"/>
              </w:rPr>
            </w:pPr>
            <w:r w:rsidRPr="00EB792C">
              <w:rPr>
                <w:rFonts w:eastAsia="MS Gothic"/>
              </w:rPr>
              <w:fldChar w:fldCharType="begin">
                <w:ffData>
                  <w:name w:val="Check1"/>
                  <w:enabled/>
                  <w:calcOnExit w:val="0"/>
                  <w:checkBox>
                    <w:size w:val="16"/>
                    <w:default w:val="0"/>
                  </w:checkBox>
                </w:ffData>
              </w:fldChar>
            </w:r>
            <w:r w:rsidRPr="00EB792C">
              <w:rPr>
                <w:rFonts w:eastAsia="MS Gothic"/>
              </w:rPr>
              <w:instrText xml:space="preserve"> FORMCHECKBOX </w:instrText>
            </w:r>
            <w:r w:rsidR="008832CE">
              <w:rPr>
                <w:rFonts w:eastAsia="MS Gothic"/>
              </w:rPr>
            </w:r>
            <w:r w:rsidR="008832CE">
              <w:rPr>
                <w:rFonts w:eastAsia="MS Gothic"/>
              </w:rPr>
              <w:fldChar w:fldCharType="separate"/>
            </w:r>
            <w:r w:rsidRPr="00EB792C">
              <w:rPr>
                <w:rFonts w:eastAsia="MS Gothic"/>
              </w:rPr>
              <w:fldChar w:fldCharType="end"/>
            </w:r>
          </w:p>
        </w:tc>
        <w:tc>
          <w:tcPr>
            <w:tcW w:w="3226" w:type="dxa"/>
            <w:gridSpan w:val="5"/>
            <w:tcBorders>
              <w:top w:val="nil"/>
              <w:left w:val="nil"/>
              <w:bottom w:val="nil"/>
              <w:right w:val="single" w:sz="4" w:space="0" w:color="auto"/>
            </w:tcBorders>
            <w:vAlign w:val="center"/>
          </w:tcPr>
          <w:p w14:paraId="72233511" w14:textId="77777777" w:rsidR="007613D4" w:rsidRPr="00C85191" w:rsidRDefault="007613D4" w:rsidP="007613D4">
            <w:pPr>
              <w:rPr>
                <w:rFonts w:ascii="Calibri" w:hAnsi="Calibri" w:cs="Calibri"/>
                <w:kern w:val="2"/>
                <w:sz w:val="17"/>
                <w:szCs w:val="17"/>
              </w:rPr>
            </w:pPr>
            <w:r w:rsidRPr="00C85191">
              <w:rPr>
                <w:rFonts w:ascii="Calibri" w:hAnsi="Calibri" w:cs="Calibri"/>
                <w:kern w:val="2"/>
                <w:sz w:val="17"/>
                <w:szCs w:val="17"/>
                <w:lang w:val="en-US"/>
              </w:rPr>
              <w:t>Non-Resident controlled company</w:t>
            </w:r>
          </w:p>
        </w:tc>
      </w:tr>
      <w:tr w:rsidR="007613D4" w:rsidRPr="00180997" w14:paraId="72233516" w14:textId="77777777" w:rsidTr="00FF3742">
        <w:trPr>
          <w:trHeight w:val="144"/>
        </w:trPr>
        <w:tc>
          <w:tcPr>
            <w:tcW w:w="392" w:type="dxa"/>
            <w:tcBorders>
              <w:top w:val="nil"/>
              <w:left w:val="single" w:sz="4" w:space="0" w:color="auto"/>
              <w:bottom w:val="nil"/>
              <w:right w:val="nil"/>
            </w:tcBorders>
          </w:tcPr>
          <w:p w14:paraId="72233513" w14:textId="1251916E" w:rsidR="007613D4" w:rsidRPr="00C85191" w:rsidRDefault="007613D4" w:rsidP="007613D4">
            <w:pPr>
              <w:jc w:val="right"/>
              <w:rPr>
                <w:rFonts w:ascii="Calibri" w:hAnsi="Calibri" w:cs="Calibri"/>
                <w:kern w:val="2"/>
                <w:sz w:val="17"/>
                <w:szCs w:val="17"/>
              </w:rPr>
            </w:pPr>
            <w:r w:rsidRPr="00EE6155">
              <w:rPr>
                <w:rFonts w:eastAsia="MS Gothic"/>
              </w:rPr>
              <w:fldChar w:fldCharType="begin">
                <w:ffData>
                  <w:name w:val="Check1"/>
                  <w:enabled/>
                  <w:calcOnExit w:val="0"/>
                  <w:checkBox>
                    <w:size w:val="16"/>
                    <w:default w:val="0"/>
                  </w:checkBox>
                </w:ffData>
              </w:fldChar>
            </w:r>
            <w:r w:rsidRPr="00EE6155">
              <w:rPr>
                <w:rFonts w:eastAsia="MS Gothic"/>
              </w:rPr>
              <w:instrText xml:space="preserve"> FORMCHECKBOX </w:instrText>
            </w:r>
            <w:r w:rsidR="008832CE">
              <w:rPr>
                <w:rFonts w:eastAsia="MS Gothic"/>
              </w:rPr>
            </w:r>
            <w:r w:rsidR="008832CE">
              <w:rPr>
                <w:rFonts w:eastAsia="MS Gothic"/>
              </w:rPr>
              <w:fldChar w:fldCharType="separate"/>
            </w:r>
            <w:r w:rsidRPr="00EE6155">
              <w:rPr>
                <w:rFonts w:eastAsia="MS Gothic"/>
              </w:rPr>
              <w:fldChar w:fldCharType="end"/>
            </w:r>
          </w:p>
        </w:tc>
        <w:tc>
          <w:tcPr>
            <w:tcW w:w="6736" w:type="dxa"/>
            <w:gridSpan w:val="13"/>
            <w:tcBorders>
              <w:top w:val="nil"/>
              <w:left w:val="nil"/>
              <w:bottom w:val="nil"/>
              <w:right w:val="single" w:sz="4" w:space="0" w:color="auto"/>
            </w:tcBorders>
            <w:vAlign w:val="center"/>
          </w:tcPr>
          <w:p w14:paraId="72233514" w14:textId="77777777" w:rsidR="007613D4" w:rsidRPr="00C85191" w:rsidRDefault="007613D4" w:rsidP="007613D4">
            <w:pPr>
              <w:rPr>
                <w:rFonts w:ascii="Calibri" w:hAnsi="Calibri" w:cs="Calibri"/>
                <w:kern w:val="2"/>
                <w:sz w:val="17"/>
                <w:szCs w:val="17"/>
              </w:rPr>
            </w:pPr>
            <w:r w:rsidRPr="00C85191">
              <w:rPr>
                <w:rFonts w:ascii="Calibri" w:hAnsi="Calibri" w:cs="Calibri"/>
                <w:kern w:val="2"/>
                <w:sz w:val="17"/>
                <w:szCs w:val="17"/>
              </w:rPr>
              <w:t>Sdn Bhd</w:t>
            </w:r>
          </w:p>
        </w:tc>
        <w:tc>
          <w:tcPr>
            <w:tcW w:w="3719" w:type="dxa"/>
            <w:gridSpan w:val="8"/>
            <w:tcBorders>
              <w:top w:val="nil"/>
              <w:left w:val="single" w:sz="4" w:space="0" w:color="auto"/>
              <w:bottom w:val="nil"/>
              <w:right w:val="single" w:sz="4" w:space="0" w:color="auto"/>
            </w:tcBorders>
            <w:vAlign w:val="center"/>
          </w:tcPr>
          <w:p w14:paraId="72233515" w14:textId="77777777" w:rsidR="007613D4" w:rsidRPr="00C85191" w:rsidRDefault="007613D4" w:rsidP="007613D4">
            <w:pPr>
              <w:rPr>
                <w:rFonts w:ascii="Calibri" w:hAnsi="Calibri" w:cs="Calibri"/>
                <w:bCs/>
                <w:kern w:val="2"/>
                <w:sz w:val="17"/>
                <w:szCs w:val="17"/>
                <w:lang w:val="en-US"/>
              </w:rPr>
            </w:pPr>
          </w:p>
        </w:tc>
      </w:tr>
      <w:tr w:rsidR="007613D4" w:rsidRPr="00180997" w14:paraId="7223351C" w14:textId="77777777" w:rsidTr="00FF3742">
        <w:trPr>
          <w:trHeight w:val="144"/>
        </w:trPr>
        <w:tc>
          <w:tcPr>
            <w:tcW w:w="392" w:type="dxa"/>
            <w:tcBorders>
              <w:top w:val="nil"/>
              <w:left w:val="single" w:sz="4" w:space="0" w:color="auto"/>
              <w:bottom w:val="nil"/>
              <w:right w:val="nil"/>
            </w:tcBorders>
          </w:tcPr>
          <w:p w14:paraId="72233517" w14:textId="14BACFFD" w:rsidR="007613D4" w:rsidRPr="00C85191" w:rsidRDefault="007613D4" w:rsidP="007613D4">
            <w:pPr>
              <w:jc w:val="right"/>
              <w:rPr>
                <w:rFonts w:ascii="Calibri" w:hAnsi="Calibri" w:cs="Calibri"/>
                <w:bCs/>
                <w:kern w:val="2"/>
                <w:sz w:val="17"/>
                <w:szCs w:val="17"/>
                <w:lang w:val="en-US"/>
              </w:rPr>
            </w:pPr>
            <w:r w:rsidRPr="00EE6155">
              <w:rPr>
                <w:rFonts w:eastAsia="MS Gothic"/>
              </w:rPr>
              <w:fldChar w:fldCharType="begin">
                <w:ffData>
                  <w:name w:val="Check1"/>
                  <w:enabled/>
                  <w:calcOnExit w:val="0"/>
                  <w:checkBox>
                    <w:size w:val="16"/>
                    <w:default w:val="0"/>
                  </w:checkBox>
                </w:ffData>
              </w:fldChar>
            </w:r>
            <w:r w:rsidRPr="00EE6155">
              <w:rPr>
                <w:rFonts w:eastAsia="MS Gothic"/>
              </w:rPr>
              <w:instrText xml:space="preserve"> FORMCHECKBOX </w:instrText>
            </w:r>
            <w:r w:rsidR="008832CE">
              <w:rPr>
                <w:rFonts w:eastAsia="MS Gothic"/>
              </w:rPr>
            </w:r>
            <w:r w:rsidR="008832CE">
              <w:rPr>
                <w:rFonts w:eastAsia="MS Gothic"/>
              </w:rPr>
              <w:fldChar w:fldCharType="separate"/>
            </w:r>
            <w:r w:rsidRPr="00EE6155">
              <w:rPr>
                <w:rFonts w:eastAsia="MS Gothic"/>
              </w:rPr>
              <w:fldChar w:fldCharType="end"/>
            </w:r>
          </w:p>
        </w:tc>
        <w:tc>
          <w:tcPr>
            <w:tcW w:w="1843" w:type="dxa"/>
            <w:gridSpan w:val="3"/>
            <w:tcBorders>
              <w:top w:val="nil"/>
              <w:left w:val="nil"/>
              <w:bottom w:val="nil"/>
              <w:right w:val="nil"/>
            </w:tcBorders>
            <w:vAlign w:val="center"/>
          </w:tcPr>
          <w:p w14:paraId="72233518" w14:textId="77777777" w:rsidR="007613D4" w:rsidRPr="00C85191" w:rsidRDefault="007613D4" w:rsidP="007613D4">
            <w:pPr>
              <w:rPr>
                <w:rFonts w:ascii="Calibri" w:hAnsi="Calibri" w:cs="Calibri"/>
                <w:bCs/>
                <w:kern w:val="2"/>
                <w:sz w:val="17"/>
                <w:szCs w:val="17"/>
                <w:lang w:val="en-US"/>
              </w:rPr>
            </w:pPr>
            <w:r w:rsidRPr="00C85191">
              <w:rPr>
                <w:rFonts w:ascii="Calibri" w:hAnsi="Calibri" w:cs="Calibri"/>
                <w:kern w:val="2"/>
                <w:sz w:val="17"/>
                <w:szCs w:val="17"/>
              </w:rPr>
              <w:t>Others (</w:t>
            </w:r>
            <w:r w:rsidRPr="00C85191">
              <w:rPr>
                <w:rFonts w:ascii="Calibri" w:hAnsi="Calibri" w:cs="Calibri"/>
                <w:i/>
                <w:kern w:val="2"/>
                <w:sz w:val="17"/>
                <w:szCs w:val="17"/>
              </w:rPr>
              <w:t>please specify</w:t>
            </w:r>
            <w:r w:rsidRPr="00C85191">
              <w:rPr>
                <w:rFonts w:ascii="Calibri" w:hAnsi="Calibri" w:cs="Calibri"/>
                <w:kern w:val="2"/>
                <w:sz w:val="17"/>
                <w:szCs w:val="17"/>
              </w:rPr>
              <w:t>):</w:t>
            </w:r>
          </w:p>
        </w:tc>
        <w:tc>
          <w:tcPr>
            <w:tcW w:w="4649" w:type="dxa"/>
            <w:gridSpan w:val="9"/>
            <w:tcBorders>
              <w:top w:val="nil"/>
              <w:left w:val="nil"/>
              <w:bottom w:val="single" w:sz="4" w:space="0" w:color="auto"/>
              <w:right w:val="nil"/>
            </w:tcBorders>
            <w:vAlign w:val="center"/>
          </w:tcPr>
          <w:sdt>
            <w:sdtPr>
              <w:rPr>
                <w:rStyle w:val="StyleAllCaps"/>
                <w:szCs w:val="17"/>
              </w:rPr>
              <w:alias w:val="Enter Here"/>
              <w:tag w:val="Enter Here"/>
              <w:id w:val="231440991"/>
              <w:showingPlcHdr/>
              <w:text/>
            </w:sdtPr>
            <w:sdtEndPr>
              <w:rPr>
                <w:rStyle w:val="StyleAllCaps"/>
              </w:rPr>
            </w:sdtEndPr>
            <w:sdtContent>
              <w:p w14:paraId="72233519" w14:textId="77777777" w:rsidR="007613D4" w:rsidRPr="007B3872" w:rsidRDefault="007613D4" w:rsidP="007613D4">
                <w:pPr>
                  <w:rPr>
                    <w:caps/>
                    <w:sz w:val="17"/>
                    <w:szCs w:val="17"/>
                  </w:rPr>
                </w:pPr>
                <w:r w:rsidRPr="008F1A5B">
                  <w:rPr>
                    <w:rStyle w:val="PlaceholderText"/>
                    <w:sz w:val="17"/>
                    <w:szCs w:val="17"/>
                  </w:rPr>
                  <w:t>Enter Here</w:t>
                </w:r>
              </w:p>
            </w:sdtContent>
          </w:sdt>
        </w:tc>
        <w:tc>
          <w:tcPr>
            <w:tcW w:w="244" w:type="dxa"/>
            <w:tcBorders>
              <w:top w:val="nil"/>
              <w:left w:val="nil"/>
              <w:bottom w:val="nil"/>
              <w:right w:val="single" w:sz="4" w:space="0" w:color="auto"/>
            </w:tcBorders>
            <w:vAlign w:val="center"/>
          </w:tcPr>
          <w:p w14:paraId="7223351A" w14:textId="77777777" w:rsidR="007613D4" w:rsidRPr="00C85191" w:rsidRDefault="007613D4" w:rsidP="007613D4">
            <w:pPr>
              <w:rPr>
                <w:rFonts w:ascii="Calibri" w:hAnsi="Calibri" w:cs="Calibri"/>
                <w:bCs/>
                <w:kern w:val="2"/>
                <w:sz w:val="17"/>
                <w:szCs w:val="17"/>
                <w:lang w:val="en-US"/>
              </w:rPr>
            </w:pPr>
          </w:p>
        </w:tc>
        <w:tc>
          <w:tcPr>
            <w:tcW w:w="3719" w:type="dxa"/>
            <w:gridSpan w:val="8"/>
            <w:tcBorders>
              <w:top w:val="nil"/>
              <w:left w:val="single" w:sz="4" w:space="0" w:color="auto"/>
              <w:bottom w:val="nil"/>
              <w:right w:val="single" w:sz="4" w:space="0" w:color="auto"/>
            </w:tcBorders>
            <w:vAlign w:val="center"/>
          </w:tcPr>
          <w:p w14:paraId="7223351B" w14:textId="77777777" w:rsidR="007613D4" w:rsidRPr="00C85191" w:rsidRDefault="007613D4" w:rsidP="007613D4">
            <w:pPr>
              <w:rPr>
                <w:rFonts w:ascii="Calibri" w:hAnsi="Calibri" w:cs="Calibri"/>
                <w:bCs/>
                <w:kern w:val="2"/>
                <w:sz w:val="17"/>
                <w:szCs w:val="17"/>
                <w:lang w:val="en-US"/>
              </w:rPr>
            </w:pPr>
          </w:p>
        </w:tc>
      </w:tr>
      <w:tr w:rsidR="007613D4" w:rsidRPr="00180997" w14:paraId="7223351F" w14:textId="77777777" w:rsidTr="00FF3742">
        <w:trPr>
          <w:trHeight w:val="53"/>
        </w:trPr>
        <w:tc>
          <w:tcPr>
            <w:tcW w:w="7128" w:type="dxa"/>
            <w:gridSpan w:val="14"/>
            <w:tcBorders>
              <w:top w:val="nil"/>
              <w:left w:val="single" w:sz="4" w:space="0" w:color="auto"/>
              <w:bottom w:val="single" w:sz="4" w:space="0" w:color="auto"/>
              <w:right w:val="single" w:sz="4" w:space="0" w:color="auto"/>
            </w:tcBorders>
          </w:tcPr>
          <w:p w14:paraId="7223351D" w14:textId="77777777" w:rsidR="007613D4" w:rsidRPr="00C85191" w:rsidRDefault="007613D4" w:rsidP="007613D4">
            <w:pPr>
              <w:rPr>
                <w:rFonts w:ascii="Calibri" w:hAnsi="Calibri" w:cs="Calibri"/>
                <w:kern w:val="2"/>
                <w:sz w:val="4"/>
                <w:szCs w:val="4"/>
              </w:rPr>
            </w:pPr>
          </w:p>
        </w:tc>
        <w:tc>
          <w:tcPr>
            <w:tcW w:w="3719" w:type="dxa"/>
            <w:gridSpan w:val="8"/>
            <w:tcBorders>
              <w:top w:val="nil"/>
              <w:left w:val="single" w:sz="4" w:space="0" w:color="auto"/>
              <w:bottom w:val="single" w:sz="4" w:space="0" w:color="auto"/>
              <w:right w:val="single" w:sz="4" w:space="0" w:color="auto"/>
            </w:tcBorders>
          </w:tcPr>
          <w:p w14:paraId="7223351E" w14:textId="77777777" w:rsidR="007613D4" w:rsidRPr="00C85191" w:rsidRDefault="007613D4" w:rsidP="007613D4">
            <w:pPr>
              <w:rPr>
                <w:rFonts w:ascii="Calibri" w:hAnsi="Calibri" w:cs="Calibri"/>
                <w:bCs/>
                <w:kern w:val="2"/>
                <w:sz w:val="4"/>
                <w:szCs w:val="4"/>
                <w:lang w:val="en-US"/>
              </w:rPr>
            </w:pPr>
          </w:p>
        </w:tc>
      </w:tr>
      <w:tr w:rsidR="007613D4" w:rsidRPr="00180997" w14:paraId="72233523" w14:textId="77777777" w:rsidTr="00FF3742">
        <w:tc>
          <w:tcPr>
            <w:tcW w:w="3510" w:type="dxa"/>
            <w:gridSpan w:val="6"/>
            <w:tcBorders>
              <w:top w:val="single" w:sz="4" w:space="0" w:color="auto"/>
              <w:bottom w:val="nil"/>
            </w:tcBorders>
          </w:tcPr>
          <w:p w14:paraId="72233520" w14:textId="77777777" w:rsidR="007613D4" w:rsidRPr="00C85191" w:rsidRDefault="007613D4" w:rsidP="007613D4">
            <w:pPr>
              <w:rPr>
                <w:rFonts w:ascii="Calibri" w:hAnsi="Calibri" w:cs="Calibri"/>
                <w:b/>
                <w:bCs/>
                <w:kern w:val="2"/>
                <w:sz w:val="17"/>
                <w:szCs w:val="17"/>
                <w:lang w:val="en-US"/>
              </w:rPr>
            </w:pPr>
            <w:r w:rsidRPr="00C85191">
              <w:rPr>
                <w:rFonts w:ascii="Calibri" w:hAnsi="Calibri" w:cs="Calibri"/>
                <w:b/>
                <w:bCs/>
                <w:kern w:val="2"/>
                <w:sz w:val="17"/>
                <w:szCs w:val="17"/>
                <w:lang w:val="en-US"/>
              </w:rPr>
              <w:t>Country of Incorporation/Registration :</w:t>
            </w:r>
          </w:p>
        </w:tc>
        <w:tc>
          <w:tcPr>
            <w:tcW w:w="3618" w:type="dxa"/>
            <w:gridSpan w:val="8"/>
            <w:tcBorders>
              <w:top w:val="single" w:sz="4" w:space="0" w:color="auto"/>
              <w:bottom w:val="nil"/>
            </w:tcBorders>
          </w:tcPr>
          <w:p w14:paraId="72233521" w14:textId="77777777" w:rsidR="007613D4" w:rsidRPr="00C85191" w:rsidRDefault="007613D4" w:rsidP="007613D4">
            <w:pPr>
              <w:rPr>
                <w:rFonts w:ascii="Calibri" w:hAnsi="Calibri" w:cs="Calibri"/>
                <w:b/>
                <w:bCs/>
                <w:kern w:val="2"/>
                <w:sz w:val="17"/>
                <w:szCs w:val="17"/>
                <w:lang w:val="en-US"/>
              </w:rPr>
            </w:pPr>
            <w:r w:rsidRPr="00C85191">
              <w:rPr>
                <w:rFonts w:ascii="Calibri" w:hAnsi="Calibri" w:cs="Calibri"/>
                <w:b/>
                <w:bCs/>
                <w:kern w:val="2"/>
                <w:sz w:val="17"/>
                <w:szCs w:val="17"/>
                <w:lang w:val="en-US"/>
              </w:rPr>
              <w:t xml:space="preserve">Registered with : </w:t>
            </w:r>
          </w:p>
        </w:tc>
        <w:tc>
          <w:tcPr>
            <w:tcW w:w="3719" w:type="dxa"/>
            <w:gridSpan w:val="8"/>
            <w:tcBorders>
              <w:top w:val="single" w:sz="4" w:space="0" w:color="auto"/>
              <w:bottom w:val="nil"/>
            </w:tcBorders>
          </w:tcPr>
          <w:p w14:paraId="72233522" w14:textId="77777777" w:rsidR="007613D4" w:rsidRPr="00C85191" w:rsidRDefault="007613D4" w:rsidP="007613D4">
            <w:pPr>
              <w:rPr>
                <w:rFonts w:ascii="Calibri" w:hAnsi="Calibri" w:cs="Calibri"/>
                <w:b/>
                <w:bCs/>
                <w:kern w:val="2"/>
                <w:sz w:val="17"/>
                <w:szCs w:val="17"/>
                <w:lang w:val="en-US"/>
              </w:rPr>
            </w:pPr>
            <w:r w:rsidRPr="00C85191">
              <w:rPr>
                <w:rFonts w:ascii="Calibri" w:hAnsi="Calibri" w:cs="Calibri"/>
                <w:b/>
                <w:bCs/>
                <w:kern w:val="2"/>
                <w:sz w:val="17"/>
                <w:szCs w:val="17"/>
                <w:lang w:val="en-US"/>
              </w:rPr>
              <w:t xml:space="preserve">Incorporation/Registration Date : </w:t>
            </w:r>
          </w:p>
        </w:tc>
      </w:tr>
      <w:tr w:rsidR="007613D4" w:rsidRPr="00180997" w14:paraId="72233527" w14:textId="77777777" w:rsidTr="00FF3742">
        <w:tc>
          <w:tcPr>
            <w:tcW w:w="3510" w:type="dxa"/>
            <w:gridSpan w:val="6"/>
            <w:tcBorders>
              <w:top w:val="nil"/>
              <w:left w:val="single" w:sz="4" w:space="0" w:color="auto"/>
              <w:bottom w:val="nil"/>
              <w:right w:val="single" w:sz="4" w:space="0" w:color="auto"/>
            </w:tcBorders>
          </w:tcPr>
          <w:p w14:paraId="72233524" w14:textId="77777777" w:rsidR="007613D4" w:rsidRPr="00C85191" w:rsidRDefault="007613D4" w:rsidP="007613D4">
            <w:pPr>
              <w:rPr>
                <w:rFonts w:ascii="Calibri" w:hAnsi="Calibri" w:cs="Calibri"/>
                <w:bCs/>
                <w:kern w:val="2"/>
                <w:sz w:val="17"/>
                <w:szCs w:val="17"/>
                <w:lang w:val="en-US"/>
              </w:rPr>
            </w:pPr>
          </w:p>
        </w:tc>
        <w:tc>
          <w:tcPr>
            <w:tcW w:w="3618" w:type="dxa"/>
            <w:gridSpan w:val="8"/>
            <w:tcBorders>
              <w:top w:val="nil"/>
              <w:left w:val="single" w:sz="4" w:space="0" w:color="auto"/>
              <w:bottom w:val="nil"/>
              <w:right w:val="single" w:sz="4" w:space="0" w:color="auto"/>
            </w:tcBorders>
          </w:tcPr>
          <w:p w14:paraId="72233525" w14:textId="77777777" w:rsidR="007613D4" w:rsidRPr="00C85191" w:rsidRDefault="007613D4" w:rsidP="007613D4">
            <w:pPr>
              <w:rPr>
                <w:rFonts w:ascii="Calibri" w:hAnsi="Calibri" w:cs="Calibri"/>
                <w:bCs/>
                <w:kern w:val="2"/>
                <w:sz w:val="17"/>
                <w:szCs w:val="17"/>
                <w:lang w:val="en-US"/>
              </w:rPr>
            </w:pPr>
          </w:p>
        </w:tc>
        <w:tc>
          <w:tcPr>
            <w:tcW w:w="3719" w:type="dxa"/>
            <w:gridSpan w:val="8"/>
            <w:tcBorders>
              <w:top w:val="nil"/>
              <w:left w:val="single" w:sz="4" w:space="0" w:color="auto"/>
              <w:bottom w:val="nil"/>
            </w:tcBorders>
          </w:tcPr>
          <w:p w14:paraId="72233526" w14:textId="77777777" w:rsidR="007613D4" w:rsidRPr="00C85191" w:rsidRDefault="007613D4" w:rsidP="007613D4">
            <w:pPr>
              <w:rPr>
                <w:rFonts w:ascii="Calibri" w:hAnsi="Calibri" w:cs="Calibri"/>
                <w:b/>
                <w:bCs/>
                <w:kern w:val="2"/>
                <w:sz w:val="17"/>
                <w:szCs w:val="17"/>
                <w:lang w:val="en-US"/>
              </w:rPr>
            </w:pPr>
            <w:r w:rsidRPr="00C85191">
              <w:rPr>
                <w:rFonts w:ascii="Calibri" w:hAnsi="Calibri" w:cs="Calibri"/>
                <w:i/>
                <w:iCs/>
                <w:kern w:val="2"/>
                <w:sz w:val="16"/>
                <w:szCs w:val="16"/>
                <w:lang w:val="en-US"/>
              </w:rPr>
              <w:t>(DD/MM/YYYY)</w:t>
            </w:r>
          </w:p>
        </w:tc>
      </w:tr>
      <w:tr w:rsidR="007613D4" w:rsidRPr="00180997" w14:paraId="7223352D" w14:textId="77777777" w:rsidTr="00FF3742">
        <w:tc>
          <w:tcPr>
            <w:tcW w:w="392" w:type="dxa"/>
            <w:tcBorders>
              <w:top w:val="nil"/>
              <w:left w:val="single" w:sz="4" w:space="0" w:color="auto"/>
              <w:bottom w:val="nil"/>
              <w:right w:val="nil"/>
            </w:tcBorders>
          </w:tcPr>
          <w:p w14:paraId="72233528" w14:textId="339E6F01" w:rsidR="007613D4" w:rsidRPr="00C85191" w:rsidRDefault="007613D4" w:rsidP="007613D4">
            <w:pPr>
              <w:jc w:val="right"/>
              <w:rPr>
                <w:rFonts w:ascii="Calibri" w:hAnsi="Calibri" w:cs="Calibri"/>
                <w:kern w:val="2"/>
                <w:sz w:val="17"/>
                <w:szCs w:val="17"/>
              </w:rPr>
            </w:pPr>
            <w:r>
              <w:rPr>
                <w:rFonts w:eastAsia="MS Gothic"/>
              </w:rPr>
              <w:fldChar w:fldCharType="begin">
                <w:ffData>
                  <w:name w:val="Check1"/>
                  <w:enabled/>
                  <w:calcOnExit w:val="0"/>
                  <w:checkBox>
                    <w:size w:val="16"/>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3118" w:type="dxa"/>
            <w:gridSpan w:val="5"/>
            <w:tcBorders>
              <w:top w:val="nil"/>
              <w:left w:val="nil"/>
              <w:bottom w:val="nil"/>
              <w:right w:val="single" w:sz="4" w:space="0" w:color="auto"/>
            </w:tcBorders>
            <w:vAlign w:val="center"/>
          </w:tcPr>
          <w:p w14:paraId="72233529" w14:textId="77777777" w:rsidR="007613D4" w:rsidRPr="00C85191" w:rsidRDefault="007613D4" w:rsidP="007613D4">
            <w:pPr>
              <w:rPr>
                <w:rFonts w:ascii="Calibri" w:hAnsi="Calibri" w:cs="Calibri"/>
                <w:kern w:val="2"/>
                <w:sz w:val="17"/>
                <w:szCs w:val="17"/>
              </w:rPr>
            </w:pPr>
            <w:r w:rsidRPr="00C85191">
              <w:rPr>
                <w:rFonts w:ascii="Calibri" w:hAnsi="Calibri" w:cs="Calibri"/>
                <w:kern w:val="2"/>
                <w:sz w:val="17"/>
                <w:szCs w:val="17"/>
                <w:lang w:val="en-US"/>
              </w:rPr>
              <w:t>Malaysia</w:t>
            </w:r>
          </w:p>
        </w:tc>
        <w:tc>
          <w:tcPr>
            <w:tcW w:w="426" w:type="dxa"/>
            <w:gridSpan w:val="2"/>
            <w:tcBorders>
              <w:top w:val="nil"/>
              <w:left w:val="single" w:sz="4" w:space="0" w:color="auto"/>
              <w:bottom w:val="nil"/>
              <w:right w:val="nil"/>
            </w:tcBorders>
            <w:vAlign w:val="center"/>
          </w:tcPr>
          <w:p w14:paraId="7223352A" w14:textId="3C2FA6DC" w:rsidR="007613D4" w:rsidRPr="00C85191" w:rsidRDefault="007613D4" w:rsidP="007613D4">
            <w:pPr>
              <w:jc w:val="right"/>
              <w:rPr>
                <w:rFonts w:ascii="Calibri" w:hAnsi="Calibri" w:cs="Calibri"/>
                <w:kern w:val="2"/>
                <w:sz w:val="17"/>
                <w:szCs w:val="17"/>
                <w:lang w:val="en-US"/>
              </w:rPr>
            </w:pPr>
            <w:r>
              <w:rPr>
                <w:rFonts w:eastAsia="MS Gothic"/>
              </w:rPr>
              <w:fldChar w:fldCharType="begin">
                <w:ffData>
                  <w:name w:val="Check1"/>
                  <w:enabled/>
                  <w:calcOnExit w:val="0"/>
                  <w:checkBox>
                    <w:size w:val="16"/>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3192" w:type="dxa"/>
            <w:gridSpan w:val="6"/>
            <w:tcBorders>
              <w:top w:val="nil"/>
              <w:left w:val="nil"/>
              <w:bottom w:val="nil"/>
              <w:right w:val="single" w:sz="4" w:space="0" w:color="auto"/>
            </w:tcBorders>
            <w:vAlign w:val="center"/>
          </w:tcPr>
          <w:p w14:paraId="7223352B" w14:textId="77777777" w:rsidR="007613D4" w:rsidRPr="00C85191" w:rsidRDefault="007613D4" w:rsidP="007613D4">
            <w:pPr>
              <w:rPr>
                <w:rFonts w:ascii="Calibri" w:hAnsi="Calibri" w:cs="Calibri"/>
                <w:kern w:val="2"/>
                <w:sz w:val="17"/>
                <w:szCs w:val="17"/>
                <w:lang w:val="en-US"/>
              </w:rPr>
            </w:pPr>
            <w:r w:rsidRPr="00C85191">
              <w:rPr>
                <w:rFonts w:ascii="Calibri" w:hAnsi="Calibri" w:cs="Calibri"/>
                <w:kern w:val="2"/>
                <w:sz w:val="17"/>
                <w:szCs w:val="17"/>
                <w:lang w:val="en-US"/>
              </w:rPr>
              <w:t>Companies Commission of Malaysia</w:t>
            </w:r>
          </w:p>
        </w:tc>
        <w:tc>
          <w:tcPr>
            <w:tcW w:w="3719" w:type="dxa"/>
            <w:gridSpan w:val="8"/>
            <w:tcBorders>
              <w:top w:val="nil"/>
              <w:left w:val="single" w:sz="4" w:space="0" w:color="auto"/>
              <w:bottom w:val="nil"/>
            </w:tcBorders>
            <w:vAlign w:val="center"/>
          </w:tcPr>
          <w:p w14:paraId="7223352C" w14:textId="77777777" w:rsidR="007613D4" w:rsidRPr="00C85191" w:rsidRDefault="007613D4" w:rsidP="007613D4">
            <w:pPr>
              <w:rPr>
                <w:rFonts w:ascii="Calibri" w:hAnsi="Calibri" w:cs="Calibri"/>
                <w:bCs/>
                <w:kern w:val="2"/>
                <w:sz w:val="17"/>
                <w:szCs w:val="17"/>
                <w:lang w:val="en-US"/>
              </w:rPr>
            </w:pPr>
          </w:p>
        </w:tc>
      </w:tr>
      <w:tr w:rsidR="007613D4" w:rsidRPr="00180997" w14:paraId="72233539" w14:textId="77777777" w:rsidTr="00FF3742">
        <w:tc>
          <w:tcPr>
            <w:tcW w:w="392" w:type="dxa"/>
            <w:tcBorders>
              <w:top w:val="nil"/>
              <w:left w:val="single" w:sz="4" w:space="0" w:color="auto"/>
              <w:bottom w:val="nil"/>
              <w:right w:val="nil"/>
            </w:tcBorders>
          </w:tcPr>
          <w:p w14:paraId="7223352E" w14:textId="1E2B2497" w:rsidR="007613D4" w:rsidRPr="00C85191" w:rsidRDefault="007613D4" w:rsidP="007613D4">
            <w:pPr>
              <w:jc w:val="right"/>
              <w:rPr>
                <w:rFonts w:ascii="Calibri" w:hAnsi="Calibri" w:cs="Calibri"/>
                <w:bCs/>
                <w:kern w:val="2"/>
                <w:sz w:val="17"/>
                <w:szCs w:val="17"/>
                <w:lang w:val="en-US"/>
              </w:rPr>
            </w:pPr>
            <w:r>
              <w:rPr>
                <w:rFonts w:eastAsia="MS Gothic"/>
              </w:rPr>
              <w:fldChar w:fldCharType="begin">
                <w:ffData>
                  <w:name w:val="Check1"/>
                  <w:enabled/>
                  <w:calcOnExit w:val="0"/>
                  <w:checkBox>
                    <w:size w:val="16"/>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850" w:type="dxa"/>
            <w:gridSpan w:val="2"/>
            <w:tcBorders>
              <w:top w:val="nil"/>
              <w:left w:val="nil"/>
              <w:bottom w:val="nil"/>
              <w:right w:val="nil"/>
            </w:tcBorders>
            <w:vAlign w:val="center"/>
          </w:tcPr>
          <w:p w14:paraId="7223352F" w14:textId="77777777" w:rsidR="007613D4" w:rsidRPr="00C85191" w:rsidRDefault="007613D4" w:rsidP="007613D4">
            <w:pPr>
              <w:rPr>
                <w:rFonts w:ascii="Calibri" w:hAnsi="Calibri" w:cs="Calibri"/>
                <w:bCs/>
                <w:kern w:val="2"/>
                <w:sz w:val="17"/>
                <w:szCs w:val="17"/>
                <w:lang w:val="en-US"/>
              </w:rPr>
            </w:pPr>
            <w:r w:rsidRPr="00C85191">
              <w:rPr>
                <w:rFonts w:ascii="Calibri" w:hAnsi="Calibri" w:cs="Calibri"/>
                <w:kern w:val="2"/>
                <w:sz w:val="17"/>
                <w:szCs w:val="17"/>
              </w:rPr>
              <w:t>Others:</w:t>
            </w:r>
          </w:p>
        </w:tc>
        <w:tc>
          <w:tcPr>
            <w:tcW w:w="1985" w:type="dxa"/>
            <w:gridSpan w:val="2"/>
            <w:tcBorders>
              <w:top w:val="nil"/>
              <w:left w:val="nil"/>
              <w:bottom w:val="single" w:sz="4" w:space="0" w:color="auto"/>
              <w:right w:val="nil"/>
            </w:tcBorders>
            <w:vAlign w:val="center"/>
          </w:tcPr>
          <w:sdt>
            <w:sdtPr>
              <w:rPr>
                <w:rStyle w:val="StyleAllCaps"/>
                <w:szCs w:val="17"/>
              </w:rPr>
              <w:alias w:val="Enter Here"/>
              <w:tag w:val="Enter Here"/>
              <w:id w:val="-1966886601"/>
              <w:showingPlcHdr/>
              <w:text/>
            </w:sdtPr>
            <w:sdtEndPr>
              <w:rPr>
                <w:rStyle w:val="StyleAllCaps"/>
              </w:rPr>
            </w:sdtEndPr>
            <w:sdtContent>
              <w:p w14:paraId="72233530" w14:textId="77777777" w:rsidR="007613D4" w:rsidRPr="007B3872" w:rsidRDefault="007613D4" w:rsidP="007613D4">
                <w:pPr>
                  <w:rPr>
                    <w:caps/>
                    <w:sz w:val="17"/>
                    <w:szCs w:val="17"/>
                  </w:rPr>
                </w:pPr>
                <w:r w:rsidRPr="008F1A5B">
                  <w:rPr>
                    <w:rStyle w:val="PlaceholderText"/>
                    <w:sz w:val="17"/>
                    <w:szCs w:val="17"/>
                  </w:rPr>
                  <w:t>Enter Here</w:t>
                </w:r>
              </w:p>
            </w:sdtContent>
          </w:sdt>
        </w:tc>
        <w:tc>
          <w:tcPr>
            <w:tcW w:w="283" w:type="dxa"/>
            <w:tcBorders>
              <w:top w:val="nil"/>
              <w:left w:val="nil"/>
              <w:bottom w:val="nil"/>
              <w:right w:val="single" w:sz="4" w:space="0" w:color="auto"/>
            </w:tcBorders>
            <w:vAlign w:val="center"/>
          </w:tcPr>
          <w:p w14:paraId="72233531" w14:textId="77777777" w:rsidR="007613D4" w:rsidRPr="00C85191" w:rsidRDefault="007613D4" w:rsidP="007613D4">
            <w:pPr>
              <w:rPr>
                <w:rFonts w:ascii="Calibri" w:hAnsi="Calibri" w:cs="Calibri"/>
                <w:bCs/>
                <w:kern w:val="2"/>
                <w:sz w:val="17"/>
                <w:szCs w:val="17"/>
                <w:lang w:val="en-US"/>
              </w:rPr>
            </w:pPr>
          </w:p>
        </w:tc>
        <w:tc>
          <w:tcPr>
            <w:tcW w:w="426" w:type="dxa"/>
            <w:gridSpan w:val="2"/>
            <w:tcBorders>
              <w:top w:val="nil"/>
              <w:left w:val="single" w:sz="4" w:space="0" w:color="auto"/>
              <w:bottom w:val="nil"/>
              <w:right w:val="nil"/>
            </w:tcBorders>
            <w:vAlign w:val="center"/>
          </w:tcPr>
          <w:p w14:paraId="72233532" w14:textId="43B5EB55" w:rsidR="007613D4" w:rsidRPr="00C85191" w:rsidRDefault="007613D4" w:rsidP="007613D4">
            <w:pPr>
              <w:jc w:val="right"/>
              <w:rPr>
                <w:rFonts w:ascii="Calibri" w:hAnsi="Calibri" w:cs="Calibri"/>
                <w:bCs/>
                <w:kern w:val="2"/>
                <w:sz w:val="17"/>
                <w:szCs w:val="17"/>
                <w:lang w:val="en-US"/>
              </w:rPr>
            </w:pPr>
            <w:r>
              <w:rPr>
                <w:rFonts w:eastAsia="MS Gothic"/>
              </w:rPr>
              <w:fldChar w:fldCharType="begin">
                <w:ffData>
                  <w:name w:val="Check1"/>
                  <w:enabled/>
                  <w:calcOnExit w:val="0"/>
                  <w:checkBox>
                    <w:size w:val="16"/>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850" w:type="dxa"/>
            <w:tcBorders>
              <w:top w:val="nil"/>
              <w:left w:val="nil"/>
              <w:bottom w:val="nil"/>
              <w:right w:val="nil"/>
            </w:tcBorders>
            <w:vAlign w:val="center"/>
          </w:tcPr>
          <w:p w14:paraId="72233533" w14:textId="77777777" w:rsidR="007613D4" w:rsidRPr="00C85191" w:rsidRDefault="007613D4" w:rsidP="007613D4">
            <w:pPr>
              <w:rPr>
                <w:rFonts w:ascii="Calibri" w:hAnsi="Calibri" w:cs="Calibri"/>
                <w:bCs/>
                <w:kern w:val="2"/>
                <w:sz w:val="17"/>
                <w:szCs w:val="17"/>
                <w:lang w:val="en-US"/>
              </w:rPr>
            </w:pPr>
            <w:r w:rsidRPr="00C85191">
              <w:rPr>
                <w:rFonts w:ascii="Calibri" w:hAnsi="Calibri" w:cs="Calibri"/>
                <w:kern w:val="2"/>
                <w:sz w:val="17"/>
                <w:szCs w:val="17"/>
              </w:rPr>
              <w:t>Others:</w:t>
            </w:r>
          </w:p>
        </w:tc>
        <w:tc>
          <w:tcPr>
            <w:tcW w:w="2098" w:type="dxa"/>
            <w:gridSpan w:val="4"/>
            <w:tcBorders>
              <w:top w:val="nil"/>
              <w:left w:val="nil"/>
              <w:bottom w:val="single" w:sz="4" w:space="0" w:color="auto"/>
              <w:right w:val="nil"/>
            </w:tcBorders>
            <w:vAlign w:val="center"/>
          </w:tcPr>
          <w:sdt>
            <w:sdtPr>
              <w:rPr>
                <w:rStyle w:val="StyleAllCaps"/>
                <w:szCs w:val="17"/>
              </w:rPr>
              <w:alias w:val="Enter Here"/>
              <w:tag w:val="Enter Here"/>
              <w:id w:val="-1791511056"/>
              <w:showingPlcHdr/>
              <w:text/>
            </w:sdtPr>
            <w:sdtEndPr>
              <w:rPr>
                <w:rStyle w:val="StyleAllCaps"/>
              </w:rPr>
            </w:sdtEndPr>
            <w:sdtContent>
              <w:p w14:paraId="72233534" w14:textId="77777777" w:rsidR="007613D4" w:rsidRPr="007B3872" w:rsidRDefault="007613D4" w:rsidP="007613D4">
                <w:pPr>
                  <w:rPr>
                    <w:caps/>
                    <w:sz w:val="17"/>
                    <w:szCs w:val="17"/>
                  </w:rPr>
                </w:pPr>
                <w:r w:rsidRPr="008F1A5B">
                  <w:rPr>
                    <w:rStyle w:val="PlaceholderText"/>
                    <w:sz w:val="17"/>
                    <w:szCs w:val="17"/>
                  </w:rPr>
                  <w:t>Enter Here</w:t>
                </w:r>
              </w:p>
            </w:sdtContent>
          </w:sdt>
        </w:tc>
        <w:tc>
          <w:tcPr>
            <w:tcW w:w="244" w:type="dxa"/>
            <w:tcBorders>
              <w:top w:val="nil"/>
              <w:left w:val="nil"/>
              <w:bottom w:val="nil"/>
              <w:right w:val="single" w:sz="4" w:space="0" w:color="auto"/>
            </w:tcBorders>
            <w:vAlign w:val="center"/>
          </w:tcPr>
          <w:p w14:paraId="72233535" w14:textId="77777777" w:rsidR="007613D4" w:rsidRPr="00C85191" w:rsidRDefault="007613D4" w:rsidP="007613D4">
            <w:pPr>
              <w:rPr>
                <w:rFonts w:ascii="Calibri" w:hAnsi="Calibri" w:cs="Calibri"/>
                <w:bCs/>
                <w:kern w:val="2"/>
                <w:sz w:val="17"/>
                <w:szCs w:val="17"/>
                <w:lang w:val="en-US"/>
              </w:rPr>
            </w:pPr>
          </w:p>
        </w:tc>
        <w:tc>
          <w:tcPr>
            <w:tcW w:w="236" w:type="dxa"/>
            <w:tcBorders>
              <w:top w:val="nil"/>
              <w:left w:val="single" w:sz="4" w:space="0" w:color="auto"/>
              <w:bottom w:val="nil"/>
              <w:right w:val="nil"/>
            </w:tcBorders>
            <w:vAlign w:val="center"/>
          </w:tcPr>
          <w:p w14:paraId="72233536" w14:textId="77777777" w:rsidR="007613D4" w:rsidRPr="00C85191" w:rsidRDefault="007613D4" w:rsidP="007613D4">
            <w:pPr>
              <w:rPr>
                <w:rFonts w:ascii="Calibri" w:hAnsi="Calibri" w:cs="Calibri"/>
                <w:bCs/>
                <w:kern w:val="2"/>
                <w:sz w:val="17"/>
                <w:szCs w:val="17"/>
                <w:lang w:val="en-US"/>
              </w:rPr>
            </w:pPr>
          </w:p>
        </w:tc>
        <w:tc>
          <w:tcPr>
            <w:tcW w:w="3234" w:type="dxa"/>
            <w:gridSpan w:val="6"/>
            <w:tcBorders>
              <w:top w:val="nil"/>
              <w:left w:val="nil"/>
              <w:bottom w:val="single" w:sz="4" w:space="0" w:color="auto"/>
              <w:right w:val="nil"/>
            </w:tcBorders>
            <w:vAlign w:val="center"/>
          </w:tcPr>
          <w:sdt>
            <w:sdtPr>
              <w:rPr>
                <w:rStyle w:val="StyleAllCaps"/>
                <w:szCs w:val="17"/>
              </w:rPr>
              <w:alias w:val="Enter Date"/>
              <w:tag w:val="Enter Date"/>
              <w:id w:val="759259563"/>
              <w:showingPlcHdr/>
              <w:date w:fullDate="2019-09-12T00:00:00Z">
                <w:dateFormat w:val="dd/MM/yyyy"/>
                <w:lid w:val="en-GB"/>
                <w:storeMappedDataAs w:val="dateTime"/>
                <w:calendar w:val="gregorian"/>
              </w:date>
            </w:sdtPr>
            <w:sdtEndPr>
              <w:rPr>
                <w:rStyle w:val="DefaultParagraphFont"/>
                <w:caps w:val="0"/>
                <w:sz w:val="22"/>
              </w:rPr>
            </w:sdtEndPr>
            <w:sdtContent>
              <w:p w14:paraId="72233537" w14:textId="77777777" w:rsidR="007613D4" w:rsidRPr="00C267C6" w:rsidRDefault="007613D4" w:rsidP="007613D4">
                <w:pPr>
                  <w:jc w:val="center"/>
                  <w:rPr>
                    <w:caps/>
                    <w:sz w:val="17"/>
                    <w:szCs w:val="17"/>
                    <w:lang w:eastAsia="en-US"/>
                  </w:rPr>
                </w:pPr>
                <w:r w:rsidRPr="00C267C6">
                  <w:rPr>
                    <w:rStyle w:val="PlaceholderText"/>
                    <w:sz w:val="17"/>
                    <w:szCs w:val="17"/>
                  </w:rPr>
                  <w:t>Date</w:t>
                </w:r>
              </w:p>
            </w:sdtContent>
          </w:sdt>
        </w:tc>
        <w:tc>
          <w:tcPr>
            <w:tcW w:w="249" w:type="dxa"/>
            <w:tcBorders>
              <w:top w:val="nil"/>
              <w:left w:val="nil"/>
              <w:bottom w:val="nil"/>
            </w:tcBorders>
            <w:vAlign w:val="center"/>
          </w:tcPr>
          <w:p w14:paraId="72233538" w14:textId="77777777" w:rsidR="007613D4" w:rsidRPr="00C85191" w:rsidRDefault="007613D4" w:rsidP="007613D4">
            <w:pPr>
              <w:rPr>
                <w:rFonts w:ascii="Calibri" w:hAnsi="Calibri" w:cs="Calibri"/>
                <w:bCs/>
                <w:kern w:val="2"/>
                <w:sz w:val="17"/>
                <w:szCs w:val="17"/>
                <w:lang w:val="en-US"/>
              </w:rPr>
            </w:pPr>
          </w:p>
        </w:tc>
      </w:tr>
      <w:tr w:rsidR="007613D4" w:rsidRPr="00180997" w14:paraId="7223353D" w14:textId="77777777" w:rsidTr="00FF3742">
        <w:tc>
          <w:tcPr>
            <w:tcW w:w="3510" w:type="dxa"/>
            <w:gridSpan w:val="6"/>
            <w:tcBorders>
              <w:top w:val="nil"/>
              <w:left w:val="single" w:sz="4" w:space="0" w:color="auto"/>
              <w:bottom w:val="single" w:sz="4" w:space="0" w:color="auto"/>
              <w:right w:val="single" w:sz="4" w:space="0" w:color="auto"/>
            </w:tcBorders>
          </w:tcPr>
          <w:p w14:paraId="7223353A" w14:textId="77777777" w:rsidR="007613D4" w:rsidRPr="00C85191" w:rsidRDefault="007613D4" w:rsidP="007613D4">
            <w:pPr>
              <w:rPr>
                <w:rFonts w:ascii="Calibri" w:hAnsi="Calibri" w:cs="Calibri"/>
                <w:kern w:val="2"/>
                <w:sz w:val="4"/>
                <w:szCs w:val="4"/>
              </w:rPr>
            </w:pPr>
          </w:p>
        </w:tc>
        <w:tc>
          <w:tcPr>
            <w:tcW w:w="3618" w:type="dxa"/>
            <w:gridSpan w:val="8"/>
            <w:tcBorders>
              <w:top w:val="nil"/>
              <w:left w:val="single" w:sz="4" w:space="0" w:color="auto"/>
              <w:bottom w:val="single" w:sz="4" w:space="0" w:color="auto"/>
              <w:right w:val="single" w:sz="4" w:space="0" w:color="auto"/>
            </w:tcBorders>
          </w:tcPr>
          <w:p w14:paraId="7223353B" w14:textId="77777777" w:rsidR="007613D4" w:rsidRPr="00C85191" w:rsidRDefault="007613D4" w:rsidP="007613D4">
            <w:pPr>
              <w:rPr>
                <w:rFonts w:ascii="Calibri" w:hAnsi="Calibri" w:cs="Calibri"/>
                <w:kern w:val="2"/>
                <w:sz w:val="4"/>
                <w:szCs w:val="4"/>
              </w:rPr>
            </w:pPr>
          </w:p>
        </w:tc>
        <w:tc>
          <w:tcPr>
            <w:tcW w:w="3719" w:type="dxa"/>
            <w:gridSpan w:val="8"/>
            <w:tcBorders>
              <w:top w:val="nil"/>
              <w:left w:val="single" w:sz="4" w:space="0" w:color="auto"/>
              <w:bottom w:val="single" w:sz="4" w:space="0" w:color="auto"/>
            </w:tcBorders>
          </w:tcPr>
          <w:p w14:paraId="7223353C" w14:textId="77777777" w:rsidR="007613D4" w:rsidRPr="00C85191" w:rsidRDefault="007613D4" w:rsidP="007613D4">
            <w:pPr>
              <w:rPr>
                <w:rFonts w:ascii="Calibri" w:hAnsi="Calibri" w:cs="Calibri"/>
                <w:bCs/>
                <w:kern w:val="2"/>
                <w:sz w:val="4"/>
                <w:szCs w:val="4"/>
                <w:lang w:val="en-US"/>
              </w:rPr>
            </w:pPr>
          </w:p>
        </w:tc>
      </w:tr>
      <w:tr w:rsidR="007613D4" w:rsidRPr="00180997" w14:paraId="72233541" w14:textId="77777777" w:rsidTr="00FF3742">
        <w:tc>
          <w:tcPr>
            <w:tcW w:w="3510" w:type="dxa"/>
            <w:gridSpan w:val="6"/>
            <w:tcBorders>
              <w:top w:val="single" w:sz="4" w:space="0" w:color="auto"/>
              <w:bottom w:val="nil"/>
              <w:right w:val="single" w:sz="4" w:space="0" w:color="auto"/>
            </w:tcBorders>
          </w:tcPr>
          <w:p w14:paraId="7223353E" w14:textId="77777777" w:rsidR="007613D4" w:rsidRPr="00C85191" w:rsidRDefault="007613D4" w:rsidP="007613D4">
            <w:pPr>
              <w:rPr>
                <w:rFonts w:ascii="Calibri" w:hAnsi="Calibri" w:cs="Calibri"/>
                <w:b/>
                <w:bCs/>
                <w:kern w:val="2"/>
                <w:sz w:val="17"/>
                <w:szCs w:val="17"/>
                <w:lang w:val="en-US"/>
              </w:rPr>
            </w:pPr>
            <w:r w:rsidRPr="00C85191">
              <w:rPr>
                <w:rFonts w:ascii="Calibri" w:hAnsi="Calibri" w:cs="Calibri"/>
                <w:b/>
                <w:bCs/>
                <w:kern w:val="2"/>
                <w:sz w:val="17"/>
                <w:szCs w:val="17"/>
                <w:lang w:val="en-US"/>
              </w:rPr>
              <w:t>Number of Employee/s :</w:t>
            </w:r>
          </w:p>
        </w:tc>
        <w:tc>
          <w:tcPr>
            <w:tcW w:w="3618" w:type="dxa"/>
            <w:gridSpan w:val="8"/>
            <w:tcBorders>
              <w:top w:val="single" w:sz="4" w:space="0" w:color="auto"/>
              <w:left w:val="single" w:sz="4" w:space="0" w:color="auto"/>
              <w:bottom w:val="nil"/>
              <w:right w:val="single" w:sz="4" w:space="0" w:color="auto"/>
            </w:tcBorders>
          </w:tcPr>
          <w:p w14:paraId="7223353F" w14:textId="77777777" w:rsidR="007613D4" w:rsidRPr="00C85191" w:rsidRDefault="007613D4" w:rsidP="007613D4">
            <w:pPr>
              <w:rPr>
                <w:rFonts w:ascii="Calibri" w:hAnsi="Calibri" w:cs="Calibri"/>
                <w:kern w:val="2"/>
                <w:sz w:val="17"/>
                <w:szCs w:val="17"/>
              </w:rPr>
            </w:pPr>
            <w:r w:rsidRPr="00C85191">
              <w:rPr>
                <w:rFonts w:ascii="Calibri" w:hAnsi="Calibri" w:cs="Calibri"/>
                <w:b/>
                <w:bCs/>
                <w:kern w:val="2"/>
                <w:sz w:val="17"/>
                <w:szCs w:val="17"/>
                <w:lang w:val="en-US"/>
              </w:rPr>
              <w:t>Annual Sales Turnover :(</w:t>
            </w:r>
            <w:r w:rsidRPr="00C85191">
              <w:rPr>
                <w:rFonts w:ascii="Calibri" w:hAnsi="Calibri" w:cs="Calibri"/>
                <w:b/>
                <w:bCs/>
                <w:i/>
                <w:kern w:val="2"/>
                <w:sz w:val="17"/>
                <w:szCs w:val="17"/>
                <w:lang w:val="en-US"/>
              </w:rPr>
              <w:t>RM</w:t>
            </w:r>
            <w:r w:rsidRPr="00C85191">
              <w:rPr>
                <w:rFonts w:ascii="Calibri" w:hAnsi="Calibri" w:cs="Calibri"/>
                <w:b/>
                <w:bCs/>
                <w:kern w:val="2"/>
                <w:sz w:val="17"/>
                <w:szCs w:val="17"/>
                <w:lang w:val="en-US"/>
              </w:rPr>
              <w:t>)</w:t>
            </w:r>
          </w:p>
        </w:tc>
        <w:tc>
          <w:tcPr>
            <w:tcW w:w="3719" w:type="dxa"/>
            <w:gridSpan w:val="8"/>
            <w:tcBorders>
              <w:top w:val="single" w:sz="4" w:space="0" w:color="auto"/>
              <w:left w:val="single" w:sz="4" w:space="0" w:color="auto"/>
              <w:bottom w:val="nil"/>
            </w:tcBorders>
          </w:tcPr>
          <w:p w14:paraId="72233540" w14:textId="77777777" w:rsidR="007613D4" w:rsidRPr="00C85191" w:rsidRDefault="007613D4" w:rsidP="007613D4">
            <w:pPr>
              <w:rPr>
                <w:rFonts w:ascii="Calibri" w:hAnsi="Calibri" w:cs="Calibri"/>
                <w:b/>
                <w:bCs/>
                <w:kern w:val="2"/>
                <w:sz w:val="17"/>
                <w:szCs w:val="17"/>
                <w:lang w:val="en-US"/>
              </w:rPr>
            </w:pPr>
            <w:r w:rsidRPr="00C85191">
              <w:rPr>
                <w:rFonts w:ascii="Calibri" w:hAnsi="Calibri" w:cs="Calibri"/>
                <w:b/>
                <w:bCs/>
                <w:color w:val="000000"/>
                <w:kern w:val="2"/>
                <w:sz w:val="17"/>
                <w:szCs w:val="17"/>
                <w:lang w:val="en-US"/>
              </w:rPr>
              <w:t>*</w:t>
            </w:r>
            <w:r w:rsidRPr="00C85191">
              <w:rPr>
                <w:rFonts w:ascii="Calibri" w:hAnsi="Calibri" w:cs="Calibri"/>
                <w:b/>
                <w:bCs/>
                <w:kern w:val="2"/>
                <w:sz w:val="17"/>
                <w:szCs w:val="17"/>
                <w:lang w:val="en-US"/>
              </w:rPr>
              <w:t>Business Commencement Date :</w:t>
            </w:r>
          </w:p>
        </w:tc>
      </w:tr>
      <w:tr w:rsidR="007613D4" w:rsidRPr="00180997" w14:paraId="72233545" w14:textId="77777777" w:rsidTr="00FF3742">
        <w:tc>
          <w:tcPr>
            <w:tcW w:w="3510" w:type="dxa"/>
            <w:gridSpan w:val="6"/>
            <w:vMerge w:val="restart"/>
            <w:tcBorders>
              <w:top w:val="nil"/>
              <w:right w:val="single" w:sz="4" w:space="0" w:color="auto"/>
            </w:tcBorders>
            <w:vAlign w:val="center"/>
          </w:tcPr>
          <w:sdt>
            <w:sdtPr>
              <w:rPr>
                <w:rStyle w:val="StyleAllCaps"/>
                <w:szCs w:val="17"/>
              </w:rPr>
              <w:alias w:val="Enter No."/>
              <w:tag w:val="Enter No."/>
              <w:id w:val="782313857"/>
              <w:showingPlcHdr/>
              <w:text/>
            </w:sdtPr>
            <w:sdtEndPr>
              <w:rPr>
                <w:rStyle w:val="DefaultParagraphFont"/>
                <w:caps w:val="0"/>
                <w:sz w:val="22"/>
              </w:rPr>
            </w:sdtEndPr>
            <w:sdtContent>
              <w:p w14:paraId="72233542" w14:textId="77777777" w:rsidR="007613D4" w:rsidRPr="007B3872" w:rsidRDefault="007613D4" w:rsidP="007613D4">
                <w:pPr>
                  <w:jc w:val="center"/>
                  <w:rPr>
                    <w:caps/>
                    <w:sz w:val="17"/>
                    <w:szCs w:val="17"/>
                  </w:rPr>
                </w:pPr>
                <w:r w:rsidRPr="008F1A5B">
                  <w:rPr>
                    <w:rStyle w:val="PlaceholderText"/>
                    <w:sz w:val="17"/>
                    <w:szCs w:val="17"/>
                  </w:rPr>
                  <w:t>No.</w:t>
                </w:r>
              </w:p>
            </w:sdtContent>
          </w:sdt>
        </w:tc>
        <w:tc>
          <w:tcPr>
            <w:tcW w:w="3618" w:type="dxa"/>
            <w:gridSpan w:val="8"/>
            <w:vMerge w:val="restart"/>
            <w:tcBorders>
              <w:top w:val="nil"/>
              <w:left w:val="single" w:sz="4" w:space="0" w:color="auto"/>
              <w:right w:val="single" w:sz="4" w:space="0" w:color="auto"/>
            </w:tcBorders>
            <w:vAlign w:val="center"/>
          </w:tcPr>
          <w:sdt>
            <w:sdtPr>
              <w:rPr>
                <w:rStyle w:val="StyleAllCaps"/>
                <w:szCs w:val="17"/>
              </w:rPr>
              <w:alias w:val="Enter No."/>
              <w:tag w:val="Enter No."/>
              <w:id w:val="-2035721848"/>
              <w:showingPlcHdr/>
              <w:text/>
            </w:sdtPr>
            <w:sdtEndPr>
              <w:rPr>
                <w:rStyle w:val="DefaultParagraphFont"/>
                <w:caps w:val="0"/>
                <w:sz w:val="22"/>
              </w:rPr>
            </w:sdtEndPr>
            <w:sdtContent>
              <w:p w14:paraId="72233543" w14:textId="77777777" w:rsidR="007613D4" w:rsidRPr="007B3872" w:rsidRDefault="007613D4" w:rsidP="007613D4">
                <w:pPr>
                  <w:jc w:val="center"/>
                  <w:rPr>
                    <w:caps/>
                    <w:sz w:val="17"/>
                    <w:szCs w:val="17"/>
                  </w:rPr>
                </w:pPr>
                <w:r>
                  <w:rPr>
                    <w:rStyle w:val="PlaceholderText"/>
                    <w:sz w:val="17"/>
                    <w:szCs w:val="17"/>
                  </w:rPr>
                  <w:t>No.</w:t>
                </w:r>
              </w:p>
            </w:sdtContent>
          </w:sdt>
        </w:tc>
        <w:tc>
          <w:tcPr>
            <w:tcW w:w="3719" w:type="dxa"/>
            <w:gridSpan w:val="8"/>
            <w:tcBorders>
              <w:top w:val="nil"/>
              <w:left w:val="single" w:sz="4" w:space="0" w:color="auto"/>
              <w:bottom w:val="nil"/>
            </w:tcBorders>
            <w:vAlign w:val="center"/>
          </w:tcPr>
          <w:p w14:paraId="72233544" w14:textId="77777777" w:rsidR="007613D4" w:rsidRPr="00C85191" w:rsidRDefault="007613D4" w:rsidP="007613D4">
            <w:pPr>
              <w:rPr>
                <w:rFonts w:ascii="Calibri" w:hAnsi="Calibri" w:cs="Calibri"/>
                <w:b/>
                <w:bCs/>
                <w:color w:val="000000"/>
                <w:kern w:val="2"/>
                <w:sz w:val="17"/>
                <w:szCs w:val="17"/>
                <w:lang w:val="en-US"/>
              </w:rPr>
            </w:pPr>
            <w:r w:rsidRPr="00C85191">
              <w:rPr>
                <w:rFonts w:ascii="Calibri" w:hAnsi="Calibri" w:cs="Calibri"/>
                <w:i/>
                <w:iCs/>
                <w:kern w:val="2"/>
                <w:sz w:val="16"/>
                <w:szCs w:val="16"/>
                <w:lang w:val="en-US"/>
              </w:rPr>
              <w:t>(DD/MM/YYYY)</w:t>
            </w:r>
          </w:p>
        </w:tc>
      </w:tr>
      <w:tr w:rsidR="007613D4" w:rsidRPr="00180997" w14:paraId="72233549" w14:textId="77777777" w:rsidTr="00FF3742">
        <w:tc>
          <w:tcPr>
            <w:tcW w:w="3510" w:type="dxa"/>
            <w:gridSpan w:val="6"/>
            <w:vMerge/>
            <w:tcBorders>
              <w:bottom w:val="nil"/>
              <w:right w:val="single" w:sz="4" w:space="0" w:color="auto"/>
            </w:tcBorders>
            <w:vAlign w:val="center"/>
          </w:tcPr>
          <w:p w14:paraId="72233546" w14:textId="77777777" w:rsidR="007613D4" w:rsidRPr="00C85191" w:rsidRDefault="007613D4" w:rsidP="007613D4">
            <w:pPr>
              <w:rPr>
                <w:rFonts w:ascii="Calibri" w:hAnsi="Calibri" w:cs="Calibri"/>
                <w:bCs/>
                <w:kern w:val="2"/>
                <w:sz w:val="17"/>
                <w:szCs w:val="17"/>
                <w:lang w:val="en-US"/>
              </w:rPr>
            </w:pPr>
          </w:p>
        </w:tc>
        <w:tc>
          <w:tcPr>
            <w:tcW w:w="3618" w:type="dxa"/>
            <w:gridSpan w:val="8"/>
            <w:vMerge/>
            <w:tcBorders>
              <w:left w:val="single" w:sz="4" w:space="0" w:color="auto"/>
              <w:bottom w:val="nil"/>
              <w:right w:val="single" w:sz="4" w:space="0" w:color="auto"/>
            </w:tcBorders>
            <w:vAlign w:val="center"/>
          </w:tcPr>
          <w:p w14:paraId="72233547" w14:textId="77777777" w:rsidR="007613D4" w:rsidRPr="00C85191" w:rsidRDefault="007613D4" w:rsidP="007613D4">
            <w:pPr>
              <w:rPr>
                <w:rFonts w:ascii="Calibri" w:hAnsi="Calibri" w:cs="Calibri"/>
                <w:bCs/>
                <w:kern w:val="2"/>
                <w:sz w:val="17"/>
                <w:szCs w:val="17"/>
                <w:lang w:val="en-US"/>
              </w:rPr>
            </w:pPr>
          </w:p>
        </w:tc>
        <w:tc>
          <w:tcPr>
            <w:tcW w:w="3719" w:type="dxa"/>
            <w:gridSpan w:val="8"/>
            <w:tcBorders>
              <w:top w:val="nil"/>
              <w:left w:val="single" w:sz="4" w:space="0" w:color="auto"/>
              <w:bottom w:val="nil"/>
            </w:tcBorders>
            <w:vAlign w:val="center"/>
          </w:tcPr>
          <w:sdt>
            <w:sdtPr>
              <w:rPr>
                <w:rStyle w:val="StyleAllCaps"/>
                <w:szCs w:val="17"/>
              </w:rPr>
              <w:alias w:val="Enter Date"/>
              <w:tag w:val="Enter Date"/>
              <w:id w:val="-62174994"/>
              <w:showingPlcHdr/>
              <w:date w:fullDate="2019-09-13T00:00:00Z">
                <w:dateFormat w:val="dd/MM/yyyy"/>
                <w:lid w:val="en-GB"/>
                <w:storeMappedDataAs w:val="dateTime"/>
                <w:calendar w:val="gregorian"/>
              </w:date>
            </w:sdtPr>
            <w:sdtEndPr>
              <w:rPr>
                <w:rStyle w:val="DefaultParagraphFont"/>
                <w:caps w:val="0"/>
                <w:sz w:val="22"/>
              </w:rPr>
            </w:sdtEndPr>
            <w:sdtContent>
              <w:p w14:paraId="72233548" w14:textId="77777777" w:rsidR="007613D4" w:rsidRPr="00C267C6" w:rsidRDefault="007613D4" w:rsidP="007613D4">
                <w:pPr>
                  <w:jc w:val="center"/>
                  <w:rPr>
                    <w:caps/>
                    <w:sz w:val="17"/>
                    <w:szCs w:val="17"/>
                    <w:lang w:eastAsia="en-US"/>
                  </w:rPr>
                </w:pPr>
                <w:r w:rsidRPr="00C267C6">
                  <w:rPr>
                    <w:rStyle w:val="PlaceholderText"/>
                    <w:sz w:val="17"/>
                    <w:szCs w:val="17"/>
                  </w:rPr>
                  <w:t>Date</w:t>
                </w:r>
              </w:p>
            </w:sdtContent>
          </w:sdt>
        </w:tc>
      </w:tr>
      <w:tr w:rsidR="007613D4" w:rsidRPr="00180997" w14:paraId="7223354D" w14:textId="77777777" w:rsidTr="00FF3742">
        <w:tc>
          <w:tcPr>
            <w:tcW w:w="3510" w:type="dxa"/>
            <w:gridSpan w:val="6"/>
            <w:tcBorders>
              <w:top w:val="nil"/>
              <w:bottom w:val="single" w:sz="4" w:space="0" w:color="auto"/>
              <w:right w:val="single" w:sz="4" w:space="0" w:color="auto"/>
            </w:tcBorders>
          </w:tcPr>
          <w:p w14:paraId="7223354A" w14:textId="77777777" w:rsidR="007613D4" w:rsidRPr="00C85191" w:rsidRDefault="007613D4" w:rsidP="007613D4">
            <w:pPr>
              <w:rPr>
                <w:rFonts w:ascii="Calibri" w:hAnsi="Calibri" w:cs="Calibri"/>
                <w:bCs/>
                <w:kern w:val="2"/>
                <w:sz w:val="4"/>
                <w:szCs w:val="4"/>
                <w:lang w:val="en-US"/>
              </w:rPr>
            </w:pPr>
          </w:p>
        </w:tc>
        <w:tc>
          <w:tcPr>
            <w:tcW w:w="3618" w:type="dxa"/>
            <w:gridSpan w:val="8"/>
            <w:tcBorders>
              <w:top w:val="nil"/>
              <w:left w:val="single" w:sz="4" w:space="0" w:color="auto"/>
              <w:bottom w:val="single" w:sz="4" w:space="0" w:color="auto"/>
              <w:right w:val="single" w:sz="4" w:space="0" w:color="auto"/>
            </w:tcBorders>
          </w:tcPr>
          <w:p w14:paraId="7223354B" w14:textId="77777777" w:rsidR="007613D4" w:rsidRPr="00C85191" w:rsidRDefault="007613D4" w:rsidP="007613D4">
            <w:pPr>
              <w:rPr>
                <w:rFonts w:ascii="Calibri" w:hAnsi="Calibri" w:cs="Calibri"/>
                <w:bCs/>
                <w:kern w:val="2"/>
                <w:sz w:val="4"/>
                <w:szCs w:val="4"/>
                <w:lang w:val="en-US"/>
              </w:rPr>
            </w:pPr>
          </w:p>
        </w:tc>
        <w:tc>
          <w:tcPr>
            <w:tcW w:w="3719" w:type="dxa"/>
            <w:gridSpan w:val="8"/>
            <w:tcBorders>
              <w:top w:val="nil"/>
              <w:left w:val="single" w:sz="4" w:space="0" w:color="auto"/>
              <w:bottom w:val="single" w:sz="4" w:space="0" w:color="auto"/>
            </w:tcBorders>
          </w:tcPr>
          <w:p w14:paraId="7223354C" w14:textId="77777777" w:rsidR="007613D4" w:rsidRPr="00C85191" w:rsidRDefault="007613D4" w:rsidP="007613D4">
            <w:pPr>
              <w:rPr>
                <w:rFonts w:ascii="Calibri" w:hAnsi="Calibri" w:cs="Calibri"/>
                <w:bCs/>
                <w:color w:val="000000"/>
                <w:kern w:val="2"/>
                <w:sz w:val="4"/>
                <w:szCs w:val="4"/>
                <w:lang w:val="en-US"/>
              </w:rPr>
            </w:pPr>
          </w:p>
        </w:tc>
      </w:tr>
      <w:tr w:rsidR="007613D4" w:rsidRPr="00180997" w14:paraId="72233551" w14:textId="77777777" w:rsidTr="00FF3742">
        <w:tc>
          <w:tcPr>
            <w:tcW w:w="3510" w:type="dxa"/>
            <w:gridSpan w:val="6"/>
            <w:tcBorders>
              <w:bottom w:val="nil"/>
            </w:tcBorders>
          </w:tcPr>
          <w:p w14:paraId="7223354E" w14:textId="77777777" w:rsidR="007613D4" w:rsidRPr="00C85191" w:rsidRDefault="007613D4" w:rsidP="007613D4">
            <w:pPr>
              <w:rPr>
                <w:rFonts w:ascii="Calibri" w:hAnsi="Calibri" w:cs="Calibri"/>
                <w:kern w:val="2"/>
                <w:sz w:val="17"/>
                <w:szCs w:val="17"/>
              </w:rPr>
            </w:pPr>
            <w:r w:rsidRPr="00C85191">
              <w:rPr>
                <w:rFonts w:ascii="Calibri" w:hAnsi="Calibri" w:cs="Calibri"/>
                <w:b/>
                <w:bCs/>
                <w:kern w:val="2"/>
                <w:sz w:val="17"/>
                <w:szCs w:val="17"/>
                <w:lang w:val="en-US"/>
              </w:rPr>
              <w:t>Business Telephone :</w:t>
            </w:r>
          </w:p>
        </w:tc>
        <w:tc>
          <w:tcPr>
            <w:tcW w:w="3618" w:type="dxa"/>
            <w:gridSpan w:val="8"/>
            <w:tcBorders>
              <w:bottom w:val="nil"/>
            </w:tcBorders>
          </w:tcPr>
          <w:p w14:paraId="7223354F" w14:textId="77777777" w:rsidR="007613D4" w:rsidRPr="00C85191" w:rsidRDefault="007613D4" w:rsidP="007613D4">
            <w:pPr>
              <w:rPr>
                <w:rFonts w:ascii="Calibri" w:hAnsi="Calibri" w:cs="Calibri"/>
                <w:kern w:val="2"/>
                <w:sz w:val="17"/>
                <w:szCs w:val="17"/>
              </w:rPr>
            </w:pPr>
            <w:r w:rsidRPr="00C85191">
              <w:rPr>
                <w:rFonts w:ascii="Calibri" w:hAnsi="Calibri" w:cs="Calibri"/>
                <w:b/>
                <w:bCs/>
                <w:kern w:val="2"/>
                <w:sz w:val="17"/>
                <w:szCs w:val="17"/>
                <w:lang w:val="en-US"/>
              </w:rPr>
              <w:t xml:space="preserve">Business Fax : </w:t>
            </w:r>
            <w:r w:rsidRPr="00C85191">
              <w:rPr>
                <w:rFonts w:ascii="Calibri" w:hAnsi="Calibri" w:cs="Calibri"/>
                <w:bCs/>
                <w:i/>
                <w:kern w:val="2"/>
                <w:sz w:val="16"/>
                <w:szCs w:val="16"/>
                <w:lang w:val="en-US"/>
              </w:rPr>
              <w:t>(if applicable)</w:t>
            </w:r>
          </w:p>
        </w:tc>
        <w:tc>
          <w:tcPr>
            <w:tcW w:w="3719" w:type="dxa"/>
            <w:gridSpan w:val="8"/>
            <w:tcBorders>
              <w:bottom w:val="nil"/>
            </w:tcBorders>
          </w:tcPr>
          <w:p w14:paraId="72233550" w14:textId="77777777" w:rsidR="007613D4" w:rsidRPr="00C85191" w:rsidRDefault="007613D4" w:rsidP="007613D4">
            <w:pPr>
              <w:rPr>
                <w:rFonts w:ascii="Calibri" w:hAnsi="Calibri" w:cs="Calibri"/>
                <w:kern w:val="2"/>
                <w:sz w:val="17"/>
                <w:szCs w:val="17"/>
              </w:rPr>
            </w:pPr>
            <w:r w:rsidRPr="00C85191">
              <w:rPr>
                <w:rFonts w:ascii="Calibri" w:hAnsi="Calibri" w:cs="Calibri"/>
                <w:b/>
                <w:bCs/>
                <w:kern w:val="2"/>
                <w:sz w:val="17"/>
                <w:szCs w:val="17"/>
                <w:lang w:val="en-US"/>
              </w:rPr>
              <w:t>Business Email Address :</w:t>
            </w:r>
          </w:p>
        </w:tc>
      </w:tr>
      <w:tr w:rsidR="007613D4" w:rsidRPr="00180997" w14:paraId="72233555" w14:textId="77777777" w:rsidTr="00FF3742">
        <w:trPr>
          <w:trHeight w:val="415"/>
        </w:trPr>
        <w:tc>
          <w:tcPr>
            <w:tcW w:w="3510" w:type="dxa"/>
            <w:gridSpan w:val="6"/>
            <w:tcBorders>
              <w:top w:val="nil"/>
              <w:right w:val="single" w:sz="4" w:space="0" w:color="auto"/>
            </w:tcBorders>
            <w:vAlign w:val="center"/>
          </w:tcPr>
          <w:sdt>
            <w:sdtPr>
              <w:rPr>
                <w:rStyle w:val="StyleAllCaps"/>
                <w:szCs w:val="17"/>
              </w:rPr>
              <w:alias w:val="Enter No."/>
              <w:tag w:val="Enter No."/>
              <w:id w:val="412750483"/>
              <w:showingPlcHdr/>
              <w:text/>
            </w:sdtPr>
            <w:sdtEndPr>
              <w:rPr>
                <w:rStyle w:val="DefaultParagraphFont"/>
                <w:caps w:val="0"/>
                <w:sz w:val="22"/>
              </w:rPr>
            </w:sdtEndPr>
            <w:sdtContent>
              <w:p w14:paraId="72233552" w14:textId="77777777" w:rsidR="007613D4" w:rsidRPr="00246A7C" w:rsidRDefault="007613D4" w:rsidP="007613D4">
                <w:pPr>
                  <w:jc w:val="center"/>
                  <w:rPr>
                    <w:caps/>
                    <w:sz w:val="17"/>
                    <w:szCs w:val="17"/>
                    <w:lang w:eastAsia="en-US"/>
                  </w:rPr>
                </w:pPr>
                <w:r w:rsidRPr="008F1A5B">
                  <w:rPr>
                    <w:rStyle w:val="PlaceholderText"/>
                    <w:sz w:val="17"/>
                    <w:szCs w:val="17"/>
                  </w:rPr>
                  <w:t>No.</w:t>
                </w:r>
              </w:p>
            </w:sdtContent>
          </w:sdt>
        </w:tc>
        <w:tc>
          <w:tcPr>
            <w:tcW w:w="3618" w:type="dxa"/>
            <w:gridSpan w:val="8"/>
            <w:tcBorders>
              <w:top w:val="nil"/>
              <w:left w:val="single" w:sz="4" w:space="0" w:color="auto"/>
              <w:right w:val="single" w:sz="4" w:space="0" w:color="auto"/>
            </w:tcBorders>
            <w:vAlign w:val="center"/>
          </w:tcPr>
          <w:sdt>
            <w:sdtPr>
              <w:rPr>
                <w:rStyle w:val="StyleAllCaps"/>
                <w:szCs w:val="17"/>
              </w:rPr>
              <w:alias w:val="Enter No."/>
              <w:tag w:val="Enter No."/>
              <w:id w:val="-275173461"/>
              <w:showingPlcHdr/>
              <w:text/>
            </w:sdtPr>
            <w:sdtEndPr>
              <w:rPr>
                <w:rStyle w:val="DefaultParagraphFont"/>
                <w:caps w:val="0"/>
                <w:sz w:val="22"/>
              </w:rPr>
            </w:sdtEndPr>
            <w:sdtContent>
              <w:p w14:paraId="72233553" w14:textId="77777777" w:rsidR="007613D4" w:rsidRPr="00246A7C" w:rsidRDefault="007613D4" w:rsidP="007613D4">
                <w:pPr>
                  <w:jc w:val="center"/>
                  <w:rPr>
                    <w:caps/>
                    <w:sz w:val="17"/>
                    <w:szCs w:val="17"/>
                    <w:lang w:eastAsia="en-US"/>
                  </w:rPr>
                </w:pPr>
                <w:r w:rsidRPr="008F1A5B">
                  <w:rPr>
                    <w:rStyle w:val="PlaceholderText"/>
                    <w:sz w:val="17"/>
                    <w:szCs w:val="17"/>
                  </w:rPr>
                  <w:t>No.</w:t>
                </w:r>
              </w:p>
            </w:sdtContent>
          </w:sdt>
        </w:tc>
        <w:tc>
          <w:tcPr>
            <w:tcW w:w="3719" w:type="dxa"/>
            <w:gridSpan w:val="8"/>
            <w:tcBorders>
              <w:top w:val="nil"/>
              <w:left w:val="single" w:sz="4" w:space="0" w:color="auto"/>
            </w:tcBorders>
            <w:vAlign w:val="center"/>
          </w:tcPr>
          <w:sdt>
            <w:sdtPr>
              <w:rPr>
                <w:rStyle w:val="StyleAllCaps"/>
                <w:szCs w:val="17"/>
              </w:rPr>
              <w:alias w:val="Enter Here"/>
              <w:tag w:val="Enter Here"/>
              <w:id w:val="291025857"/>
              <w:showingPlcHdr/>
              <w:text/>
            </w:sdtPr>
            <w:sdtEndPr>
              <w:rPr>
                <w:rStyle w:val="StyleAllCaps"/>
              </w:rPr>
            </w:sdtEndPr>
            <w:sdtContent>
              <w:p w14:paraId="72233554" w14:textId="77777777" w:rsidR="007613D4" w:rsidRPr="007B3872" w:rsidRDefault="007613D4" w:rsidP="007613D4">
                <w:pPr>
                  <w:jc w:val="center"/>
                  <w:rPr>
                    <w:caps/>
                    <w:sz w:val="17"/>
                    <w:szCs w:val="17"/>
                  </w:rPr>
                </w:pPr>
                <w:r w:rsidRPr="008F1A5B">
                  <w:rPr>
                    <w:rStyle w:val="PlaceholderText"/>
                    <w:sz w:val="17"/>
                    <w:szCs w:val="17"/>
                  </w:rPr>
                  <w:t>Enter Here</w:t>
                </w:r>
              </w:p>
            </w:sdtContent>
          </w:sdt>
        </w:tc>
      </w:tr>
      <w:tr w:rsidR="007613D4" w:rsidRPr="00180997" w14:paraId="72233558" w14:textId="77777777" w:rsidTr="00FF3742">
        <w:trPr>
          <w:trHeight w:val="35"/>
        </w:trPr>
        <w:tc>
          <w:tcPr>
            <w:tcW w:w="5211" w:type="dxa"/>
            <w:gridSpan w:val="10"/>
            <w:tcBorders>
              <w:bottom w:val="nil"/>
              <w:right w:val="single" w:sz="4" w:space="0" w:color="auto"/>
            </w:tcBorders>
          </w:tcPr>
          <w:p w14:paraId="72233556" w14:textId="77777777" w:rsidR="007613D4" w:rsidRPr="00C85191" w:rsidRDefault="007613D4" w:rsidP="007613D4">
            <w:pPr>
              <w:rPr>
                <w:rFonts w:ascii="Calibri" w:hAnsi="Calibri" w:cs="Calibri"/>
                <w:kern w:val="2"/>
                <w:sz w:val="17"/>
                <w:szCs w:val="17"/>
              </w:rPr>
            </w:pPr>
            <w:r w:rsidRPr="00C85191">
              <w:rPr>
                <w:rFonts w:ascii="Calibri" w:hAnsi="Calibri" w:cs="Calibri"/>
                <w:b/>
                <w:bCs/>
                <w:kern w:val="2"/>
                <w:sz w:val="17"/>
                <w:szCs w:val="17"/>
                <w:lang w:val="en-US"/>
              </w:rPr>
              <w:t>Nature of Business :</w:t>
            </w:r>
          </w:p>
        </w:tc>
        <w:tc>
          <w:tcPr>
            <w:tcW w:w="5636" w:type="dxa"/>
            <w:gridSpan w:val="12"/>
            <w:tcBorders>
              <w:left w:val="single" w:sz="4" w:space="0" w:color="auto"/>
              <w:bottom w:val="nil"/>
            </w:tcBorders>
          </w:tcPr>
          <w:p w14:paraId="72233557" w14:textId="77777777" w:rsidR="007613D4" w:rsidRPr="00C85191" w:rsidRDefault="007613D4" w:rsidP="007613D4">
            <w:pPr>
              <w:rPr>
                <w:rFonts w:ascii="Calibri" w:hAnsi="Calibri" w:cs="Calibri"/>
                <w:kern w:val="2"/>
                <w:sz w:val="17"/>
                <w:szCs w:val="17"/>
              </w:rPr>
            </w:pPr>
            <w:r w:rsidRPr="00C85191">
              <w:rPr>
                <w:rFonts w:ascii="Calibri" w:hAnsi="Calibri" w:cs="Calibri"/>
                <w:b/>
                <w:bCs/>
                <w:kern w:val="2"/>
                <w:sz w:val="17"/>
                <w:szCs w:val="17"/>
                <w:lang w:val="en-US"/>
              </w:rPr>
              <w:t>Business Category :</w:t>
            </w:r>
          </w:p>
        </w:tc>
      </w:tr>
      <w:tr w:rsidR="007613D4" w:rsidRPr="00180997" w14:paraId="7223355C" w14:textId="77777777" w:rsidTr="00FF3742">
        <w:trPr>
          <w:trHeight w:val="69"/>
        </w:trPr>
        <w:tc>
          <w:tcPr>
            <w:tcW w:w="5211" w:type="dxa"/>
            <w:gridSpan w:val="10"/>
            <w:tcBorders>
              <w:top w:val="nil"/>
              <w:bottom w:val="nil"/>
              <w:right w:val="single" w:sz="4" w:space="0" w:color="auto"/>
            </w:tcBorders>
            <w:vAlign w:val="center"/>
          </w:tcPr>
          <w:sdt>
            <w:sdtPr>
              <w:rPr>
                <w:rStyle w:val="StyleAllCaps"/>
                <w:szCs w:val="17"/>
              </w:rPr>
              <w:alias w:val="Enter Here"/>
              <w:tag w:val="Enter Here"/>
              <w:id w:val="1371887756"/>
              <w:showingPlcHdr/>
              <w:text/>
            </w:sdtPr>
            <w:sdtEndPr>
              <w:rPr>
                <w:rStyle w:val="DefaultParagraphFont"/>
                <w:caps w:val="0"/>
                <w:sz w:val="22"/>
              </w:rPr>
            </w:sdtEndPr>
            <w:sdtContent>
              <w:p w14:paraId="72233559" w14:textId="77777777" w:rsidR="007613D4" w:rsidRPr="007B3872" w:rsidRDefault="007613D4" w:rsidP="007613D4">
                <w:pPr>
                  <w:rPr>
                    <w:sz w:val="17"/>
                    <w:szCs w:val="17"/>
                  </w:rPr>
                </w:pPr>
                <w:r w:rsidRPr="0025506E">
                  <w:rPr>
                    <w:rStyle w:val="PlaceholderText"/>
                    <w:sz w:val="17"/>
                    <w:szCs w:val="17"/>
                  </w:rPr>
                  <w:t>Enter Here</w:t>
                </w:r>
              </w:p>
            </w:sdtContent>
          </w:sdt>
        </w:tc>
        <w:tc>
          <w:tcPr>
            <w:tcW w:w="426" w:type="dxa"/>
            <w:gridSpan w:val="2"/>
            <w:tcBorders>
              <w:top w:val="nil"/>
              <w:left w:val="single" w:sz="4" w:space="0" w:color="auto"/>
              <w:bottom w:val="nil"/>
              <w:right w:val="nil"/>
            </w:tcBorders>
          </w:tcPr>
          <w:p w14:paraId="7223355A" w14:textId="1451A2E6" w:rsidR="007613D4" w:rsidRPr="00C85191" w:rsidRDefault="007613D4" w:rsidP="007613D4">
            <w:pPr>
              <w:jc w:val="right"/>
              <w:rPr>
                <w:rFonts w:ascii="Calibri" w:hAnsi="Calibri" w:cs="Calibri"/>
                <w:kern w:val="2"/>
                <w:sz w:val="17"/>
                <w:szCs w:val="17"/>
                <w:lang w:val="en-US"/>
              </w:rPr>
            </w:pPr>
            <w:r>
              <w:rPr>
                <w:rFonts w:eastAsia="MS Gothic"/>
              </w:rPr>
              <w:fldChar w:fldCharType="begin">
                <w:ffData>
                  <w:name w:val="Check1"/>
                  <w:enabled/>
                  <w:calcOnExit w:val="0"/>
                  <w:checkBox>
                    <w:size w:val="16"/>
                    <w:default w:val="0"/>
                  </w:checkBox>
                </w:ffData>
              </w:fldChar>
            </w:r>
            <w:bookmarkStart w:id="0" w:name="Check1"/>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bookmarkEnd w:id="0"/>
          </w:p>
        </w:tc>
        <w:tc>
          <w:tcPr>
            <w:tcW w:w="5210" w:type="dxa"/>
            <w:gridSpan w:val="10"/>
            <w:tcBorders>
              <w:top w:val="nil"/>
              <w:left w:val="nil"/>
              <w:bottom w:val="nil"/>
            </w:tcBorders>
          </w:tcPr>
          <w:p w14:paraId="7223355B" w14:textId="77777777" w:rsidR="007613D4" w:rsidRPr="00C85191" w:rsidRDefault="007613D4" w:rsidP="007613D4">
            <w:pPr>
              <w:rPr>
                <w:rFonts w:ascii="Calibri" w:hAnsi="Calibri" w:cs="Calibri"/>
                <w:kern w:val="2"/>
                <w:sz w:val="17"/>
                <w:szCs w:val="17"/>
                <w:lang w:val="en-US"/>
              </w:rPr>
            </w:pPr>
            <w:r w:rsidRPr="00C85191">
              <w:rPr>
                <w:rFonts w:ascii="Calibri" w:hAnsi="Calibri" w:cs="Calibri"/>
                <w:kern w:val="2"/>
                <w:sz w:val="17"/>
                <w:szCs w:val="17"/>
                <w:lang w:val="en-US"/>
              </w:rPr>
              <w:t>Manufacturing</w:t>
            </w:r>
          </w:p>
        </w:tc>
      </w:tr>
      <w:tr w:rsidR="007613D4" w:rsidRPr="00180997" w14:paraId="72233560" w14:textId="77777777" w:rsidTr="00FF3742">
        <w:trPr>
          <w:trHeight w:val="35"/>
        </w:trPr>
        <w:tc>
          <w:tcPr>
            <w:tcW w:w="5211" w:type="dxa"/>
            <w:gridSpan w:val="10"/>
            <w:tcBorders>
              <w:top w:val="nil"/>
              <w:bottom w:val="nil"/>
              <w:right w:val="single" w:sz="4" w:space="0" w:color="auto"/>
            </w:tcBorders>
            <w:vAlign w:val="center"/>
          </w:tcPr>
          <w:sdt>
            <w:sdtPr>
              <w:rPr>
                <w:rStyle w:val="StyleAllCaps"/>
                <w:szCs w:val="17"/>
              </w:rPr>
              <w:alias w:val="Enter Here"/>
              <w:tag w:val="Enter Here"/>
              <w:id w:val="368810532"/>
              <w:showingPlcHdr/>
              <w:text/>
            </w:sdtPr>
            <w:sdtEndPr>
              <w:rPr>
                <w:rStyle w:val="StyleAllCaps"/>
              </w:rPr>
            </w:sdtEndPr>
            <w:sdtContent>
              <w:p w14:paraId="7223355D" w14:textId="77777777" w:rsidR="007613D4" w:rsidRPr="007B3872" w:rsidRDefault="007613D4" w:rsidP="007613D4">
                <w:pPr>
                  <w:rPr>
                    <w:caps/>
                    <w:sz w:val="17"/>
                    <w:szCs w:val="17"/>
                  </w:rPr>
                </w:pPr>
                <w:r w:rsidRPr="008F1A5B">
                  <w:rPr>
                    <w:rStyle w:val="PlaceholderText"/>
                    <w:sz w:val="17"/>
                    <w:szCs w:val="17"/>
                  </w:rPr>
                  <w:t>Enter Here</w:t>
                </w:r>
              </w:p>
            </w:sdtContent>
          </w:sdt>
        </w:tc>
        <w:tc>
          <w:tcPr>
            <w:tcW w:w="426" w:type="dxa"/>
            <w:gridSpan w:val="2"/>
            <w:tcBorders>
              <w:top w:val="nil"/>
              <w:left w:val="single" w:sz="4" w:space="0" w:color="auto"/>
              <w:bottom w:val="nil"/>
              <w:right w:val="nil"/>
            </w:tcBorders>
          </w:tcPr>
          <w:p w14:paraId="7223355E" w14:textId="4F786188" w:rsidR="007613D4" w:rsidRPr="00C85191" w:rsidRDefault="007613D4" w:rsidP="007613D4">
            <w:pPr>
              <w:jc w:val="right"/>
              <w:rPr>
                <w:rFonts w:ascii="Calibri" w:hAnsi="Calibri" w:cs="Calibri"/>
                <w:kern w:val="2"/>
                <w:sz w:val="17"/>
                <w:szCs w:val="17"/>
              </w:rPr>
            </w:pPr>
            <w:r>
              <w:rPr>
                <w:rFonts w:eastAsia="MS Gothic"/>
              </w:rPr>
              <w:fldChar w:fldCharType="begin">
                <w:ffData>
                  <w:name w:val="Check1"/>
                  <w:enabled/>
                  <w:calcOnExit w:val="0"/>
                  <w:checkBox>
                    <w:size w:val="16"/>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5210" w:type="dxa"/>
            <w:gridSpan w:val="10"/>
            <w:tcBorders>
              <w:top w:val="nil"/>
              <w:left w:val="nil"/>
              <w:bottom w:val="nil"/>
            </w:tcBorders>
          </w:tcPr>
          <w:p w14:paraId="7223355F" w14:textId="77777777" w:rsidR="007613D4" w:rsidRPr="00C85191" w:rsidRDefault="007613D4" w:rsidP="007613D4">
            <w:pPr>
              <w:rPr>
                <w:rFonts w:ascii="Calibri" w:hAnsi="Calibri" w:cs="Calibri"/>
                <w:kern w:val="2"/>
                <w:sz w:val="17"/>
                <w:szCs w:val="17"/>
              </w:rPr>
            </w:pPr>
            <w:r w:rsidRPr="00C85191">
              <w:rPr>
                <w:rFonts w:ascii="Calibri" w:hAnsi="Calibri" w:cs="Calibri"/>
                <w:kern w:val="2"/>
                <w:sz w:val="17"/>
                <w:szCs w:val="17"/>
              </w:rPr>
              <w:t>Service/Other Sector</w:t>
            </w:r>
          </w:p>
        </w:tc>
      </w:tr>
      <w:tr w:rsidR="007613D4" w:rsidRPr="00180997" w14:paraId="72233565" w14:textId="77777777" w:rsidTr="00FF3742">
        <w:trPr>
          <w:trHeight w:val="35"/>
        </w:trPr>
        <w:tc>
          <w:tcPr>
            <w:tcW w:w="5211" w:type="dxa"/>
            <w:gridSpan w:val="10"/>
            <w:tcBorders>
              <w:top w:val="nil"/>
              <w:bottom w:val="nil"/>
              <w:right w:val="single" w:sz="4" w:space="0" w:color="auto"/>
            </w:tcBorders>
            <w:vAlign w:val="center"/>
          </w:tcPr>
          <w:sdt>
            <w:sdtPr>
              <w:rPr>
                <w:rStyle w:val="StyleAllCaps"/>
                <w:szCs w:val="17"/>
              </w:rPr>
              <w:alias w:val="Enter Here"/>
              <w:tag w:val="Enter Here"/>
              <w:id w:val="-1581440192"/>
              <w:showingPlcHdr/>
              <w:text/>
            </w:sdtPr>
            <w:sdtEndPr>
              <w:rPr>
                <w:rStyle w:val="StyleAllCaps"/>
              </w:rPr>
            </w:sdtEndPr>
            <w:sdtContent>
              <w:p w14:paraId="72233561" w14:textId="77777777" w:rsidR="007613D4" w:rsidRPr="007B3872" w:rsidRDefault="007613D4" w:rsidP="007613D4">
                <w:pPr>
                  <w:rPr>
                    <w:caps/>
                    <w:sz w:val="17"/>
                    <w:szCs w:val="17"/>
                  </w:rPr>
                </w:pPr>
                <w:r w:rsidRPr="008F1A5B">
                  <w:rPr>
                    <w:rStyle w:val="PlaceholderText"/>
                    <w:sz w:val="17"/>
                    <w:szCs w:val="17"/>
                  </w:rPr>
                  <w:t>Enter Here</w:t>
                </w:r>
              </w:p>
            </w:sdtContent>
          </w:sdt>
        </w:tc>
        <w:tc>
          <w:tcPr>
            <w:tcW w:w="284" w:type="dxa"/>
            <w:tcBorders>
              <w:top w:val="nil"/>
              <w:left w:val="single" w:sz="4" w:space="0" w:color="auto"/>
              <w:bottom w:val="nil"/>
              <w:right w:val="nil"/>
            </w:tcBorders>
          </w:tcPr>
          <w:p w14:paraId="72233562" w14:textId="77777777" w:rsidR="007613D4" w:rsidRPr="00C85191" w:rsidRDefault="007613D4" w:rsidP="007613D4">
            <w:pPr>
              <w:rPr>
                <w:rFonts w:ascii="Calibri" w:hAnsi="Calibri" w:cs="Calibri"/>
                <w:kern w:val="2"/>
                <w:sz w:val="17"/>
                <w:szCs w:val="17"/>
              </w:rPr>
            </w:pPr>
          </w:p>
        </w:tc>
        <w:tc>
          <w:tcPr>
            <w:tcW w:w="5103" w:type="dxa"/>
            <w:gridSpan w:val="10"/>
            <w:vMerge w:val="restart"/>
            <w:tcBorders>
              <w:top w:val="nil"/>
              <w:left w:val="nil"/>
              <w:right w:val="nil"/>
            </w:tcBorders>
            <w:vAlign w:val="center"/>
          </w:tcPr>
          <w:sdt>
            <w:sdtPr>
              <w:rPr>
                <w:rStyle w:val="StyleAllCaps"/>
                <w:szCs w:val="17"/>
              </w:rPr>
              <w:alias w:val="Enter Here"/>
              <w:tag w:val="Enter Here"/>
              <w:id w:val="-1716728171"/>
              <w:showingPlcHdr/>
              <w:text/>
            </w:sdtPr>
            <w:sdtEndPr>
              <w:rPr>
                <w:rStyle w:val="StyleAllCaps"/>
              </w:rPr>
            </w:sdtEndPr>
            <w:sdtContent>
              <w:p w14:paraId="72233563" w14:textId="77777777" w:rsidR="007613D4" w:rsidRPr="00C267C6" w:rsidRDefault="007613D4" w:rsidP="007613D4">
                <w:pPr>
                  <w:rPr>
                    <w:caps/>
                    <w:sz w:val="17"/>
                    <w:szCs w:val="17"/>
                  </w:rPr>
                </w:pPr>
                <w:r w:rsidRPr="008F1A5B">
                  <w:rPr>
                    <w:rStyle w:val="PlaceholderText"/>
                    <w:sz w:val="17"/>
                    <w:szCs w:val="17"/>
                  </w:rPr>
                  <w:t>Enter Here</w:t>
                </w:r>
              </w:p>
            </w:sdtContent>
          </w:sdt>
        </w:tc>
        <w:tc>
          <w:tcPr>
            <w:tcW w:w="249" w:type="dxa"/>
            <w:tcBorders>
              <w:top w:val="nil"/>
              <w:left w:val="nil"/>
              <w:bottom w:val="nil"/>
            </w:tcBorders>
          </w:tcPr>
          <w:p w14:paraId="72233564" w14:textId="77777777" w:rsidR="007613D4" w:rsidRPr="00C85191" w:rsidRDefault="007613D4" w:rsidP="007613D4">
            <w:pPr>
              <w:rPr>
                <w:rFonts w:ascii="Calibri" w:hAnsi="Calibri" w:cs="Calibri"/>
                <w:kern w:val="2"/>
                <w:sz w:val="17"/>
                <w:szCs w:val="17"/>
              </w:rPr>
            </w:pPr>
          </w:p>
        </w:tc>
      </w:tr>
      <w:tr w:rsidR="007613D4" w:rsidRPr="00180997" w14:paraId="7223356A" w14:textId="77777777" w:rsidTr="00FF3742">
        <w:trPr>
          <w:trHeight w:val="86"/>
        </w:trPr>
        <w:tc>
          <w:tcPr>
            <w:tcW w:w="5211" w:type="dxa"/>
            <w:gridSpan w:val="10"/>
            <w:tcBorders>
              <w:top w:val="nil"/>
              <w:bottom w:val="nil"/>
              <w:right w:val="single" w:sz="4" w:space="0" w:color="auto"/>
            </w:tcBorders>
            <w:vAlign w:val="center"/>
          </w:tcPr>
          <w:sdt>
            <w:sdtPr>
              <w:rPr>
                <w:rStyle w:val="StyleAllCaps"/>
                <w:szCs w:val="17"/>
              </w:rPr>
              <w:alias w:val="Enter Here"/>
              <w:tag w:val="Enter Here"/>
              <w:id w:val="-2037640661"/>
              <w:showingPlcHdr/>
              <w:text/>
            </w:sdtPr>
            <w:sdtEndPr>
              <w:rPr>
                <w:rStyle w:val="StyleAllCaps"/>
              </w:rPr>
            </w:sdtEndPr>
            <w:sdtContent>
              <w:p w14:paraId="72233566" w14:textId="77777777" w:rsidR="007613D4" w:rsidRPr="007B3872" w:rsidRDefault="007613D4" w:rsidP="007613D4">
                <w:pPr>
                  <w:rPr>
                    <w:caps/>
                    <w:sz w:val="17"/>
                    <w:szCs w:val="17"/>
                  </w:rPr>
                </w:pPr>
                <w:r w:rsidRPr="008F1A5B">
                  <w:rPr>
                    <w:rStyle w:val="PlaceholderText"/>
                    <w:sz w:val="17"/>
                    <w:szCs w:val="17"/>
                  </w:rPr>
                  <w:t>Enter Here</w:t>
                </w:r>
              </w:p>
            </w:sdtContent>
          </w:sdt>
        </w:tc>
        <w:tc>
          <w:tcPr>
            <w:tcW w:w="284" w:type="dxa"/>
            <w:tcBorders>
              <w:top w:val="nil"/>
              <w:left w:val="single" w:sz="4" w:space="0" w:color="auto"/>
              <w:bottom w:val="nil"/>
              <w:right w:val="nil"/>
            </w:tcBorders>
          </w:tcPr>
          <w:p w14:paraId="72233567" w14:textId="77777777" w:rsidR="007613D4" w:rsidRPr="00C85191" w:rsidRDefault="007613D4" w:rsidP="007613D4">
            <w:pPr>
              <w:rPr>
                <w:rFonts w:ascii="Calibri" w:hAnsi="Calibri" w:cs="Calibri"/>
                <w:bCs/>
                <w:kern w:val="2"/>
                <w:sz w:val="17"/>
                <w:szCs w:val="17"/>
                <w:lang w:val="en-US"/>
              </w:rPr>
            </w:pPr>
          </w:p>
        </w:tc>
        <w:tc>
          <w:tcPr>
            <w:tcW w:w="5103" w:type="dxa"/>
            <w:gridSpan w:val="10"/>
            <w:vMerge/>
            <w:tcBorders>
              <w:left w:val="nil"/>
              <w:bottom w:val="single" w:sz="4" w:space="0" w:color="auto"/>
              <w:right w:val="nil"/>
            </w:tcBorders>
            <w:vAlign w:val="center"/>
          </w:tcPr>
          <w:p w14:paraId="72233568" w14:textId="77777777" w:rsidR="007613D4" w:rsidRPr="00C85191" w:rsidRDefault="007613D4" w:rsidP="007613D4">
            <w:pPr>
              <w:rPr>
                <w:rFonts w:ascii="Calibri" w:hAnsi="Calibri" w:cs="Calibri"/>
                <w:b/>
                <w:bCs/>
                <w:kern w:val="2"/>
                <w:sz w:val="17"/>
                <w:szCs w:val="17"/>
                <w:lang w:val="en-US"/>
              </w:rPr>
            </w:pPr>
          </w:p>
        </w:tc>
        <w:tc>
          <w:tcPr>
            <w:tcW w:w="249" w:type="dxa"/>
            <w:tcBorders>
              <w:top w:val="nil"/>
              <w:left w:val="nil"/>
              <w:bottom w:val="nil"/>
            </w:tcBorders>
          </w:tcPr>
          <w:p w14:paraId="72233569" w14:textId="77777777" w:rsidR="007613D4" w:rsidRPr="00C85191" w:rsidRDefault="007613D4" w:rsidP="007613D4">
            <w:pPr>
              <w:rPr>
                <w:rFonts w:ascii="Calibri" w:hAnsi="Calibri" w:cs="Calibri"/>
                <w:bCs/>
                <w:kern w:val="2"/>
                <w:sz w:val="17"/>
                <w:szCs w:val="17"/>
                <w:lang w:val="en-US"/>
              </w:rPr>
            </w:pPr>
          </w:p>
        </w:tc>
      </w:tr>
      <w:tr w:rsidR="007613D4" w:rsidRPr="00180997" w14:paraId="7223356F" w14:textId="77777777" w:rsidTr="00FF3742">
        <w:trPr>
          <w:trHeight w:val="53"/>
        </w:trPr>
        <w:tc>
          <w:tcPr>
            <w:tcW w:w="5211" w:type="dxa"/>
            <w:gridSpan w:val="10"/>
            <w:tcBorders>
              <w:top w:val="nil"/>
              <w:bottom w:val="nil"/>
              <w:right w:val="single" w:sz="4" w:space="0" w:color="auto"/>
            </w:tcBorders>
            <w:vAlign w:val="center"/>
          </w:tcPr>
          <w:sdt>
            <w:sdtPr>
              <w:rPr>
                <w:rStyle w:val="StyleAllCaps"/>
                <w:szCs w:val="17"/>
              </w:rPr>
              <w:alias w:val="Enter Here"/>
              <w:tag w:val="Enter Here"/>
              <w:id w:val="920371057"/>
              <w:showingPlcHdr/>
              <w:text/>
            </w:sdtPr>
            <w:sdtEndPr>
              <w:rPr>
                <w:rStyle w:val="StyleAllCaps"/>
              </w:rPr>
            </w:sdtEndPr>
            <w:sdtContent>
              <w:p w14:paraId="7223356B" w14:textId="77777777" w:rsidR="007613D4" w:rsidRPr="00C267C6" w:rsidRDefault="007613D4" w:rsidP="007613D4">
                <w:pPr>
                  <w:rPr>
                    <w:caps/>
                    <w:sz w:val="17"/>
                    <w:szCs w:val="17"/>
                  </w:rPr>
                </w:pPr>
                <w:r w:rsidRPr="008F1A5B">
                  <w:rPr>
                    <w:rStyle w:val="PlaceholderText"/>
                    <w:sz w:val="17"/>
                    <w:szCs w:val="17"/>
                  </w:rPr>
                  <w:t>Enter Here</w:t>
                </w:r>
              </w:p>
            </w:sdtContent>
          </w:sdt>
        </w:tc>
        <w:tc>
          <w:tcPr>
            <w:tcW w:w="284" w:type="dxa"/>
            <w:tcBorders>
              <w:top w:val="nil"/>
              <w:left w:val="single" w:sz="4" w:space="0" w:color="auto"/>
              <w:bottom w:val="nil"/>
              <w:right w:val="nil"/>
            </w:tcBorders>
          </w:tcPr>
          <w:p w14:paraId="7223356C" w14:textId="77777777" w:rsidR="007613D4" w:rsidRPr="00C85191" w:rsidRDefault="007613D4" w:rsidP="007613D4">
            <w:pPr>
              <w:rPr>
                <w:rFonts w:ascii="Calibri" w:hAnsi="Calibri" w:cs="Calibri"/>
                <w:bCs/>
                <w:kern w:val="2"/>
                <w:sz w:val="17"/>
                <w:szCs w:val="17"/>
                <w:lang w:val="en-US"/>
              </w:rPr>
            </w:pPr>
          </w:p>
        </w:tc>
        <w:tc>
          <w:tcPr>
            <w:tcW w:w="5103" w:type="dxa"/>
            <w:gridSpan w:val="10"/>
            <w:vMerge w:val="restart"/>
            <w:tcBorders>
              <w:top w:val="single" w:sz="4" w:space="0" w:color="auto"/>
              <w:left w:val="nil"/>
              <w:right w:val="nil"/>
            </w:tcBorders>
            <w:vAlign w:val="center"/>
          </w:tcPr>
          <w:sdt>
            <w:sdtPr>
              <w:rPr>
                <w:rStyle w:val="StyleAllCaps"/>
                <w:szCs w:val="17"/>
              </w:rPr>
              <w:alias w:val="Enter Here"/>
              <w:tag w:val="Enter Here"/>
              <w:id w:val="-1297684849"/>
              <w:showingPlcHdr/>
              <w:text/>
            </w:sdtPr>
            <w:sdtEndPr>
              <w:rPr>
                <w:rStyle w:val="StyleAllCaps"/>
              </w:rPr>
            </w:sdtEndPr>
            <w:sdtContent>
              <w:p w14:paraId="7223356D" w14:textId="77777777" w:rsidR="007613D4" w:rsidRPr="00C267C6" w:rsidRDefault="007613D4" w:rsidP="007613D4">
                <w:pPr>
                  <w:rPr>
                    <w:caps/>
                    <w:sz w:val="17"/>
                    <w:szCs w:val="17"/>
                  </w:rPr>
                </w:pPr>
                <w:r w:rsidRPr="008F1A5B">
                  <w:rPr>
                    <w:rStyle w:val="PlaceholderText"/>
                    <w:sz w:val="17"/>
                    <w:szCs w:val="17"/>
                  </w:rPr>
                  <w:t>Enter Here</w:t>
                </w:r>
              </w:p>
            </w:sdtContent>
          </w:sdt>
        </w:tc>
        <w:tc>
          <w:tcPr>
            <w:tcW w:w="249" w:type="dxa"/>
            <w:tcBorders>
              <w:top w:val="nil"/>
              <w:left w:val="nil"/>
              <w:bottom w:val="nil"/>
            </w:tcBorders>
          </w:tcPr>
          <w:p w14:paraId="7223356E" w14:textId="77777777" w:rsidR="007613D4" w:rsidRPr="00C85191" w:rsidRDefault="007613D4" w:rsidP="007613D4">
            <w:pPr>
              <w:rPr>
                <w:rFonts w:ascii="Calibri" w:hAnsi="Calibri" w:cs="Calibri"/>
                <w:bCs/>
                <w:kern w:val="2"/>
                <w:sz w:val="17"/>
                <w:szCs w:val="17"/>
                <w:lang w:val="en-US"/>
              </w:rPr>
            </w:pPr>
          </w:p>
        </w:tc>
      </w:tr>
      <w:tr w:rsidR="007613D4" w:rsidRPr="00180997" w14:paraId="72233574" w14:textId="77777777" w:rsidTr="00FF3742">
        <w:trPr>
          <w:trHeight w:val="53"/>
        </w:trPr>
        <w:tc>
          <w:tcPr>
            <w:tcW w:w="5211" w:type="dxa"/>
            <w:gridSpan w:val="10"/>
            <w:tcBorders>
              <w:top w:val="nil"/>
              <w:bottom w:val="nil"/>
              <w:right w:val="single" w:sz="4" w:space="0" w:color="auto"/>
            </w:tcBorders>
            <w:vAlign w:val="center"/>
          </w:tcPr>
          <w:sdt>
            <w:sdtPr>
              <w:rPr>
                <w:rStyle w:val="StyleAllCaps"/>
                <w:szCs w:val="17"/>
              </w:rPr>
              <w:alias w:val="Enter Here"/>
              <w:tag w:val="Enter Here"/>
              <w:id w:val="1422907114"/>
              <w:showingPlcHdr/>
              <w:text/>
            </w:sdtPr>
            <w:sdtEndPr>
              <w:rPr>
                <w:rStyle w:val="StyleAllCaps"/>
              </w:rPr>
            </w:sdtEndPr>
            <w:sdtContent>
              <w:p w14:paraId="72233570" w14:textId="77777777" w:rsidR="007613D4" w:rsidRPr="00C267C6" w:rsidRDefault="007613D4" w:rsidP="007613D4">
                <w:pPr>
                  <w:rPr>
                    <w:caps/>
                    <w:sz w:val="17"/>
                    <w:szCs w:val="17"/>
                  </w:rPr>
                </w:pPr>
                <w:r w:rsidRPr="008F1A5B">
                  <w:rPr>
                    <w:rStyle w:val="PlaceholderText"/>
                    <w:sz w:val="17"/>
                    <w:szCs w:val="17"/>
                  </w:rPr>
                  <w:t>Enter Here</w:t>
                </w:r>
              </w:p>
            </w:sdtContent>
          </w:sdt>
        </w:tc>
        <w:tc>
          <w:tcPr>
            <w:tcW w:w="284" w:type="dxa"/>
            <w:tcBorders>
              <w:top w:val="nil"/>
              <w:left w:val="single" w:sz="4" w:space="0" w:color="auto"/>
              <w:bottom w:val="nil"/>
              <w:right w:val="nil"/>
            </w:tcBorders>
          </w:tcPr>
          <w:p w14:paraId="72233571" w14:textId="77777777" w:rsidR="007613D4" w:rsidRPr="00C85191" w:rsidRDefault="007613D4" w:rsidP="007613D4">
            <w:pPr>
              <w:rPr>
                <w:rFonts w:ascii="Calibri" w:hAnsi="Calibri" w:cs="Calibri"/>
                <w:bCs/>
                <w:kern w:val="2"/>
                <w:sz w:val="17"/>
                <w:szCs w:val="17"/>
                <w:lang w:val="en-US"/>
              </w:rPr>
            </w:pPr>
          </w:p>
        </w:tc>
        <w:tc>
          <w:tcPr>
            <w:tcW w:w="5103" w:type="dxa"/>
            <w:gridSpan w:val="10"/>
            <w:vMerge/>
            <w:tcBorders>
              <w:left w:val="nil"/>
              <w:bottom w:val="single" w:sz="4" w:space="0" w:color="auto"/>
              <w:right w:val="nil"/>
            </w:tcBorders>
          </w:tcPr>
          <w:p w14:paraId="72233572" w14:textId="77777777" w:rsidR="007613D4" w:rsidRPr="00C85191" w:rsidRDefault="007613D4" w:rsidP="007613D4">
            <w:pPr>
              <w:rPr>
                <w:rFonts w:ascii="Calibri" w:hAnsi="Calibri" w:cs="Calibri"/>
                <w:b/>
                <w:bCs/>
                <w:kern w:val="2"/>
                <w:sz w:val="17"/>
                <w:szCs w:val="17"/>
                <w:lang w:val="en-US"/>
              </w:rPr>
            </w:pPr>
          </w:p>
        </w:tc>
        <w:tc>
          <w:tcPr>
            <w:tcW w:w="249" w:type="dxa"/>
            <w:tcBorders>
              <w:top w:val="nil"/>
              <w:left w:val="nil"/>
              <w:bottom w:val="nil"/>
            </w:tcBorders>
          </w:tcPr>
          <w:p w14:paraId="72233573" w14:textId="77777777" w:rsidR="007613D4" w:rsidRPr="00C85191" w:rsidRDefault="007613D4" w:rsidP="007613D4">
            <w:pPr>
              <w:rPr>
                <w:rFonts w:ascii="Calibri" w:hAnsi="Calibri" w:cs="Calibri"/>
                <w:bCs/>
                <w:kern w:val="2"/>
                <w:sz w:val="17"/>
                <w:szCs w:val="17"/>
                <w:lang w:val="en-US"/>
              </w:rPr>
            </w:pPr>
          </w:p>
        </w:tc>
      </w:tr>
      <w:tr w:rsidR="007613D4" w:rsidRPr="00180997" w14:paraId="72233579" w14:textId="77777777" w:rsidTr="00FF3742">
        <w:trPr>
          <w:trHeight w:val="36"/>
        </w:trPr>
        <w:tc>
          <w:tcPr>
            <w:tcW w:w="5211" w:type="dxa"/>
            <w:gridSpan w:val="10"/>
            <w:tcBorders>
              <w:top w:val="nil"/>
              <w:left w:val="single" w:sz="4" w:space="0" w:color="auto"/>
              <w:bottom w:val="single" w:sz="4" w:space="0" w:color="auto"/>
              <w:right w:val="single" w:sz="4" w:space="0" w:color="auto"/>
            </w:tcBorders>
          </w:tcPr>
          <w:p w14:paraId="72233575" w14:textId="77777777" w:rsidR="007613D4" w:rsidRPr="00C85191" w:rsidRDefault="007613D4" w:rsidP="007613D4">
            <w:pPr>
              <w:rPr>
                <w:rFonts w:ascii="Calibri" w:hAnsi="Calibri" w:cs="Calibri"/>
                <w:b/>
                <w:bCs/>
                <w:kern w:val="2"/>
                <w:sz w:val="4"/>
                <w:szCs w:val="4"/>
                <w:lang w:val="en-US"/>
              </w:rPr>
            </w:pPr>
          </w:p>
        </w:tc>
        <w:tc>
          <w:tcPr>
            <w:tcW w:w="284" w:type="dxa"/>
            <w:tcBorders>
              <w:top w:val="nil"/>
              <w:left w:val="single" w:sz="4" w:space="0" w:color="auto"/>
              <w:bottom w:val="single" w:sz="4" w:space="0" w:color="auto"/>
              <w:right w:val="nil"/>
            </w:tcBorders>
          </w:tcPr>
          <w:p w14:paraId="72233576" w14:textId="77777777" w:rsidR="007613D4" w:rsidRPr="00C85191" w:rsidRDefault="007613D4" w:rsidP="007613D4">
            <w:pPr>
              <w:rPr>
                <w:rFonts w:ascii="Calibri" w:hAnsi="Calibri" w:cs="Calibri"/>
                <w:bCs/>
                <w:kern w:val="2"/>
                <w:sz w:val="4"/>
                <w:szCs w:val="4"/>
                <w:lang w:val="en-US"/>
              </w:rPr>
            </w:pPr>
          </w:p>
        </w:tc>
        <w:tc>
          <w:tcPr>
            <w:tcW w:w="5103" w:type="dxa"/>
            <w:gridSpan w:val="10"/>
            <w:tcBorders>
              <w:top w:val="single" w:sz="4" w:space="0" w:color="auto"/>
              <w:left w:val="nil"/>
              <w:bottom w:val="single" w:sz="4" w:space="0" w:color="auto"/>
              <w:right w:val="nil"/>
            </w:tcBorders>
          </w:tcPr>
          <w:p w14:paraId="72233577" w14:textId="77777777" w:rsidR="007613D4" w:rsidRPr="00C85191" w:rsidRDefault="007613D4" w:rsidP="007613D4">
            <w:pPr>
              <w:rPr>
                <w:rFonts w:ascii="Calibri" w:hAnsi="Calibri" w:cs="Calibri"/>
                <w:bCs/>
                <w:kern w:val="2"/>
                <w:sz w:val="4"/>
                <w:szCs w:val="4"/>
                <w:lang w:val="en-US"/>
              </w:rPr>
            </w:pPr>
          </w:p>
        </w:tc>
        <w:tc>
          <w:tcPr>
            <w:tcW w:w="249" w:type="dxa"/>
            <w:tcBorders>
              <w:top w:val="nil"/>
              <w:left w:val="nil"/>
              <w:bottom w:val="single" w:sz="4" w:space="0" w:color="auto"/>
              <w:right w:val="single" w:sz="4" w:space="0" w:color="auto"/>
            </w:tcBorders>
          </w:tcPr>
          <w:p w14:paraId="72233578" w14:textId="77777777" w:rsidR="007613D4" w:rsidRPr="00C85191" w:rsidRDefault="007613D4" w:rsidP="007613D4">
            <w:pPr>
              <w:rPr>
                <w:rFonts w:ascii="Calibri" w:hAnsi="Calibri" w:cs="Calibri"/>
                <w:bCs/>
                <w:kern w:val="2"/>
                <w:sz w:val="4"/>
                <w:szCs w:val="4"/>
                <w:lang w:val="en-US"/>
              </w:rPr>
            </w:pPr>
          </w:p>
        </w:tc>
      </w:tr>
    </w:tbl>
    <w:p w14:paraId="7223357A" w14:textId="77777777" w:rsidR="00180AA0" w:rsidRDefault="008832CE" w:rsidP="00BB7FA3">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pPr>
    </w:p>
    <w:tbl>
      <w:tblPr>
        <w:tblStyle w:val="TableGrid"/>
        <w:tblpPr w:leftFromText="180" w:rightFromText="180" w:vertAnchor="text" w:horzAnchor="margin" w:tblpY="-34"/>
        <w:tblW w:w="10847" w:type="dxa"/>
        <w:tblLayout w:type="fixed"/>
        <w:tblLook w:val="04A0" w:firstRow="1" w:lastRow="0" w:firstColumn="1" w:lastColumn="0" w:noHBand="0" w:noVBand="1"/>
      </w:tblPr>
      <w:tblGrid>
        <w:gridCol w:w="250"/>
        <w:gridCol w:w="142"/>
        <w:gridCol w:w="1701"/>
        <w:gridCol w:w="3094"/>
        <w:gridCol w:w="236"/>
        <w:gridCol w:w="236"/>
        <w:gridCol w:w="119"/>
        <w:gridCol w:w="1701"/>
        <w:gridCol w:w="3119"/>
        <w:gridCol w:w="249"/>
      </w:tblGrid>
      <w:tr w:rsidR="00180AA0" w:rsidRPr="00180997" w14:paraId="7223357C" w14:textId="77777777" w:rsidTr="00FF3742">
        <w:tc>
          <w:tcPr>
            <w:tcW w:w="10847" w:type="dxa"/>
            <w:gridSpan w:val="10"/>
            <w:tcBorders>
              <w:top w:val="nil"/>
              <w:left w:val="single" w:sz="4" w:space="0" w:color="C00000"/>
              <w:bottom w:val="nil"/>
              <w:right w:val="single" w:sz="4" w:space="0" w:color="C00000"/>
            </w:tcBorders>
            <w:shd w:val="clear" w:color="auto" w:fill="C00000"/>
          </w:tcPr>
          <w:p w14:paraId="7223357B" w14:textId="77777777" w:rsidR="00180AA0" w:rsidRPr="00C85191" w:rsidRDefault="0059647F" w:rsidP="00FF3742">
            <w:pPr>
              <w:rPr>
                <w:rFonts w:ascii="Calibri" w:hAnsi="Calibri" w:cs="Calibri"/>
                <w:b/>
                <w:bCs/>
                <w:kern w:val="2"/>
                <w:sz w:val="19"/>
                <w:szCs w:val="19"/>
                <w:lang w:val="en-US"/>
              </w:rPr>
            </w:pPr>
            <w:r w:rsidRPr="00C85191">
              <w:rPr>
                <w:rFonts w:ascii="Calibri" w:hAnsi="Calibri" w:cs="Calibri"/>
                <w:b/>
                <w:bCs/>
                <w:kern w:val="2"/>
                <w:sz w:val="19"/>
                <w:szCs w:val="19"/>
                <w:lang w:val="en-US"/>
              </w:rPr>
              <w:t xml:space="preserve">Part 2 : CONTACT PERSON </w:t>
            </w:r>
            <w:r w:rsidRPr="00C85191">
              <w:rPr>
                <w:rFonts w:ascii="Calibri" w:hAnsi="Calibri" w:cs="Calibri"/>
                <w:b/>
                <w:bCs/>
                <w:kern w:val="2"/>
                <w:sz w:val="15"/>
                <w:szCs w:val="15"/>
                <w:lang w:val="en-US"/>
              </w:rPr>
              <w:t>(</w:t>
            </w:r>
            <w:r w:rsidRPr="00C85191">
              <w:rPr>
                <w:rFonts w:ascii="Calibri" w:hAnsi="Calibri" w:cs="Calibri"/>
                <w:b/>
                <w:bCs/>
                <w:i/>
                <w:kern w:val="2"/>
                <w:sz w:val="15"/>
                <w:szCs w:val="15"/>
                <w:lang w:val="en-US"/>
              </w:rPr>
              <w:t>Authorised to communicate customer information</w:t>
            </w:r>
            <w:r w:rsidRPr="00C85191">
              <w:rPr>
                <w:rFonts w:ascii="Calibri" w:hAnsi="Calibri" w:cs="Calibri"/>
                <w:b/>
                <w:bCs/>
                <w:kern w:val="2"/>
                <w:sz w:val="15"/>
                <w:szCs w:val="15"/>
                <w:lang w:val="en-US"/>
              </w:rPr>
              <w:t>)</w:t>
            </w:r>
          </w:p>
        </w:tc>
      </w:tr>
      <w:tr w:rsidR="00180AA0" w:rsidRPr="00180997" w14:paraId="7223357E" w14:textId="77777777" w:rsidTr="00FF3742">
        <w:tc>
          <w:tcPr>
            <w:tcW w:w="10847" w:type="dxa"/>
            <w:gridSpan w:val="10"/>
            <w:tcBorders>
              <w:top w:val="nil"/>
              <w:left w:val="nil"/>
              <w:bottom w:val="nil"/>
              <w:right w:val="nil"/>
            </w:tcBorders>
            <w:shd w:val="clear" w:color="auto" w:fill="auto"/>
          </w:tcPr>
          <w:p w14:paraId="7223357D" w14:textId="77777777" w:rsidR="00180AA0" w:rsidRPr="00C85191" w:rsidRDefault="008832CE" w:rsidP="00FF3742">
            <w:pPr>
              <w:rPr>
                <w:rFonts w:ascii="Calibri" w:hAnsi="Calibri" w:cs="Calibri"/>
                <w:b/>
                <w:bCs/>
                <w:kern w:val="2"/>
                <w:sz w:val="4"/>
                <w:szCs w:val="4"/>
                <w:lang w:val="en-US"/>
              </w:rPr>
            </w:pPr>
          </w:p>
        </w:tc>
      </w:tr>
      <w:tr w:rsidR="00180AA0" w:rsidRPr="00180997" w14:paraId="72233583" w14:textId="77777777" w:rsidTr="00FF3742">
        <w:tc>
          <w:tcPr>
            <w:tcW w:w="250" w:type="dxa"/>
            <w:tcBorders>
              <w:top w:val="nil"/>
              <w:left w:val="nil"/>
              <w:bottom w:val="nil"/>
              <w:right w:val="nil"/>
            </w:tcBorders>
            <w:shd w:val="clear" w:color="auto" w:fill="auto"/>
          </w:tcPr>
          <w:p w14:paraId="7223357F" w14:textId="77777777" w:rsidR="00180AA0" w:rsidRPr="00C85191" w:rsidRDefault="008832CE" w:rsidP="00FF3742">
            <w:pPr>
              <w:rPr>
                <w:rFonts w:ascii="Calibri" w:hAnsi="Calibri" w:cs="Calibri"/>
                <w:b/>
                <w:bCs/>
                <w:kern w:val="2"/>
                <w:sz w:val="19"/>
                <w:szCs w:val="19"/>
                <w:lang w:val="en-US"/>
              </w:rPr>
            </w:pPr>
          </w:p>
        </w:tc>
        <w:tc>
          <w:tcPr>
            <w:tcW w:w="5173" w:type="dxa"/>
            <w:gridSpan w:val="4"/>
            <w:tcBorders>
              <w:top w:val="nil"/>
              <w:left w:val="nil"/>
              <w:bottom w:val="nil"/>
              <w:right w:val="nil"/>
            </w:tcBorders>
            <w:shd w:val="clear" w:color="auto" w:fill="auto"/>
          </w:tcPr>
          <w:p w14:paraId="72233580" w14:textId="77777777" w:rsidR="00180AA0" w:rsidRPr="00C85191" w:rsidRDefault="0059647F" w:rsidP="00FF3742">
            <w:pPr>
              <w:rPr>
                <w:rFonts w:ascii="Calibri" w:hAnsi="Calibri" w:cs="Calibri"/>
                <w:b/>
                <w:bCs/>
                <w:kern w:val="2"/>
                <w:sz w:val="19"/>
                <w:szCs w:val="19"/>
                <w:lang w:val="en-US"/>
              </w:rPr>
            </w:pPr>
            <w:r w:rsidRPr="00C85191">
              <w:rPr>
                <w:rFonts w:ascii="Calibri" w:hAnsi="Calibri" w:cs="Calibri"/>
                <w:b/>
                <w:bCs/>
                <w:kern w:val="2"/>
                <w:sz w:val="17"/>
                <w:szCs w:val="17"/>
                <w:lang w:val="en-US"/>
              </w:rPr>
              <w:t>Name</w:t>
            </w:r>
            <w:r w:rsidRPr="00C85191">
              <w:rPr>
                <w:rFonts w:ascii="Calibri" w:hAnsi="Calibri" w:cs="Calibri"/>
                <w:b/>
                <w:bCs/>
                <w:kern w:val="2"/>
                <w:sz w:val="19"/>
                <w:szCs w:val="19"/>
                <w:lang w:val="en-US"/>
              </w:rPr>
              <w:t xml:space="preserve"> </w:t>
            </w:r>
            <w:r w:rsidRPr="00C85191">
              <w:rPr>
                <w:rFonts w:ascii="Calibri" w:hAnsi="Calibri" w:cs="Calibri"/>
                <w:i/>
                <w:color w:val="002060"/>
                <w:w w:val="99"/>
                <w:kern w:val="2"/>
                <w:sz w:val="14"/>
              </w:rPr>
              <w:t>(as</w:t>
            </w:r>
            <w:r w:rsidRPr="00C85191">
              <w:rPr>
                <w:rFonts w:ascii="Calibri" w:hAnsi="Calibri" w:cs="Calibri"/>
                <w:i/>
                <w:color w:val="002060"/>
                <w:kern w:val="2"/>
                <w:sz w:val="14"/>
              </w:rPr>
              <w:t xml:space="preserve"> </w:t>
            </w:r>
            <w:r w:rsidRPr="00C85191">
              <w:rPr>
                <w:rFonts w:ascii="Calibri" w:hAnsi="Calibri" w:cs="Calibri"/>
                <w:i/>
                <w:color w:val="002060"/>
                <w:w w:val="99"/>
                <w:kern w:val="2"/>
                <w:sz w:val="14"/>
              </w:rPr>
              <w:t>in</w:t>
            </w:r>
            <w:r w:rsidRPr="00C85191">
              <w:rPr>
                <w:rFonts w:ascii="Calibri" w:hAnsi="Calibri" w:cs="Calibri"/>
                <w:i/>
                <w:color w:val="002060"/>
                <w:kern w:val="2"/>
                <w:sz w:val="14"/>
              </w:rPr>
              <w:t xml:space="preserve"> </w:t>
            </w:r>
            <w:r w:rsidRPr="00C85191">
              <w:rPr>
                <w:rFonts w:ascii="Calibri" w:hAnsi="Calibri" w:cs="Calibri"/>
                <w:i/>
                <w:color w:val="002060"/>
                <w:w w:val="99"/>
                <w:kern w:val="2"/>
                <w:sz w:val="14"/>
              </w:rPr>
              <w:t>NRIC/Passport)</w:t>
            </w:r>
          </w:p>
        </w:tc>
        <w:tc>
          <w:tcPr>
            <w:tcW w:w="236" w:type="dxa"/>
            <w:tcBorders>
              <w:top w:val="nil"/>
              <w:left w:val="nil"/>
              <w:bottom w:val="nil"/>
              <w:right w:val="nil"/>
            </w:tcBorders>
            <w:shd w:val="clear" w:color="auto" w:fill="auto"/>
          </w:tcPr>
          <w:p w14:paraId="72233581" w14:textId="77777777" w:rsidR="00180AA0" w:rsidRPr="00C85191" w:rsidRDefault="008832CE" w:rsidP="00FF3742">
            <w:pPr>
              <w:rPr>
                <w:rFonts w:ascii="Calibri" w:hAnsi="Calibri" w:cs="Calibri"/>
                <w:b/>
                <w:bCs/>
                <w:kern w:val="2"/>
                <w:sz w:val="19"/>
                <w:szCs w:val="19"/>
                <w:lang w:val="en-US"/>
              </w:rPr>
            </w:pPr>
          </w:p>
        </w:tc>
        <w:tc>
          <w:tcPr>
            <w:tcW w:w="5188" w:type="dxa"/>
            <w:gridSpan w:val="4"/>
            <w:tcBorders>
              <w:top w:val="nil"/>
              <w:left w:val="nil"/>
              <w:bottom w:val="nil"/>
              <w:right w:val="nil"/>
            </w:tcBorders>
            <w:shd w:val="clear" w:color="auto" w:fill="auto"/>
          </w:tcPr>
          <w:p w14:paraId="72233582" w14:textId="77777777" w:rsidR="00180AA0" w:rsidRPr="00C85191" w:rsidRDefault="0059647F" w:rsidP="00FF3742">
            <w:pPr>
              <w:rPr>
                <w:rFonts w:ascii="Calibri" w:hAnsi="Calibri" w:cs="Calibri"/>
                <w:b/>
                <w:bCs/>
                <w:kern w:val="2"/>
                <w:sz w:val="19"/>
                <w:szCs w:val="19"/>
                <w:lang w:val="en-US"/>
              </w:rPr>
            </w:pPr>
            <w:r w:rsidRPr="00C85191">
              <w:rPr>
                <w:rFonts w:ascii="Calibri" w:hAnsi="Calibri" w:cs="Calibri"/>
                <w:b/>
                <w:bCs/>
                <w:kern w:val="2"/>
                <w:sz w:val="17"/>
                <w:szCs w:val="17"/>
                <w:lang w:val="en-US"/>
              </w:rPr>
              <w:t>Name</w:t>
            </w:r>
            <w:r w:rsidRPr="00C85191">
              <w:rPr>
                <w:rFonts w:ascii="Calibri" w:hAnsi="Calibri" w:cs="Calibri"/>
                <w:b/>
                <w:bCs/>
                <w:kern w:val="2"/>
                <w:sz w:val="19"/>
                <w:szCs w:val="19"/>
                <w:lang w:val="en-US"/>
              </w:rPr>
              <w:t xml:space="preserve"> </w:t>
            </w:r>
            <w:r w:rsidRPr="00C85191">
              <w:rPr>
                <w:rFonts w:ascii="Calibri" w:hAnsi="Calibri" w:cs="Calibri"/>
                <w:i/>
                <w:color w:val="002060"/>
                <w:w w:val="99"/>
                <w:kern w:val="2"/>
                <w:sz w:val="14"/>
              </w:rPr>
              <w:t>(as</w:t>
            </w:r>
            <w:r w:rsidRPr="00C85191">
              <w:rPr>
                <w:rFonts w:ascii="Calibri" w:hAnsi="Calibri" w:cs="Calibri"/>
                <w:i/>
                <w:color w:val="002060"/>
                <w:kern w:val="2"/>
                <w:sz w:val="14"/>
              </w:rPr>
              <w:t xml:space="preserve"> </w:t>
            </w:r>
            <w:r w:rsidRPr="00C85191">
              <w:rPr>
                <w:rFonts w:ascii="Calibri" w:hAnsi="Calibri" w:cs="Calibri"/>
                <w:i/>
                <w:color w:val="002060"/>
                <w:w w:val="99"/>
                <w:kern w:val="2"/>
                <w:sz w:val="14"/>
              </w:rPr>
              <w:t>in</w:t>
            </w:r>
            <w:r w:rsidRPr="00C85191">
              <w:rPr>
                <w:rFonts w:ascii="Calibri" w:hAnsi="Calibri" w:cs="Calibri"/>
                <w:i/>
                <w:color w:val="002060"/>
                <w:kern w:val="2"/>
                <w:sz w:val="14"/>
              </w:rPr>
              <w:t xml:space="preserve"> </w:t>
            </w:r>
            <w:r w:rsidRPr="00C85191">
              <w:rPr>
                <w:rFonts w:ascii="Calibri" w:hAnsi="Calibri" w:cs="Calibri"/>
                <w:i/>
                <w:color w:val="002060"/>
                <w:w w:val="99"/>
                <w:kern w:val="2"/>
                <w:sz w:val="14"/>
              </w:rPr>
              <w:t>NRIC/Passport)</w:t>
            </w:r>
          </w:p>
        </w:tc>
      </w:tr>
      <w:tr w:rsidR="00180AA0" w:rsidRPr="00180997" w14:paraId="7223358A" w14:textId="77777777" w:rsidTr="00FF3742">
        <w:tc>
          <w:tcPr>
            <w:tcW w:w="250" w:type="dxa"/>
            <w:tcBorders>
              <w:top w:val="nil"/>
              <w:left w:val="nil"/>
              <w:bottom w:val="nil"/>
              <w:right w:val="nil"/>
            </w:tcBorders>
            <w:shd w:val="clear" w:color="auto" w:fill="auto"/>
          </w:tcPr>
          <w:p w14:paraId="72233584" w14:textId="77777777" w:rsidR="00180AA0" w:rsidRPr="00C85191" w:rsidRDefault="008832CE" w:rsidP="00FF3742">
            <w:pPr>
              <w:rPr>
                <w:rFonts w:ascii="Calibri" w:hAnsi="Calibri" w:cs="Calibri"/>
                <w:bCs/>
                <w:kern w:val="2"/>
                <w:sz w:val="4"/>
                <w:szCs w:val="4"/>
                <w:lang w:val="en-US"/>
              </w:rPr>
            </w:pPr>
          </w:p>
        </w:tc>
        <w:tc>
          <w:tcPr>
            <w:tcW w:w="4937" w:type="dxa"/>
            <w:gridSpan w:val="3"/>
            <w:tcBorders>
              <w:top w:val="nil"/>
              <w:left w:val="nil"/>
              <w:bottom w:val="single" w:sz="4" w:space="0" w:color="808080"/>
              <w:right w:val="nil"/>
            </w:tcBorders>
            <w:shd w:val="clear" w:color="auto" w:fill="auto"/>
          </w:tcPr>
          <w:p w14:paraId="72233585" w14:textId="77777777" w:rsidR="00180AA0" w:rsidRPr="00C85191" w:rsidRDefault="008832CE" w:rsidP="00FF3742">
            <w:pPr>
              <w:rPr>
                <w:rFonts w:ascii="Calibri" w:hAnsi="Calibri" w:cs="Calibri"/>
                <w:bCs/>
                <w:kern w:val="2"/>
                <w:sz w:val="4"/>
                <w:szCs w:val="4"/>
                <w:lang w:val="en-US"/>
              </w:rPr>
            </w:pPr>
          </w:p>
        </w:tc>
        <w:tc>
          <w:tcPr>
            <w:tcW w:w="236" w:type="dxa"/>
            <w:tcBorders>
              <w:top w:val="nil"/>
              <w:left w:val="nil"/>
              <w:bottom w:val="nil"/>
              <w:right w:val="nil"/>
            </w:tcBorders>
            <w:shd w:val="clear" w:color="auto" w:fill="auto"/>
          </w:tcPr>
          <w:p w14:paraId="72233586" w14:textId="77777777" w:rsidR="00180AA0" w:rsidRPr="00C85191" w:rsidRDefault="008832CE" w:rsidP="00FF3742">
            <w:pPr>
              <w:rPr>
                <w:rFonts w:ascii="Calibri" w:hAnsi="Calibri" w:cs="Calibri"/>
                <w:bCs/>
                <w:kern w:val="2"/>
                <w:sz w:val="4"/>
                <w:szCs w:val="4"/>
                <w:lang w:val="en-US"/>
              </w:rPr>
            </w:pPr>
          </w:p>
        </w:tc>
        <w:tc>
          <w:tcPr>
            <w:tcW w:w="236" w:type="dxa"/>
            <w:tcBorders>
              <w:top w:val="nil"/>
              <w:left w:val="nil"/>
              <w:bottom w:val="nil"/>
              <w:right w:val="nil"/>
            </w:tcBorders>
            <w:shd w:val="clear" w:color="auto" w:fill="auto"/>
          </w:tcPr>
          <w:p w14:paraId="72233587" w14:textId="77777777" w:rsidR="00180AA0" w:rsidRPr="00C85191" w:rsidRDefault="008832CE" w:rsidP="00FF3742">
            <w:pPr>
              <w:rPr>
                <w:rFonts w:ascii="Calibri" w:hAnsi="Calibri" w:cs="Calibri"/>
                <w:bCs/>
                <w:kern w:val="2"/>
                <w:sz w:val="4"/>
                <w:szCs w:val="4"/>
                <w:lang w:val="en-US"/>
              </w:rPr>
            </w:pPr>
          </w:p>
        </w:tc>
        <w:tc>
          <w:tcPr>
            <w:tcW w:w="4939" w:type="dxa"/>
            <w:gridSpan w:val="3"/>
            <w:tcBorders>
              <w:top w:val="nil"/>
              <w:left w:val="nil"/>
              <w:bottom w:val="single" w:sz="4" w:space="0" w:color="808080"/>
              <w:right w:val="nil"/>
            </w:tcBorders>
            <w:shd w:val="clear" w:color="auto" w:fill="auto"/>
          </w:tcPr>
          <w:p w14:paraId="72233588" w14:textId="77777777" w:rsidR="00180AA0" w:rsidRPr="00C85191" w:rsidRDefault="008832CE" w:rsidP="00FF3742">
            <w:pPr>
              <w:rPr>
                <w:rFonts w:ascii="Calibri" w:hAnsi="Calibri" w:cs="Calibri"/>
                <w:bCs/>
                <w:kern w:val="2"/>
                <w:sz w:val="4"/>
                <w:szCs w:val="4"/>
                <w:lang w:val="en-US"/>
              </w:rPr>
            </w:pPr>
          </w:p>
        </w:tc>
        <w:tc>
          <w:tcPr>
            <w:tcW w:w="249" w:type="dxa"/>
            <w:tcBorders>
              <w:top w:val="nil"/>
              <w:left w:val="nil"/>
              <w:bottom w:val="nil"/>
              <w:right w:val="nil"/>
            </w:tcBorders>
            <w:shd w:val="clear" w:color="auto" w:fill="auto"/>
          </w:tcPr>
          <w:p w14:paraId="72233589" w14:textId="77777777" w:rsidR="00180AA0" w:rsidRPr="00C85191" w:rsidRDefault="008832CE" w:rsidP="00FF3742">
            <w:pPr>
              <w:rPr>
                <w:rFonts w:ascii="Calibri" w:hAnsi="Calibri" w:cs="Calibri"/>
                <w:bCs/>
                <w:kern w:val="2"/>
                <w:sz w:val="4"/>
                <w:szCs w:val="4"/>
                <w:lang w:val="en-US"/>
              </w:rPr>
            </w:pPr>
          </w:p>
        </w:tc>
      </w:tr>
      <w:tr w:rsidR="00180AA0" w:rsidRPr="00180997" w14:paraId="72233591" w14:textId="77777777" w:rsidTr="00FF3742">
        <w:tc>
          <w:tcPr>
            <w:tcW w:w="250" w:type="dxa"/>
            <w:tcBorders>
              <w:top w:val="nil"/>
              <w:left w:val="nil"/>
              <w:bottom w:val="nil"/>
              <w:right w:val="single" w:sz="4" w:space="0" w:color="808080"/>
            </w:tcBorders>
            <w:shd w:val="clear" w:color="auto" w:fill="auto"/>
          </w:tcPr>
          <w:p w14:paraId="7223358B" w14:textId="77777777" w:rsidR="00180AA0" w:rsidRPr="00C85191" w:rsidRDefault="008832CE" w:rsidP="00FF3742">
            <w:pPr>
              <w:rPr>
                <w:rFonts w:ascii="Calibri" w:hAnsi="Calibri" w:cs="Calibri"/>
                <w:bCs/>
                <w:kern w:val="2"/>
                <w:sz w:val="19"/>
                <w:szCs w:val="19"/>
                <w:lang w:val="en-US"/>
              </w:rPr>
            </w:pPr>
          </w:p>
        </w:tc>
        <w:tc>
          <w:tcPr>
            <w:tcW w:w="493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sdt>
            <w:sdtPr>
              <w:rPr>
                <w:rStyle w:val="StyleAllCaps"/>
                <w:szCs w:val="17"/>
              </w:rPr>
              <w:alias w:val="Enter Here"/>
              <w:tag w:val="Enter Here"/>
              <w:id w:val="-267550159"/>
              <w:showingPlcHdr/>
              <w:text/>
            </w:sdtPr>
            <w:sdtEndPr>
              <w:rPr>
                <w:rStyle w:val="StyleAllCaps"/>
              </w:rPr>
            </w:sdtEndPr>
            <w:sdtContent>
              <w:p w14:paraId="7223358C" w14:textId="77777777" w:rsidR="00180AA0" w:rsidRPr="00C267C6" w:rsidRDefault="0059647F" w:rsidP="00FF3742">
                <w:pPr>
                  <w:rPr>
                    <w:caps/>
                    <w:sz w:val="17"/>
                    <w:szCs w:val="17"/>
                  </w:rPr>
                </w:pPr>
                <w:r w:rsidRPr="008F1A5B">
                  <w:rPr>
                    <w:rStyle w:val="PlaceholderText"/>
                    <w:sz w:val="17"/>
                    <w:szCs w:val="17"/>
                  </w:rPr>
                  <w:t>Enter Here</w:t>
                </w:r>
              </w:p>
            </w:sdtContent>
          </w:sdt>
        </w:tc>
        <w:tc>
          <w:tcPr>
            <w:tcW w:w="236" w:type="dxa"/>
            <w:tcBorders>
              <w:top w:val="nil"/>
              <w:left w:val="single" w:sz="4" w:space="0" w:color="808080"/>
              <w:bottom w:val="nil"/>
              <w:right w:val="nil"/>
            </w:tcBorders>
            <w:shd w:val="clear" w:color="auto" w:fill="auto"/>
          </w:tcPr>
          <w:p w14:paraId="7223358D" w14:textId="77777777" w:rsidR="00180AA0" w:rsidRPr="00C85191" w:rsidRDefault="008832CE" w:rsidP="00FF3742">
            <w:pPr>
              <w:rPr>
                <w:rFonts w:ascii="Calibri" w:hAnsi="Calibri" w:cs="Calibri"/>
                <w:bCs/>
                <w:kern w:val="2"/>
                <w:sz w:val="19"/>
                <w:szCs w:val="19"/>
                <w:lang w:val="en-US"/>
              </w:rPr>
            </w:pPr>
          </w:p>
        </w:tc>
        <w:tc>
          <w:tcPr>
            <w:tcW w:w="236" w:type="dxa"/>
            <w:tcBorders>
              <w:top w:val="nil"/>
              <w:left w:val="nil"/>
              <w:bottom w:val="nil"/>
              <w:right w:val="single" w:sz="4" w:space="0" w:color="808080"/>
            </w:tcBorders>
            <w:shd w:val="clear" w:color="auto" w:fill="auto"/>
          </w:tcPr>
          <w:p w14:paraId="7223358E" w14:textId="77777777" w:rsidR="00180AA0" w:rsidRPr="00C85191" w:rsidRDefault="008832CE" w:rsidP="00FF3742">
            <w:pPr>
              <w:rPr>
                <w:rFonts w:ascii="Calibri" w:hAnsi="Calibri" w:cs="Calibri"/>
                <w:bCs/>
                <w:kern w:val="2"/>
                <w:sz w:val="19"/>
                <w:szCs w:val="19"/>
                <w:lang w:val="en-US"/>
              </w:rPr>
            </w:pPr>
          </w:p>
        </w:tc>
        <w:tc>
          <w:tcPr>
            <w:tcW w:w="4939"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sdt>
            <w:sdtPr>
              <w:rPr>
                <w:rStyle w:val="StyleAllCaps"/>
                <w:szCs w:val="17"/>
              </w:rPr>
              <w:alias w:val="Enter Here"/>
              <w:tag w:val="Enter Here"/>
              <w:id w:val="1903569142"/>
              <w:showingPlcHdr/>
              <w:text/>
            </w:sdtPr>
            <w:sdtEndPr>
              <w:rPr>
                <w:rStyle w:val="StyleAllCaps"/>
              </w:rPr>
            </w:sdtEndPr>
            <w:sdtContent>
              <w:p w14:paraId="7223358F" w14:textId="77777777" w:rsidR="00180AA0" w:rsidRPr="00C267C6" w:rsidRDefault="0059647F" w:rsidP="00FF3742">
                <w:pPr>
                  <w:rPr>
                    <w:caps/>
                    <w:sz w:val="17"/>
                    <w:szCs w:val="17"/>
                  </w:rPr>
                </w:pPr>
                <w:r w:rsidRPr="008F1A5B">
                  <w:rPr>
                    <w:rStyle w:val="PlaceholderText"/>
                    <w:sz w:val="17"/>
                    <w:szCs w:val="17"/>
                  </w:rPr>
                  <w:t>Enter Here</w:t>
                </w:r>
              </w:p>
            </w:sdtContent>
          </w:sdt>
        </w:tc>
        <w:tc>
          <w:tcPr>
            <w:tcW w:w="249" w:type="dxa"/>
            <w:tcBorders>
              <w:top w:val="nil"/>
              <w:left w:val="single" w:sz="4" w:space="0" w:color="808080"/>
              <w:bottom w:val="nil"/>
              <w:right w:val="nil"/>
            </w:tcBorders>
            <w:shd w:val="clear" w:color="auto" w:fill="auto"/>
          </w:tcPr>
          <w:p w14:paraId="72233590" w14:textId="77777777" w:rsidR="00180AA0" w:rsidRPr="00C85191" w:rsidRDefault="008832CE" w:rsidP="00FF3742">
            <w:pPr>
              <w:rPr>
                <w:rFonts w:ascii="Calibri" w:hAnsi="Calibri" w:cs="Calibri"/>
                <w:bCs/>
                <w:kern w:val="2"/>
                <w:sz w:val="19"/>
                <w:szCs w:val="19"/>
                <w:lang w:val="en-US"/>
              </w:rPr>
            </w:pPr>
          </w:p>
        </w:tc>
      </w:tr>
      <w:tr w:rsidR="00180AA0" w:rsidRPr="00180997" w14:paraId="72233598" w14:textId="77777777" w:rsidTr="00FF3742">
        <w:tc>
          <w:tcPr>
            <w:tcW w:w="250" w:type="dxa"/>
            <w:tcBorders>
              <w:top w:val="nil"/>
              <w:left w:val="nil"/>
              <w:bottom w:val="nil"/>
              <w:right w:val="nil"/>
            </w:tcBorders>
            <w:shd w:val="clear" w:color="auto" w:fill="auto"/>
          </w:tcPr>
          <w:p w14:paraId="72233592" w14:textId="77777777" w:rsidR="00180AA0" w:rsidRPr="00C85191" w:rsidRDefault="008832CE" w:rsidP="00FF3742">
            <w:pPr>
              <w:rPr>
                <w:rFonts w:ascii="Calibri" w:hAnsi="Calibri" w:cs="Calibri"/>
                <w:bCs/>
                <w:kern w:val="2"/>
                <w:sz w:val="4"/>
                <w:szCs w:val="4"/>
                <w:lang w:val="en-US"/>
              </w:rPr>
            </w:pPr>
          </w:p>
        </w:tc>
        <w:tc>
          <w:tcPr>
            <w:tcW w:w="4937" w:type="dxa"/>
            <w:gridSpan w:val="3"/>
            <w:tcBorders>
              <w:top w:val="single" w:sz="4" w:space="0" w:color="808080"/>
              <w:left w:val="nil"/>
              <w:bottom w:val="nil"/>
              <w:right w:val="nil"/>
            </w:tcBorders>
            <w:shd w:val="clear" w:color="auto" w:fill="auto"/>
          </w:tcPr>
          <w:p w14:paraId="72233593" w14:textId="77777777" w:rsidR="00180AA0" w:rsidRPr="00C85191" w:rsidRDefault="008832CE" w:rsidP="00FF3742">
            <w:pPr>
              <w:rPr>
                <w:rFonts w:ascii="Calibri" w:hAnsi="Calibri" w:cs="Calibri"/>
                <w:bCs/>
                <w:kern w:val="2"/>
                <w:sz w:val="4"/>
                <w:szCs w:val="4"/>
                <w:lang w:val="en-US"/>
              </w:rPr>
            </w:pPr>
          </w:p>
        </w:tc>
        <w:tc>
          <w:tcPr>
            <w:tcW w:w="236" w:type="dxa"/>
            <w:tcBorders>
              <w:top w:val="nil"/>
              <w:left w:val="nil"/>
              <w:bottom w:val="nil"/>
              <w:right w:val="nil"/>
            </w:tcBorders>
            <w:shd w:val="clear" w:color="auto" w:fill="auto"/>
          </w:tcPr>
          <w:p w14:paraId="72233594" w14:textId="77777777" w:rsidR="00180AA0" w:rsidRPr="00C85191" w:rsidRDefault="008832CE" w:rsidP="00FF3742">
            <w:pPr>
              <w:rPr>
                <w:rFonts w:ascii="Calibri" w:hAnsi="Calibri" w:cs="Calibri"/>
                <w:bCs/>
                <w:kern w:val="2"/>
                <w:sz w:val="4"/>
                <w:szCs w:val="4"/>
                <w:lang w:val="en-US"/>
              </w:rPr>
            </w:pPr>
          </w:p>
        </w:tc>
        <w:tc>
          <w:tcPr>
            <w:tcW w:w="236" w:type="dxa"/>
            <w:tcBorders>
              <w:top w:val="nil"/>
              <w:left w:val="nil"/>
              <w:bottom w:val="nil"/>
              <w:right w:val="nil"/>
            </w:tcBorders>
            <w:shd w:val="clear" w:color="auto" w:fill="auto"/>
          </w:tcPr>
          <w:p w14:paraId="72233595" w14:textId="77777777" w:rsidR="00180AA0" w:rsidRPr="00C85191" w:rsidRDefault="008832CE" w:rsidP="00FF3742">
            <w:pPr>
              <w:rPr>
                <w:rFonts w:ascii="Calibri" w:hAnsi="Calibri" w:cs="Calibri"/>
                <w:bCs/>
                <w:kern w:val="2"/>
                <w:sz w:val="4"/>
                <w:szCs w:val="4"/>
                <w:lang w:val="en-US"/>
              </w:rPr>
            </w:pPr>
          </w:p>
        </w:tc>
        <w:tc>
          <w:tcPr>
            <w:tcW w:w="4939" w:type="dxa"/>
            <w:gridSpan w:val="3"/>
            <w:tcBorders>
              <w:top w:val="single" w:sz="4" w:space="0" w:color="808080"/>
              <w:left w:val="nil"/>
              <w:bottom w:val="nil"/>
              <w:right w:val="nil"/>
            </w:tcBorders>
            <w:shd w:val="clear" w:color="auto" w:fill="auto"/>
          </w:tcPr>
          <w:p w14:paraId="72233596" w14:textId="77777777" w:rsidR="00180AA0" w:rsidRPr="00C85191" w:rsidRDefault="008832CE" w:rsidP="00FF3742">
            <w:pPr>
              <w:rPr>
                <w:rFonts w:ascii="Calibri" w:hAnsi="Calibri" w:cs="Calibri"/>
                <w:bCs/>
                <w:kern w:val="2"/>
                <w:sz w:val="4"/>
                <w:szCs w:val="4"/>
                <w:lang w:val="en-US"/>
              </w:rPr>
            </w:pPr>
          </w:p>
        </w:tc>
        <w:tc>
          <w:tcPr>
            <w:tcW w:w="249" w:type="dxa"/>
            <w:tcBorders>
              <w:top w:val="nil"/>
              <w:left w:val="nil"/>
              <w:bottom w:val="nil"/>
              <w:right w:val="nil"/>
            </w:tcBorders>
            <w:shd w:val="clear" w:color="auto" w:fill="auto"/>
          </w:tcPr>
          <w:p w14:paraId="72233597" w14:textId="77777777" w:rsidR="00180AA0" w:rsidRPr="00C85191" w:rsidRDefault="008832CE" w:rsidP="00FF3742">
            <w:pPr>
              <w:rPr>
                <w:rFonts w:ascii="Calibri" w:hAnsi="Calibri" w:cs="Calibri"/>
                <w:bCs/>
                <w:kern w:val="2"/>
                <w:sz w:val="4"/>
                <w:szCs w:val="4"/>
                <w:lang w:val="en-US"/>
              </w:rPr>
            </w:pPr>
          </w:p>
        </w:tc>
      </w:tr>
      <w:tr w:rsidR="00180AA0" w:rsidRPr="00180997" w14:paraId="722335A1" w14:textId="77777777" w:rsidTr="00FF3742">
        <w:tc>
          <w:tcPr>
            <w:tcW w:w="392" w:type="dxa"/>
            <w:gridSpan w:val="2"/>
            <w:tcBorders>
              <w:top w:val="nil"/>
              <w:left w:val="nil"/>
              <w:bottom w:val="nil"/>
              <w:right w:val="nil"/>
            </w:tcBorders>
            <w:shd w:val="clear" w:color="auto" w:fill="auto"/>
          </w:tcPr>
          <w:p w14:paraId="72233599" w14:textId="77777777" w:rsidR="00180AA0" w:rsidRPr="00C85191" w:rsidRDefault="008832CE" w:rsidP="00FF3742">
            <w:pPr>
              <w:rPr>
                <w:rFonts w:ascii="Calibri" w:hAnsi="Calibri" w:cs="Calibri"/>
                <w:bCs/>
                <w:kern w:val="2"/>
                <w:sz w:val="19"/>
                <w:szCs w:val="19"/>
                <w:lang w:val="en-US"/>
              </w:rPr>
            </w:pPr>
          </w:p>
        </w:tc>
        <w:tc>
          <w:tcPr>
            <w:tcW w:w="1701" w:type="dxa"/>
            <w:tcBorders>
              <w:top w:val="nil"/>
              <w:left w:val="nil"/>
              <w:bottom w:val="nil"/>
              <w:right w:val="single" w:sz="4" w:space="0" w:color="808080"/>
            </w:tcBorders>
            <w:shd w:val="clear" w:color="auto" w:fill="auto"/>
          </w:tcPr>
          <w:p w14:paraId="7223359A" w14:textId="77777777" w:rsidR="00180AA0" w:rsidRPr="00C85191" w:rsidRDefault="0059647F" w:rsidP="00FF3742">
            <w:pPr>
              <w:rPr>
                <w:rFonts w:ascii="Calibri" w:hAnsi="Calibri" w:cs="Calibri"/>
                <w:bCs/>
                <w:kern w:val="2"/>
                <w:sz w:val="17"/>
                <w:szCs w:val="17"/>
                <w:lang w:val="en-US"/>
              </w:rPr>
            </w:pPr>
            <w:r w:rsidRPr="00C85191">
              <w:rPr>
                <w:rFonts w:ascii="Calibri" w:hAnsi="Calibri" w:cs="Calibri"/>
                <w:bCs/>
                <w:kern w:val="2"/>
                <w:sz w:val="17"/>
                <w:szCs w:val="17"/>
                <w:lang w:val="en-US"/>
              </w:rPr>
              <w:t>NRIC No. /</w:t>
            </w:r>
          </w:p>
        </w:tc>
        <w:tc>
          <w:tcPr>
            <w:tcW w:w="3094"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sdt>
            <w:sdtPr>
              <w:rPr>
                <w:rStyle w:val="StyleAllCaps"/>
                <w:szCs w:val="17"/>
              </w:rPr>
              <w:alias w:val="Enter Here"/>
              <w:tag w:val="Enter Here"/>
              <w:id w:val="-993952353"/>
              <w:showingPlcHdr/>
              <w:text/>
            </w:sdtPr>
            <w:sdtEndPr>
              <w:rPr>
                <w:rStyle w:val="StyleAllCaps"/>
              </w:rPr>
            </w:sdtEndPr>
            <w:sdtContent>
              <w:p w14:paraId="7223359B" w14:textId="77777777" w:rsidR="00180AA0" w:rsidRPr="00C267C6" w:rsidRDefault="0059647F" w:rsidP="00FF3742">
                <w:pPr>
                  <w:rPr>
                    <w:caps/>
                    <w:sz w:val="17"/>
                    <w:szCs w:val="17"/>
                  </w:rPr>
                </w:pPr>
                <w:r w:rsidRPr="008F1A5B">
                  <w:rPr>
                    <w:rStyle w:val="PlaceholderText"/>
                    <w:sz w:val="17"/>
                    <w:szCs w:val="17"/>
                  </w:rPr>
                  <w:t>Enter Here</w:t>
                </w:r>
              </w:p>
            </w:sdtContent>
          </w:sdt>
        </w:tc>
        <w:tc>
          <w:tcPr>
            <w:tcW w:w="236" w:type="dxa"/>
            <w:tcBorders>
              <w:top w:val="nil"/>
              <w:left w:val="single" w:sz="4" w:space="0" w:color="808080"/>
              <w:bottom w:val="nil"/>
              <w:right w:val="nil"/>
            </w:tcBorders>
            <w:shd w:val="clear" w:color="auto" w:fill="auto"/>
          </w:tcPr>
          <w:p w14:paraId="7223359C" w14:textId="77777777" w:rsidR="00180AA0" w:rsidRPr="00C85191" w:rsidRDefault="008832CE" w:rsidP="00FF3742">
            <w:pPr>
              <w:rPr>
                <w:rFonts w:ascii="Calibri" w:hAnsi="Calibri" w:cs="Calibri"/>
                <w:bCs/>
                <w:kern w:val="2"/>
                <w:sz w:val="19"/>
                <w:szCs w:val="19"/>
                <w:lang w:val="en-US"/>
              </w:rPr>
            </w:pPr>
          </w:p>
        </w:tc>
        <w:tc>
          <w:tcPr>
            <w:tcW w:w="355" w:type="dxa"/>
            <w:gridSpan w:val="2"/>
            <w:tcBorders>
              <w:top w:val="nil"/>
              <w:left w:val="nil"/>
              <w:bottom w:val="nil"/>
              <w:right w:val="nil"/>
            </w:tcBorders>
            <w:shd w:val="clear" w:color="auto" w:fill="auto"/>
          </w:tcPr>
          <w:p w14:paraId="7223359D" w14:textId="77777777" w:rsidR="00180AA0" w:rsidRPr="00C85191" w:rsidRDefault="008832CE" w:rsidP="00FF3742">
            <w:pPr>
              <w:rPr>
                <w:rFonts w:ascii="Calibri" w:hAnsi="Calibri" w:cs="Calibri"/>
                <w:bCs/>
                <w:kern w:val="2"/>
                <w:sz w:val="19"/>
                <w:szCs w:val="19"/>
                <w:lang w:val="en-US"/>
              </w:rPr>
            </w:pPr>
          </w:p>
        </w:tc>
        <w:tc>
          <w:tcPr>
            <w:tcW w:w="1701" w:type="dxa"/>
            <w:tcBorders>
              <w:top w:val="nil"/>
              <w:left w:val="nil"/>
              <w:bottom w:val="nil"/>
              <w:right w:val="single" w:sz="4" w:space="0" w:color="808080"/>
            </w:tcBorders>
            <w:shd w:val="clear" w:color="auto" w:fill="auto"/>
          </w:tcPr>
          <w:p w14:paraId="7223359E" w14:textId="77777777" w:rsidR="00180AA0" w:rsidRPr="00C85191" w:rsidRDefault="0059647F" w:rsidP="00FF3742">
            <w:pPr>
              <w:rPr>
                <w:rFonts w:ascii="Calibri" w:hAnsi="Calibri" w:cs="Calibri"/>
                <w:bCs/>
                <w:kern w:val="2"/>
                <w:sz w:val="17"/>
                <w:szCs w:val="17"/>
                <w:lang w:val="en-US"/>
              </w:rPr>
            </w:pPr>
            <w:r w:rsidRPr="00C85191">
              <w:rPr>
                <w:rFonts w:ascii="Calibri" w:hAnsi="Calibri" w:cs="Calibri"/>
                <w:bCs/>
                <w:kern w:val="2"/>
                <w:sz w:val="17"/>
                <w:szCs w:val="17"/>
                <w:lang w:val="en-US"/>
              </w:rPr>
              <w:t>NRIC /</w:t>
            </w:r>
          </w:p>
        </w:tc>
        <w:tc>
          <w:tcPr>
            <w:tcW w:w="31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sdt>
            <w:sdtPr>
              <w:rPr>
                <w:rStyle w:val="StyleAllCaps"/>
                <w:szCs w:val="17"/>
              </w:rPr>
              <w:alias w:val="Enter Here"/>
              <w:tag w:val="Enter Here"/>
              <w:id w:val="1024055281"/>
              <w:showingPlcHdr/>
              <w:text/>
            </w:sdtPr>
            <w:sdtEndPr>
              <w:rPr>
                <w:rStyle w:val="StyleAllCaps"/>
              </w:rPr>
            </w:sdtEndPr>
            <w:sdtContent>
              <w:p w14:paraId="7223359F" w14:textId="77777777" w:rsidR="00180AA0" w:rsidRPr="00C267C6" w:rsidRDefault="0059647F" w:rsidP="00FF3742">
                <w:pPr>
                  <w:rPr>
                    <w:caps/>
                    <w:sz w:val="17"/>
                    <w:szCs w:val="17"/>
                  </w:rPr>
                </w:pPr>
                <w:r w:rsidRPr="008F1A5B">
                  <w:rPr>
                    <w:rStyle w:val="PlaceholderText"/>
                    <w:sz w:val="17"/>
                    <w:szCs w:val="17"/>
                  </w:rPr>
                  <w:t>Enter Here</w:t>
                </w:r>
              </w:p>
            </w:sdtContent>
          </w:sdt>
        </w:tc>
        <w:tc>
          <w:tcPr>
            <w:tcW w:w="249" w:type="dxa"/>
            <w:tcBorders>
              <w:top w:val="nil"/>
              <w:left w:val="single" w:sz="4" w:space="0" w:color="808080"/>
              <w:bottom w:val="nil"/>
              <w:right w:val="nil"/>
            </w:tcBorders>
            <w:shd w:val="clear" w:color="auto" w:fill="auto"/>
          </w:tcPr>
          <w:p w14:paraId="722335A0" w14:textId="77777777" w:rsidR="00180AA0" w:rsidRPr="00C85191" w:rsidRDefault="008832CE" w:rsidP="00FF3742">
            <w:pPr>
              <w:rPr>
                <w:rFonts w:ascii="Calibri" w:hAnsi="Calibri" w:cs="Calibri"/>
                <w:bCs/>
                <w:kern w:val="2"/>
                <w:sz w:val="19"/>
                <w:szCs w:val="19"/>
                <w:lang w:val="en-US"/>
              </w:rPr>
            </w:pPr>
          </w:p>
        </w:tc>
      </w:tr>
      <w:tr w:rsidR="00180AA0" w:rsidRPr="00180997" w14:paraId="722335AA" w14:textId="77777777" w:rsidTr="00FF3742">
        <w:tc>
          <w:tcPr>
            <w:tcW w:w="392" w:type="dxa"/>
            <w:gridSpan w:val="2"/>
            <w:tcBorders>
              <w:top w:val="nil"/>
              <w:left w:val="nil"/>
              <w:bottom w:val="nil"/>
              <w:right w:val="nil"/>
            </w:tcBorders>
            <w:shd w:val="clear" w:color="auto" w:fill="auto"/>
          </w:tcPr>
          <w:p w14:paraId="722335A2" w14:textId="77777777" w:rsidR="00180AA0" w:rsidRPr="00C85191" w:rsidRDefault="008832CE" w:rsidP="00FF3742">
            <w:pPr>
              <w:rPr>
                <w:rFonts w:ascii="Calibri" w:hAnsi="Calibri" w:cs="Calibri"/>
                <w:bCs/>
                <w:kern w:val="2"/>
                <w:sz w:val="19"/>
                <w:szCs w:val="19"/>
                <w:lang w:val="en-US"/>
              </w:rPr>
            </w:pPr>
          </w:p>
        </w:tc>
        <w:tc>
          <w:tcPr>
            <w:tcW w:w="1701" w:type="dxa"/>
            <w:tcBorders>
              <w:top w:val="nil"/>
              <w:left w:val="nil"/>
              <w:bottom w:val="nil"/>
              <w:right w:val="single" w:sz="4" w:space="0" w:color="808080"/>
            </w:tcBorders>
            <w:shd w:val="clear" w:color="auto" w:fill="auto"/>
          </w:tcPr>
          <w:p w14:paraId="722335A3" w14:textId="77777777" w:rsidR="00180AA0" w:rsidRPr="00C85191" w:rsidRDefault="0059647F" w:rsidP="00FF3742">
            <w:pPr>
              <w:rPr>
                <w:rFonts w:ascii="Calibri" w:hAnsi="Calibri" w:cs="Calibri"/>
                <w:bCs/>
                <w:kern w:val="2"/>
                <w:sz w:val="17"/>
                <w:szCs w:val="17"/>
                <w:lang w:val="en-US"/>
              </w:rPr>
            </w:pPr>
            <w:r w:rsidRPr="00C85191">
              <w:rPr>
                <w:rFonts w:ascii="Calibri" w:hAnsi="Calibri" w:cs="Calibri"/>
                <w:bCs/>
                <w:kern w:val="2"/>
                <w:sz w:val="17"/>
                <w:szCs w:val="17"/>
                <w:lang w:val="en-US"/>
              </w:rPr>
              <w:t>Passport No.</w:t>
            </w:r>
          </w:p>
        </w:tc>
        <w:tc>
          <w:tcPr>
            <w:tcW w:w="3094" w:type="dxa"/>
            <w:vMerge/>
            <w:tcBorders>
              <w:left w:val="single" w:sz="4" w:space="0" w:color="808080"/>
              <w:bottom w:val="single" w:sz="4" w:space="0" w:color="808080"/>
              <w:right w:val="single" w:sz="4" w:space="0" w:color="808080"/>
            </w:tcBorders>
            <w:shd w:val="clear" w:color="auto" w:fill="auto"/>
          </w:tcPr>
          <w:p w14:paraId="722335A4" w14:textId="77777777" w:rsidR="00180AA0" w:rsidRPr="00C85191" w:rsidRDefault="008832CE" w:rsidP="00FF3742">
            <w:pPr>
              <w:rPr>
                <w:rFonts w:ascii="Calibri" w:hAnsi="Calibri" w:cs="Calibri"/>
                <w:bCs/>
                <w:kern w:val="2"/>
                <w:sz w:val="19"/>
                <w:szCs w:val="19"/>
                <w:lang w:val="en-US"/>
              </w:rPr>
            </w:pPr>
          </w:p>
        </w:tc>
        <w:tc>
          <w:tcPr>
            <w:tcW w:w="236" w:type="dxa"/>
            <w:tcBorders>
              <w:top w:val="nil"/>
              <w:left w:val="single" w:sz="4" w:space="0" w:color="808080"/>
              <w:bottom w:val="nil"/>
              <w:right w:val="nil"/>
            </w:tcBorders>
            <w:shd w:val="clear" w:color="auto" w:fill="auto"/>
          </w:tcPr>
          <w:p w14:paraId="722335A5" w14:textId="77777777" w:rsidR="00180AA0" w:rsidRPr="00C85191" w:rsidRDefault="008832CE" w:rsidP="00FF3742">
            <w:pPr>
              <w:rPr>
                <w:rFonts w:ascii="Calibri" w:hAnsi="Calibri" w:cs="Calibri"/>
                <w:bCs/>
                <w:kern w:val="2"/>
                <w:sz w:val="19"/>
                <w:szCs w:val="19"/>
                <w:lang w:val="en-US"/>
              </w:rPr>
            </w:pPr>
          </w:p>
        </w:tc>
        <w:tc>
          <w:tcPr>
            <w:tcW w:w="355" w:type="dxa"/>
            <w:gridSpan w:val="2"/>
            <w:tcBorders>
              <w:top w:val="nil"/>
              <w:left w:val="nil"/>
              <w:bottom w:val="nil"/>
              <w:right w:val="nil"/>
            </w:tcBorders>
            <w:shd w:val="clear" w:color="auto" w:fill="auto"/>
          </w:tcPr>
          <w:p w14:paraId="722335A6" w14:textId="77777777" w:rsidR="00180AA0" w:rsidRPr="00C85191" w:rsidRDefault="008832CE" w:rsidP="00FF3742">
            <w:pPr>
              <w:rPr>
                <w:rFonts w:ascii="Calibri" w:hAnsi="Calibri" w:cs="Calibri"/>
                <w:bCs/>
                <w:kern w:val="2"/>
                <w:sz w:val="19"/>
                <w:szCs w:val="19"/>
                <w:lang w:val="en-US"/>
              </w:rPr>
            </w:pPr>
          </w:p>
        </w:tc>
        <w:tc>
          <w:tcPr>
            <w:tcW w:w="1701" w:type="dxa"/>
            <w:tcBorders>
              <w:top w:val="nil"/>
              <w:left w:val="nil"/>
              <w:bottom w:val="nil"/>
              <w:right w:val="single" w:sz="4" w:space="0" w:color="808080"/>
            </w:tcBorders>
            <w:shd w:val="clear" w:color="auto" w:fill="auto"/>
          </w:tcPr>
          <w:p w14:paraId="722335A7" w14:textId="77777777" w:rsidR="00180AA0" w:rsidRPr="00C85191" w:rsidRDefault="0059647F" w:rsidP="00FF3742">
            <w:pPr>
              <w:rPr>
                <w:rFonts w:ascii="Calibri" w:hAnsi="Calibri" w:cs="Calibri"/>
                <w:bCs/>
                <w:kern w:val="2"/>
                <w:sz w:val="17"/>
                <w:szCs w:val="17"/>
                <w:lang w:val="en-US"/>
              </w:rPr>
            </w:pPr>
            <w:r w:rsidRPr="00C85191">
              <w:rPr>
                <w:rFonts w:ascii="Calibri" w:hAnsi="Calibri" w:cs="Calibri"/>
                <w:bCs/>
                <w:kern w:val="2"/>
                <w:sz w:val="17"/>
                <w:szCs w:val="17"/>
                <w:lang w:val="en-US"/>
              </w:rPr>
              <w:t>Passport No.</w:t>
            </w:r>
          </w:p>
        </w:tc>
        <w:tc>
          <w:tcPr>
            <w:tcW w:w="3119" w:type="dxa"/>
            <w:vMerge/>
            <w:tcBorders>
              <w:left w:val="single" w:sz="4" w:space="0" w:color="808080"/>
              <w:bottom w:val="single" w:sz="4" w:space="0" w:color="808080"/>
              <w:right w:val="single" w:sz="4" w:space="0" w:color="808080"/>
            </w:tcBorders>
            <w:shd w:val="clear" w:color="auto" w:fill="auto"/>
            <w:vAlign w:val="center"/>
          </w:tcPr>
          <w:p w14:paraId="722335A8" w14:textId="77777777" w:rsidR="00180AA0" w:rsidRPr="00C85191" w:rsidRDefault="008832CE" w:rsidP="00FF3742">
            <w:pPr>
              <w:rPr>
                <w:rFonts w:ascii="Calibri" w:hAnsi="Calibri" w:cs="Calibri"/>
                <w:bCs/>
                <w:kern w:val="2"/>
                <w:sz w:val="19"/>
                <w:szCs w:val="19"/>
                <w:lang w:val="en-US"/>
              </w:rPr>
            </w:pPr>
          </w:p>
        </w:tc>
        <w:tc>
          <w:tcPr>
            <w:tcW w:w="249" w:type="dxa"/>
            <w:tcBorders>
              <w:top w:val="nil"/>
              <w:left w:val="single" w:sz="4" w:space="0" w:color="808080"/>
              <w:bottom w:val="nil"/>
              <w:right w:val="nil"/>
            </w:tcBorders>
            <w:shd w:val="clear" w:color="auto" w:fill="auto"/>
          </w:tcPr>
          <w:p w14:paraId="722335A9" w14:textId="77777777" w:rsidR="00180AA0" w:rsidRPr="00C85191" w:rsidRDefault="008832CE" w:rsidP="00FF3742">
            <w:pPr>
              <w:rPr>
                <w:rFonts w:ascii="Calibri" w:hAnsi="Calibri" w:cs="Calibri"/>
                <w:bCs/>
                <w:kern w:val="2"/>
                <w:sz w:val="19"/>
                <w:szCs w:val="19"/>
                <w:lang w:val="en-US"/>
              </w:rPr>
            </w:pPr>
          </w:p>
        </w:tc>
      </w:tr>
      <w:tr w:rsidR="00180AA0" w:rsidRPr="00180997" w14:paraId="722335B3" w14:textId="77777777" w:rsidTr="00FF3742">
        <w:tc>
          <w:tcPr>
            <w:tcW w:w="392" w:type="dxa"/>
            <w:gridSpan w:val="2"/>
            <w:tcBorders>
              <w:top w:val="nil"/>
              <w:left w:val="nil"/>
              <w:bottom w:val="nil"/>
              <w:right w:val="nil"/>
            </w:tcBorders>
            <w:shd w:val="clear" w:color="auto" w:fill="auto"/>
          </w:tcPr>
          <w:p w14:paraId="722335AB" w14:textId="77777777" w:rsidR="00180AA0" w:rsidRPr="00C85191" w:rsidRDefault="008832CE" w:rsidP="00FF3742">
            <w:pPr>
              <w:rPr>
                <w:rFonts w:ascii="Calibri" w:hAnsi="Calibri" w:cs="Calibri"/>
                <w:bCs/>
                <w:kern w:val="2"/>
                <w:sz w:val="4"/>
                <w:szCs w:val="4"/>
                <w:lang w:val="en-US"/>
              </w:rPr>
            </w:pPr>
          </w:p>
        </w:tc>
        <w:tc>
          <w:tcPr>
            <w:tcW w:w="1701" w:type="dxa"/>
            <w:tcBorders>
              <w:top w:val="nil"/>
              <w:left w:val="nil"/>
              <w:bottom w:val="nil"/>
              <w:right w:val="nil"/>
            </w:tcBorders>
            <w:shd w:val="clear" w:color="auto" w:fill="auto"/>
          </w:tcPr>
          <w:p w14:paraId="722335AC" w14:textId="77777777" w:rsidR="00180AA0" w:rsidRPr="00C85191" w:rsidRDefault="008832CE" w:rsidP="00FF3742">
            <w:pPr>
              <w:rPr>
                <w:rFonts w:ascii="Calibri" w:hAnsi="Calibri" w:cs="Calibri"/>
                <w:bCs/>
                <w:kern w:val="2"/>
                <w:sz w:val="4"/>
                <w:szCs w:val="4"/>
                <w:lang w:val="en-US"/>
              </w:rPr>
            </w:pPr>
          </w:p>
        </w:tc>
        <w:tc>
          <w:tcPr>
            <w:tcW w:w="3094" w:type="dxa"/>
            <w:tcBorders>
              <w:top w:val="single" w:sz="4" w:space="0" w:color="808080"/>
              <w:left w:val="nil"/>
              <w:bottom w:val="single" w:sz="4" w:space="0" w:color="808080"/>
              <w:right w:val="nil"/>
            </w:tcBorders>
            <w:shd w:val="clear" w:color="auto" w:fill="auto"/>
          </w:tcPr>
          <w:p w14:paraId="722335AD" w14:textId="77777777" w:rsidR="00180AA0" w:rsidRPr="00C85191" w:rsidRDefault="008832CE" w:rsidP="00FF3742">
            <w:pPr>
              <w:rPr>
                <w:rFonts w:ascii="Calibri" w:hAnsi="Calibri" w:cs="Calibri"/>
                <w:bCs/>
                <w:kern w:val="2"/>
                <w:sz w:val="4"/>
                <w:szCs w:val="4"/>
                <w:lang w:val="en-US"/>
              </w:rPr>
            </w:pPr>
          </w:p>
        </w:tc>
        <w:tc>
          <w:tcPr>
            <w:tcW w:w="236" w:type="dxa"/>
            <w:tcBorders>
              <w:top w:val="nil"/>
              <w:left w:val="nil"/>
              <w:bottom w:val="nil"/>
              <w:right w:val="nil"/>
            </w:tcBorders>
            <w:shd w:val="clear" w:color="auto" w:fill="auto"/>
          </w:tcPr>
          <w:p w14:paraId="722335AE" w14:textId="77777777" w:rsidR="00180AA0" w:rsidRPr="00C85191" w:rsidRDefault="008832CE" w:rsidP="00FF3742">
            <w:pPr>
              <w:rPr>
                <w:rFonts w:ascii="Calibri" w:hAnsi="Calibri" w:cs="Calibri"/>
                <w:bCs/>
                <w:kern w:val="2"/>
                <w:sz w:val="4"/>
                <w:szCs w:val="4"/>
                <w:lang w:val="en-US"/>
              </w:rPr>
            </w:pPr>
          </w:p>
        </w:tc>
        <w:tc>
          <w:tcPr>
            <w:tcW w:w="355" w:type="dxa"/>
            <w:gridSpan w:val="2"/>
            <w:tcBorders>
              <w:top w:val="nil"/>
              <w:left w:val="nil"/>
              <w:bottom w:val="nil"/>
              <w:right w:val="nil"/>
            </w:tcBorders>
            <w:shd w:val="clear" w:color="auto" w:fill="auto"/>
          </w:tcPr>
          <w:p w14:paraId="722335AF" w14:textId="77777777" w:rsidR="00180AA0" w:rsidRPr="00C85191" w:rsidRDefault="008832CE" w:rsidP="00FF3742">
            <w:pPr>
              <w:rPr>
                <w:rFonts w:ascii="Calibri" w:hAnsi="Calibri" w:cs="Calibri"/>
                <w:bCs/>
                <w:kern w:val="2"/>
                <w:sz w:val="4"/>
                <w:szCs w:val="4"/>
                <w:lang w:val="en-US"/>
              </w:rPr>
            </w:pPr>
          </w:p>
        </w:tc>
        <w:tc>
          <w:tcPr>
            <w:tcW w:w="1701" w:type="dxa"/>
            <w:tcBorders>
              <w:top w:val="nil"/>
              <w:left w:val="nil"/>
              <w:bottom w:val="nil"/>
              <w:right w:val="nil"/>
            </w:tcBorders>
            <w:shd w:val="clear" w:color="auto" w:fill="auto"/>
          </w:tcPr>
          <w:p w14:paraId="722335B0" w14:textId="77777777" w:rsidR="00180AA0" w:rsidRPr="00C85191" w:rsidRDefault="008832CE" w:rsidP="00FF3742">
            <w:pPr>
              <w:rPr>
                <w:rFonts w:ascii="Calibri" w:hAnsi="Calibri" w:cs="Calibri"/>
                <w:bCs/>
                <w:kern w:val="2"/>
                <w:sz w:val="4"/>
                <w:szCs w:val="4"/>
                <w:lang w:val="en-US"/>
              </w:rPr>
            </w:pPr>
          </w:p>
        </w:tc>
        <w:tc>
          <w:tcPr>
            <w:tcW w:w="3119" w:type="dxa"/>
            <w:tcBorders>
              <w:top w:val="single" w:sz="4" w:space="0" w:color="808080"/>
              <w:left w:val="nil"/>
              <w:bottom w:val="single" w:sz="4" w:space="0" w:color="808080"/>
              <w:right w:val="nil"/>
            </w:tcBorders>
            <w:shd w:val="clear" w:color="auto" w:fill="auto"/>
            <w:vAlign w:val="center"/>
          </w:tcPr>
          <w:p w14:paraId="722335B1" w14:textId="77777777" w:rsidR="00180AA0" w:rsidRPr="00C85191" w:rsidRDefault="008832CE" w:rsidP="00FF3742">
            <w:pPr>
              <w:rPr>
                <w:rFonts w:ascii="Calibri" w:hAnsi="Calibri" w:cs="Calibri"/>
                <w:bCs/>
                <w:kern w:val="2"/>
                <w:sz w:val="4"/>
                <w:szCs w:val="4"/>
                <w:lang w:val="en-US"/>
              </w:rPr>
            </w:pPr>
          </w:p>
        </w:tc>
        <w:tc>
          <w:tcPr>
            <w:tcW w:w="249" w:type="dxa"/>
            <w:tcBorders>
              <w:top w:val="nil"/>
              <w:left w:val="nil"/>
              <w:bottom w:val="nil"/>
              <w:right w:val="nil"/>
            </w:tcBorders>
            <w:shd w:val="clear" w:color="auto" w:fill="auto"/>
          </w:tcPr>
          <w:p w14:paraId="722335B2" w14:textId="77777777" w:rsidR="00180AA0" w:rsidRPr="00C85191" w:rsidRDefault="008832CE" w:rsidP="00FF3742">
            <w:pPr>
              <w:rPr>
                <w:rFonts w:ascii="Calibri" w:hAnsi="Calibri" w:cs="Calibri"/>
                <w:bCs/>
                <w:kern w:val="2"/>
                <w:sz w:val="4"/>
                <w:szCs w:val="4"/>
                <w:lang w:val="en-US"/>
              </w:rPr>
            </w:pPr>
          </w:p>
        </w:tc>
      </w:tr>
      <w:tr w:rsidR="00180AA0" w:rsidRPr="00180997" w14:paraId="722335BC" w14:textId="77777777" w:rsidTr="00FF3742">
        <w:trPr>
          <w:trHeight w:val="81"/>
        </w:trPr>
        <w:tc>
          <w:tcPr>
            <w:tcW w:w="392" w:type="dxa"/>
            <w:gridSpan w:val="2"/>
            <w:tcBorders>
              <w:top w:val="nil"/>
              <w:left w:val="nil"/>
              <w:bottom w:val="nil"/>
              <w:right w:val="nil"/>
            </w:tcBorders>
            <w:shd w:val="clear" w:color="auto" w:fill="auto"/>
          </w:tcPr>
          <w:p w14:paraId="722335B4" w14:textId="77777777" w:rsidR="00180AA0" w:rsidRPr="00C85191" w:rsidRDefault="008832CE" w:rsidP="00FF3742">
            <w:pPr>
              <w:rPr>
                <w:rFonts w:ascii="Calibri" w:hAnsi="Calibri" w:cs="Calibri"/>
                <w:bCs/>
                <w:kern w:val="2"/>
                <w:sz w:val="19"/>
                <w:szCs w:val="19"/>
                <w:lang w:val="en-US"/>
              </w:rPr>
            </w:pPr>
          </w:p>
        </w:tc>
        <w:tc>
          <w:tcPr>
            <w:tcW w:w="1701" w:type="dxa"/>
            <w:tcBorders>
              <w:top w:val="nil"/>
              <w:left w:val="nil"/>
              <w:bottom w:val="nil"/>
              <w:right w:val="single" w:sz="4" w:space="0" w:color="808080"/>
            </w:tcBorders>
            <w:shd w:val="clear" w:color="auto" w:fill="auto"/>
          </w:tcPr>
          <w:p w14:paraId="722335B5" w14:textId="77777777" w:rsidR="00180AA0" w:rsidRPr="00C85191" w:rsidRDefault="0059647F" w:rsidP="00FF3742">
            <w:pPr>
              <w:rPr>
                <w:rFonts w:ascii="Calibri" w:hAnsi="Calibri" w:cs="Calibri"/>
                <w:bCs/>
                <w:kern w:val="2"/>
                <w:sz w:val="17"/>
                <w:szCs w:val="17"/>
                <w:lang w:val="en-US"/>
              </w:rPr>
            </w:pPr>
            <w:r w:rsidRPr="00C85191">
              <w:rPr>
                <w:rFonts w:ascii="Calibri" w:hAnsi="Calibri" w:cs="Calibri"/>
                <w:bCs/>
                <w:kern w:val="2"/>
                <w:sz w:val="17"/>
                <w:szCs w:val="17"/>
                <w:lang w:val="en-US"/>
              </w:rPr>
              <w:t>Mobile No.</w:t>
            </w:r>
          </w:p>
        </w:tc>
        <w:tc>
          <w:tcPr>
            <w:tcW w:w="3094" w:type="dxa"/>
            <w:tcBorders>
              <w:top w:val="single" w:sz="4" w:space="0" w:color="808080"/>
              <w:left w:val="single" w:sz="4" w:space="0" w:color="808080"/>
              <w:bottom w:val="single" w:sz="4" w:space="0" w:color="808080"/>
              <w:right w:val="single" w:sz="4" w:space="0" w:color="808080"/>
            </w:tcBorders>
            <w:shd w:val="clear" w:color="auto" w:fill="auto"/>
            <w:vAlign w:val="center"/>
          </w:tcPr>
          <w:sdt>
            <w:sdtPr>
              <w:rPr>
                <w:rStyle w:val="StyleAllCaps"/>
                <w:szCs w:val="17"/>
              </w:rPr>
              <w:alias w:val="Enter Here"/>
              <w:tag w:val="Enter Here"/>
              <w:id w:val="1301810265"/>
              <w:showingPlcHdr/>
              <w:text/>
            </w:sdtPr>
            <w:sdtEndPr>
              <w:rPr>
                <w:rStyle w:val="StyleAllCaps"/>
              </w:rPr>
            </w:sdtEndPr>
            <w:sdtContent>
              <w:p w14:paraId="722335B6" w14:textId="77777777" w:rsidR="00180AA0" w:rsidRPr="007B3872" w:rsidRDefault="0059647F" w:rsidP="00FF3742">
                <w:pPr>
                  <w:rPr>
                    <w:caps/>
                    <w:sz w:val="17"/>
                    <w:szCs w:val="17"/>
                  </w:rPr>
                </w:pPr>
                <w:r w:rsidRPr="008F1A5B">
                  <w:rPr>
                    <w:rStyle w:val="PlaceholderText"/>
                    <w:sz w:val="17"/>
                    <w:szCs w:val="17"/>
                  </w:rPr>
                  <w:t>Enter Here</w:t>
                </w:r>
              </w:p>
            </w:sdtContent>
          </w:sdt>
        </w:tc>
        <w:tc>
          <w:tcPr>
            <w:tcW w:w="236" w:type="dxa"/>
            <w:tcBorders>
              <w:top w:val="nil"/>
              <w:left w:val="single" w:sz="4" w:space="0" w:color="808080"/>
              <w:bottom w:val="nil"/>
              <w:right w:val="nil"/>
            </w:tcBorders>
            <w:shd w:val="clear" w:color="auto" w:fill="auto"/>
          </w:tcPr>
          <w:p w14:paraId="722335B7" w14:textId="77777777" w:rsidR="00180AA0" w:rsidRPr="00C85191" w:rsidRDefault="008832CE" w:rsidP="00FF3742">
            <w:pPr>
              <w:rPr>
                <w:rFonts w:ascii="Calibri" w:hAnsi="Calibri" w:cs="Calibri"/>
                <w:bCs/>
                <w:kern w:val="2"/>
                <w:sz w:val="19"/>
                <w:szCs w:val="19"/>
                <w:lang w:val="en-US"/>
              </w:rPr>
            </w:pPr>
          </w:p>
        </w:tc>
        <w:tc>
          <w:tcPr>
            <w:tcW w:w="355" w:type="dxa"/>
            <w:gridSpan w:val="2"/>
            <w:tcBorders>
              <w:top w:val="nil"/>
              <w:left w:val="nil"/>
              <w:bottom w:val="nil"/>
              <w:right w:val="nil"/>
            </w:tcBorders>
            <w:shd w:val="clear" w:color="auto" w:fill="auto"/>
          </w:tcPr>
          <w:p w14:paraId="722335B8" w14:textId="77777777" w:rsidR="00180AA0" w:rsidRPr="00C85191" w:rsidRDefault="008832CE" w:rsidP="00FF3742">
            <w:pPr>
              <w:rPr>
                <w:rFonts w:ascii="Calibri" w:hAnsi="Calibri" w:cs="Calibri"/>
                <w:bCs/>
                <w:kern w:val="2"/>
                <w:sz w:val="19"/>
                <w:szCs w:val="19"/>
                <w:lang w:val="en-US"/>
              </w:rPr>
            </w:pPr>
          </w:p>
        </w:tc>
        <w:tc>
          <w:tcPr>
            <w:tcW w:w="1701" w:type="dxa"/>
            <w:tcBorders>
              <w:top w:val="nil"/>
              <w:left w:val="nil"/>
              <w:bottom w:val="nil"/>
              <w:right w:val="single" w:sz="4" w:space="0" w:color="808080"/>
            </w:tcBorders>
            <w:shd w:val="clear" w:color="auto" w:fill="auto"/>
          </w:tcPr>
          <w:p w14:paraId="722335B9" w14:textId="77777777" w:rsidR="00180AA0" w:rsidRPr="00C85191" w:rsidRDefault="0059647F" w:rsidP="00FF3742">
            <w:pPr>
              <w:rPr>
                <w:rFonts w:ascii="Calibri" w:hAnsi="Calibri" w:cs="Calibri"/>
                <w:bCs/>
                <w:kern w:val="2"/>
                <w:sz w:val="17"/>
                <w:szCs w:val="17"/>
                <w:lang w:val="en-US"/>
              </w:rPr>
            </w:pPr>
            <w:r w:rsidRPr="00C85191">
              <w:rPr>
                <w:rFonts w:ascii="Calibri" w:hAnsi="Calibri" w:cs="Calibri"/>
                <w:bCs/>
                <w:kern w:val="2"/>
                <w:sz w:val="17"/>
                <w:szCs w:val="17"/>
                <w:lang w:val="en-US"/>
              </w:rPr>
              <w:t>Mobile No</w:t>
            </w:r>
          </w:p>
        </w:tc>
        <w:tc>
          <w:tcPr>
            <w:tcW w:w="3119" w:type="dxa"/>
            <w:tcBorders>
              <w:top w:val="single" w:sz="4" w:space="0" w:color="808080"/>
              <w:left w:val="single" w:sz="4" w:space="0" w:color="808080"/>
              <w:bottom w:val="single" w:sz="4" w:space="0" w:color="808080"/>
              <w:right w:val="single" w:sz="4" w:space="0" w:color="808080"/>
            </w:tcBorders>
            <w:shd w:val="clear" w:color="auto" w:fill="auto"/>
            <w:vAlign w:val="center"/>
          </w:tcPr>
          <w:sdt>
            <w:sdtPr>
              <w:rPr>
                <w:rStyle w:val="StyleAllCaps"/>
                <w:szCs w:val="17"/>
              </w:rPr>
              <w:alias w:val="Enter Here"/>
              <w:tag w:val="Enter Here"/>
              <w:id w:val="743992118"/>
              <w:showingPlcHdr/>
              <w:text/>
            </w:sdtPr>
            <w:sdtEndPr>
              <w:rPr>
                <w:rStyle w:val="StyleAllCaps"/>
              </w:rPr>
            </w:sdtEndPr>
            <w:sdtContent>
              <w:p w14:paraId="722335BA" w14:textId="77777777" w:rsidR="00180AA0" w:rsidRPr="007B3872" w:rsidRDefault="0059647F" w:rsidP="00FF3742">
                <w:pPr>
                  <w:rPr>
                    <w:caps/>
                    <w:sz w:val="17"/>
                    <w:szCs w:val="17"/>
                  </w:rPr>
                </w:pPr>
                <w:r w:rsidRPr="008F1A5B">
                  <w:rPr>
                    <w:rStyle w:val="PlaceholderText"/>
                    <w:sz w:val="17"/>
                    <w:szCs w:val="17"/>
                  </w:rPr>
                  <w:t>Enter Here</w:t>
                </w:r>
              </w:p>
            </w:sdtContent>
          </w:sdt>
        </w:tc>
        <w:tc>
          <w:tcPr>
            <w:tcW w:w="249" w:type="dxa"/>
            <w:tcBorders>
              <w:top w:val="nil"/>
              <w:left w:val="single" w:sz="4" w:space="0" w:color="808080"/>
              <w:bottom w:val="nil"/>
              <w:right w:val="nil"/>
            </w:tcBorders>
            <w:shd w:val="clear" w:color="auto" w:fill="auto"/>
          </w:tcPr>
          <w:p w14:paraId="722335BB" w14:textId="77777777" w:rsidR="00180AA0" w:rsidRPr="00C85191" w:rsidRDefault="008832CE" w:rsidP="00FF3742">
            <w:pPr>
              <w:rPr>
                <w:rFonts w:ascii="Calibri" w:hAnsi="Calibri" w:cs="Calibri"/>
                <w:bCs/>
                <w:kern w:val="2"/>
                <w:sz w:val="19"/>
                <w:szCs w:val="19"/>
                <w:lang w:val="en-US"/>
              </w:rPr>
            </w:pPr>
          </w:p>
        </w:tc>
      </w:tr>
      <w:tr w:rsidR="00180AA0" w:rsidRPr="00180997" w14:paraId="722335C5" w14:textId="77777777" w:rsidTr="00FF3742">
        <w:tc>
          <w:tcPr>
            <w:tcW w:w="392" w:type="dxa"/>
            <w:gridSpan w:val="2"/>
            <w:tcBorders>
              <w:top w:val="nil"/>
              <w:left w:val="nil"/>
              <w:bottom w:val="nil"/>
              <w:right w:val="nil"/>
            </w:tcBorders>
            <w:shd w:val="clear" w:color="auto" w:fill="auto"/>
          </w:tcPr>
          <w:p w14:paraId="722335BD" w14:textId="77777777" w:rsidR="00180AA0" w:rsidRPr="00C85191" w:rsidRDefault="008832CE" w:rsidP="00FF3742">
            <w:pPr>
              <w:rPr>
                <w:rFonts w:ascii="Calibri" w:hAnsi="Calibri" w:cs="Calibri"/>
                <w:bCs/>
                <w:kern w:val="2"/>
                <w:sz w:val="4"/>
                <w:szCs w:val="4"/>
                <w:lang w:val="en-US"/>
              </w:rPr>
            </w:pPr>
          </w:p>
        </w:tc>
        <w:tc>
          <w:tcPr>
            <w:tcW w:w="1701" w:type="dxa"/>
            <w:tcBorders>
              <w:top w:val="nil"/>
              <w:left w:val="nil"/>
              <w:bottom w:val="nil"/>
              <w:right w:val="nil"/>
            </w:tcBorders>
            <w:shd w:val="clear" w:color="auto" w:fill="auto"/>
          </w:tcPr>
          <w:p w14:paraId="722335BE" w14:textId="77777777" w:rsidR="00180AA0" w:rsidRPr="00C85191" w:rsidRDefault="008832CE" w:rsidP="00FF3742">
            <w:pPr>
              <w:rPr>
                <w:rFonts w:ascii="Calibri" w:hAnsi="Calibri" w:cs="Calibri"/>
                <w:bCs/>
                <w:kern w:val="2"/>
                <w:sz w:val="4"/>
                <w:szCs w:val="4"/>
                <w:lang w:val="en-US"/>
              </w:rPr>
            </w:pPr>
          </w:p>
        </w:tc>
        <w:tc>
          <w:tcPr>
            <w:tcW w:w="3094" w:type="dxa"/>
            <w:tcBorders>
              <w:top w:val="single" w:sz="4" w:space="0" w:color="808080"/>
              <w:left w:val="nil"/>
              <w:bottom w:val="single" w:sz="4" w:space="0" w:color="808080"/>
              <w:right w:val="nil"/>
            </w:tcBorders>
            <w:shd w:val="clear" w:color="auto" w:fill="auto"/>
            <w:vAlign w:val="center"/>
          </w:tcPr>
          <w:p w14:paraId="722335BF" w14:textId="77777777" w:rsidR="00180AA0" w:rsidRPr="00C85191" w:rsidRDefault="008832CE" w:rsidP="00FF3742">
            <w:pPr>
              <w:rPr>
                <w:rFonts w:ascii="Calibri" w:hAnsi="Calibri" w:cs="Calibri"/>
                <w:bCs/>
                <w:kern w:val="2"/>
                <w:sz w:val="4"/>
                <w:szCs w:val="4"/>
                <w:lang w:val="en-US"/>
              </w:rPr>
            </w:pPr>
          </w:p>
        </w:tc>
        <w:tc>
          <w:tcPr>
            <w:tcW w:w="236" w:type="dxa"/>
            <w:tcBorders>
              <w:top w:val="nil"/>
              <w:left w:val="nil"/>
              <w:bottom w:val="nil"/>
              <w:right w:val="nil"/>
            </w:tcBorders>
            <w:shd w:val="clear" w:color="auto" w:fill="auto"/>
          </w:tcPr>
          <w:p w14:paraId="722335C0" w14:textId="77777777" w:rsidR="00180AA0" w:rsidRPr="00C85191" w:rsidRDefault="008832CE" w:rsidP="00FF3742">
            <w:pPr>
              <w:rPr>
                <w:rFonts w:ascii="Calibri" w:hAnsi="Calibri" w:cs="Calibri"/>
                <w:bCs/>
                <w:kern w:val="2"/>
                <w:sz w:val="4"/>
                <w:szCs w:val="4"/>
                <w:lang w:val="en-US"/>
              </w:rPr>
            </w:pPr>
          </w:p>
        </w:tc>
        <w:tc>
          <w:tcPr>
            <w:tcW w:w="355" w:type="dxa"/>
            <w:gridSpan w:val="2"/>
            <w:tcBorders>
              <w:top w:val="nil"/>
              <w:left w:val="nil"/>
              <w:bottom w:val="nil"/>
              <w:right w:val="nil"/>
            </w:tcBorders>
            <w:shd w:val="clear" w:color="auto" w:fill="auto"/>
          </w:tcPr>
          <w:p w14:paraId="722335C1" w14:textId="77777777" w:rsidR="00180AA0" w:rsidRPr="00C85191" w:rsidRDefault="008832CE" w:rsidP="00FF3742">
            <w:pPr>
              <w:rPr>
                <w:rFonts w:ascii="Calibri" w:hAnsi="Calibri" w:cs="Calibri"/>
                <w:bCs/>
                <w:kern w:val="2"/>
                <w:sz w:val="4"/>
                <w:szCs w:val="4"/>
                <w:lang w:val="en-US"/>
              </w:rPr>
            </w:pPr>
          </w:p>
        </w:tc>
        <w:tc>
          <w:tcPr>
            <w:tcW w:w="1701" w:type="dxa"/>
            <w:tcBorders>
              <w:top w:val="nil"/>
              <w:left w:val="nil"/>
              <w:bottom w:val="nil"/>
              <w:right w:val="nil"/>
            </w:tcBorders>
            <w:shd w:val="clear" w:color="auto" w:fill="auto"/>
          </w:tcPr>
          <w:p w14:paraId="722335C2" w14:textId="77777777" w:rsidR="00180AA0" w:rsidRPr="00C85191" w:rsidRDefault="008832CE" w:rsidP="00FF3742">
            <w:pPr>
              <w:rPr>
                <w:rFonts w:ascii="Calibri" w:hAnsi="Calibri" w:cs="Calibri"/>
                <w:bCs/>
                <w:kern w:val="2"/>
                <w:sz w:val="4"/>
                <w:szCs w:val="4"/>
                <w:lang w:val="en-US"/>
              </w:rPr>
            </w:pPr>
          </w:p>
        </w:tc>
        <w:tc>
          <w:tcPr>
            <w:tcW w:w="3119" w:type="dxa"/>
            <w:tcBorders>
              <w:top w:val="single" w:sz="4" w:space="0" w:color="808080"/>
              <w:left w:val="nil"/>
              <w:bottom w:val="single" w:sz="4" w:space="0" w:color="808080"/>
              <w:right w:val="nil"/>
            </w:tcBorders>
            <w:shd w:val="clear" w:color="auto" w:fill="auto"/>
            <w:vAlign w:val="center"/>
          </w:tcPr>
          <w:p w14:paraId="722335C3" w14:textId="77777777" w:rsidR="00180AA0" w:rsidRPr="00C85191" w:rsidRDefault="008832CE" w:rsidP="00FF3742">
            <w:pPr>
              <w:rPr>
                <w:rFonts w:ascii="Calibri" w:hAnsi="Calibri" w:cs="Calibri"/>
                <w:bCs/>
                <w:kern w:val="2"/>
                <w:sz w:val="4"/>
                <w:szCs w:val="4"/>
                <w:lang w:val="en-US"/>
              </w:rPr>
            </w:pPr>
          </w:p>
        </w:tc>
        <w:tc>
          <w:tcPr>
            <w:tcW w:w="249" w:type="dxa"/>
            <w:tcBorders>
              <w:top w:val="nil"/>
              <w:left w:val="nil"/>
              <w:bottom w:val="nil"/>
              <w:right w:val="nil"/>
            </w:tcBorders>
            <w:shd w:val="clear" w:color="auto" w:fill="auto"/>
          </w:tcPr>
          <w:p w14:paraId="722335C4" w14:textId="77777777" w:rsidR="00180AA0" w:rsidRPr="00C85191" w:rsidRDefault="008832CE" w:rsidP="00FF3742">
            <w:pPr>
              <w:rPr>
                <w:rFonts w:ascii="Calibri" w:hAnsi="Calibri" w:cs="Calibri"/>
                <w:bCs/>
                <w:kern w:val="2"/>
                <w:sz w:val="4"/>
                <w:szCs w:val="4"/>
                <w:lang w:val="en-US"/>
              </w:rPr>
            </w:pPr>
          </w:p>
        </w:tc>
      </w:tr>
      <w:tr w:rsidR="00180AA0" w:rsidRPr="00180997" w14:paraId="722335CE" w14:textId="77777777" w:rsidTr="00FF3742">
        <w:tc>
          <w:tcPr>
            <w:tcW w:w="392" w:type="dxa"/>
            <w:gridSpan w:val="2"/>
            <w:tcBorders>
              <w:top w:val="nil"/>
              <w:left w:val="nil"/>
              <w:bottom w:val="nil"/>
              <w:right w:val="nil"/>
            </w:tcBorders>
            <w:shd w:val="clear" w:color="auto" w:fill="auto"/>
          </w:tcPr>
          <w:p w14:paraId="722335C6" w14:textId="77777777" w:rsidR="00180AA0" w:rsidRPr="00C85191" w:rsidRDefault="008832CE" w:rsidP="00FF3742">
            <w:pPr>
              <w:rPr>
                <w:rFonts w:ascii="Calibri" w:hAnsi="Calibri" w:cs="Calibri"/>
                <w:bCs/>
                <w:kern w:val="2"/>
                <w:sz w:val="19"/>
                <w:szCs w:val="19"/>
                <w:lang w:val="en-US"/>
              </w:rPr>
            </w:pPr>
          </w:p>
        </w:tc>
        <w:tc>
          <w:tcPr>
            <w:tcW w:w="1701" w:type="dxa"/>
            <w:tcBorders>
              <w:top w:val="nil"/>
              <w:left w:val="nil"/>
              <w:bottom w:val="nil"/>
              <w:right w:val="single" w:sz="4" w:space="0" w:color="808080"/>
            </w:tcBorders>
            <w:shd w:val="clear" w:color="auto" w:fill="auto"/>
          </w:tcPr>
          <w:p w14:paraId="722335C7" w14:textId="77777777" w:rsidR="00180AA0" w:rsidRPr="00C85191" w:rsidRDefault="0059647F" w:rsidP="00FF3742">
            <w:pPr>
              <w:rPr>
                <w:rFonts w:ascii="Calibri" w:hAnsi="Calibri" w:cs="Calibri"/>
                <w:bCs/>
                <w:kern w:val="2"/>
                <w:sz w:val="17"/>
                <w:szCs w:val="17"/>
                <w:lang w:val="en-US"/>
              </w:rPr>
            </w:pPr>
            <w:r w:rsidRPr="00C85191">
              <w:rPr>
                <w:rFonts w:ascii="Calibri" w:hAnsi="Calibri" w:cs="Calibri"/>
                <w:bCs/>
                <w:kern w:val="2"/>
                <w:sz w:val="17"/>
                <w:szCs w:val="17"/>
                <w:lang w:val="en-US"/>
              </w:rPr>
              <w:t>Email</w:t>
            </w:r>
          </w:p>
        </w:tc>
        <w:tc>
          <w:tcPr>
            <w:tcW w:w="3094" w:type="dxa"/>
            <w:tcBorders>
              <w:top w:val="single" w:sz="4" w:space="0" w:color="808080"/>
              <w:left w:val="single" w:sz="4" w:space="0" w:color="808080"/>
              <w:bottom w:val="single" w:sz="4" w:space="0" w:color="808080"/>
              <w:right w:val="single" w:sz="4" w:space="0" w:color="808080"/>
            </w:tcBorders>
            <w:shd w:val="clear" w:color="auto" w:fill="auto"/>
            <w:vAlign w:val="center"/>
          </w:tcPr>
          <w:sdt>
            <w:sdtPr>
              <w:rPr>
                <w:rStyle w:val="StyleAllCaps"/>
                <w:szCs w:val="17"/>
              </w:rPr>
              <w:alias w:val="Enter Here"/>
              <w:tag w:val="Enter Here"/>
              <w:id w:val="-1950918091"/>
              <w:showingPlcHdr/>
              <w:text/>
            </w:sdtPr>
            <w:sdtEndPr>
              <w:rPr>
                <w:rStyle w:val="StyleAllCaps"/>
              </w:rPr>
            </w:sdtEndPr>
            <w:sdtContent>
              <w:p w14:paraId="722335C8" w14:textId="77777777" w:rsidR="00180AA0" w:rsidRPr="00C267C6" w:rsidRDefault="0059647F" w:rsidP="00FF3742">
                <w:pPr>
                  <w:rPr>
                    <w:caps/>
                    <w:sz w:val="17"/>
                    <w:szCs w:val="17"/>
                  </w:rPr>
                </w:pPr>
                <w:r w:rsidRPr="008F1A5B">
                  <w:rPr>
                    <w:rStyle w:val="PlaceholderText"/>
                    <w:sz w:val="17"/>
                    <w:szCs w:val="17"/>
                  </w:rPr>
                  <w:t>Enter Here</w:t>
                </w:r>
              </w:p>
            </w:sdtContent>
          </w:sdt>
        </w:tc>
        <w:tc>
          <w:tcPr>
            <w:tcW w:w="236" w:type="dxa"/>
            <w:tcBorders>
              <w:top w:val="nil"/>
              <w:left w:val="single" w:sz="4" w:space="0" w:color="808080"/>
              <w:bottom w:val="nil"/>
              <w:right w:val="nil"/>
            </w:tcBorders>
            <w:shd w:val="clear" w:color="auto" w:fill="auto"/>
          </w:tcPr>
          <w:p w14:paraId="722335C9" w14:textId="77777777" w:rsidR="00180AA0" w:rsidRPr="00C85191" w:rsidRDefault="008832CE" w:rsidP="00FF3742">
            <w:pPr>
              <w:rPr>
                <w:rFonts w:ascii="Calibri" w:hAnsi="Calibri" w:cs="Calibri"/>
                <w:bCs/>
                <w:kern w:val="2"/>
                <w:sz w:val="19"/>
                <w:szCs w:val="19"/>
                <w:lang w:val="en-US"/>
              </w:rPr>
            </w:pPr>
          </w:p>
        </w:tc>
        <w:tc>
          <w:tcPr>
            <w:tcW w:w="355" w:type="dxa"/>
            <w:gridSpan w:val="2"/>
            <w:tcBorders>
              <w:top w:val="nil"/>
              <w:left w:val="nil"/>
              <w:bottom w:val="nil"/>
              <w:right w:val="nil"/>
            </w:tcBorders>
            <w:shd w:val="clear" w:color="auto" w:fill="auto"/>
          </w:tcPr>
          <w:p w14:paraId="722335CA" w14:textId="77777777" w:rsidR="00180AA0" w:rsidRPr="00C85191" w:rsidRDefault="008832CE" w:rsidP="00FF3742">
            <w:pPr>
              <w:rPr>
                <w:rFonts w:ascii="Calibri" w:hAnsi="Calibri" w:cs="Calibri"/>
                <w:bCs/>
                <w:kern w:val="2"/>
                <w:sz w:val="19"/>
                <w:szCs w:val="19"/>
                <w:lang w:val="en-US"/>
              </w:rPr>
            </w:pPr>
          </w:p>
        </w:tc>
        <w:tc>
          <w:tcPr>
            <w:tcW w:w="1701" w:type="dxa"/>
            <w:tcBorders>
              <w:top w:val="nil"/>
              <w:left w:val="nil"/>
              <w:bottom w:val="nil"/>
              <w:right w:val="single" w:sz="4" w:space="0" w:color="808080"/>
            </w:tcBorders>
            <w:shd w:val="clear" w:color="auto" w:fill="auto"/>
          </w:tcPr>
          <w:p w14:paraId="722335CB" w14:textId="77777777" w:rsidR="00180AA0" w:rsidRPr="00C85191" w:rsidRDefault="0059647F" w:rsidP="00FF3742">
            <w:pPr>
              <w:rPr>
                <w:rFonts w:ascii="Calibri" w:hAnsi="Calibri" w:cs="Calibri"/>
                <w:bCs/>
                <w:kern w:val="2"/>
                <w:sz w:val="17"/>
                <w:szCs w:val="17"/>
                <w:lang w:val="en-US"/>
              </w:rPr>
            </w:pPr>
            <w:r w:rsidRPr="00C85191">
              <w:rPr>
                <w:rFonts w:ascii="Calibri" w:hAnsi="Calibri" w:cs="Calibri"/>
                <w:bCs/>
                <w:kern w:val="2"/>
                <w:sz w:val="17"/>
                <w:szCs w:val="17"/>
                <w:lang w:val="en-US"/>
              </w:rPr>
              <w:t>Email</w:t>
            </w:r>
          </w:p>
        </w:tc>
        <w:tc>
          <w:tcPr>
            <w:tcW w:w="3119" w:type="dxa"/>
            <w:tcBorders>
              <w:top w:val="single" w:sz="4" w:space="0" w:color="808080"/>
              <w:left w:val="single" w:sz="4" w:space="0" w:color="808080"/>
              <w:bottom w:val="single" w:sz="4" w:space="0" w:color="808080"/>
              <w:right w:val="single" w:sz="4" w:space="0" w:color="808080"/>
            </w:tcBorders>
            <w:shd w:val="clear" w:color="auto" w:fill="auto"/>
            <w:vAlign w:val="center"/>
          </w:tcPr>
          <w:sdt>
            <w:sdtPr>
              <w:rPr>
                <w:rStyle w:val="StyleAllCaps"/>
                <w:szCs w:val="17"/>
              </w:rPr>
              <w:alias w:val="Enter Here"/>
              <w:tag w:val="Enter Here"/>
              <w:id w:val="-73285400"/>
              <w:showingPlcHdr/>
              <w:text/>
            </w:sdtPr>
            <w:sdtEndPr>
              <w:rPr>
                <w:rStyle w:val="StyleAllCaps"/>
              </w:rPr>
            </w:sdtEndPr>
            <w:sdtContent>
              <w:p w14:paraId="722335CC" w14:textId="77777777" w:rsidR="00180AA0" w:rsidRPr="00C267C6" w:rsidRDefault="0059647F" w:rsidP="00FF3742">
                <w:pPr>
                  <w:rPr>
                    <w:caps/>
                    <w:sz w:val="17"/>
                    <w:szCs w:val="17"/>
                  </w:rPr>
                </w:pPr>
                <w:r w:rsidRPr="008F1A5B">
                  <w:rPr>
                    <w:rStyle w:val="PlaceholderText"/>
                    <w:sz w:val="17"/>
                    <w:szCs w:val="17"/>
                  </w:rPr>
                  <w:t>Enter Here</w:t>
                </w:r>
              </w:p>
            </w:sdtContent>
          </w:sdt>
        </w:tc>
        <w:tc>
          <w:tcPr>
            <w:tcW w:w="249" w:type="dxa"/>
            <w:tcBorders>
              <w:top w:val="nil"/>
              <w:left w:val="single" w:sz="4" w:space="0" w:color="808080"/>
              <w:bottom w:val="nil"/>
              <w:right w:val="nil"/>
            </w:tcBorders>
            <w:shd w:val="clear" w:color="auto" w:fill="auto"/>
          </w:tcPr>
          <w:p w14:paraId="722335CD" w14:textId="77777777" w:rsidR="00180AA0" w:rsidRPr="00C85191" w:rsidRDefault="008832CE" w:rsidP="00FF3742">
            <w:pPr>
              <w:rPr>
                <w:rFonts w:ascii="Calibri" w:hAnsi="Calibri" w:cs="Calibri"/>
                <w:bCs/>
                <w:kern w:val="2"/>
                <w:sz w:val="19"/>
                <w:szCs w:val="19"/>
                <w:lang w:val="en-US"/>
              </w:rPr>
            </w:pPr>
          </w:p>
        </w:tc>
      </w:tr>
      <w:tr w:rsidR="00180AA0" w:rsidRPr="00180997" w14:paraId="722335D7" w14:textId="77777777" w:rsidTr="00FF3742">
        <w:tc>
          <w:tcPr>
            <w:tcW w:w="392" w:type="dxa"/>
            <w:gridSpan w:val="2"/>
            <w:tcBorders>
              <w:top w:val="nil"/>
              <w:left w:val="nil"/>
              <w:bottom w:val="nil"/>
              <w:right w:val="nil"/>
            </w:tcBorders>
            <w:shd w:val="clear" w:color="auto" w:fill="auto"/>
          </w:tcPr>
          <w:p w14:paraId="722335CF" w14:textId="77777777" w:rsidR="00180AA0" w:rsidRPr="00C85191" w:rsidRDefault="008832CE" w:rsidP="00FF3742">
            <w:pPr>
              <w:rPr>
                <w:rFonts w:ascii="Calibri" w:hAnsi="Calibri" w:cs="Calibri"/>
                <w:bCs/>
                <w:kern w:val="2"/>
                <w:sz w:val="4"/>
                <w:szCs w:val="4"/>
                <w:lang w:val="en-US"/>
              </w:rPr>
            </w:pPr>
          </w:p>
        </w:tc>
        <w:tc>
          <w:tcPr>
            <w:tcW w:w="1701" w:type="dxa"/>
            <w:tcBorders>
              <w:top w:val="nil"/>
              <w:left w:val="nil"/>
              <w:bottom w:val="nil"/>
              <w:right w:val="nil"/>
            </w:tcBorders>
            <w:shd w:val="clear" w:color="auto" w:fill="auto"/>
          </w:tcPr>
          <w:p w14:paraId="722335D0" w14:textId="77777777" w:rsidR="00180AA0" w:rsidRPr="00C85191" w:rsidRDefault="008832CE" w:rsidP="00FF3742">
            <w:pPr>
              <w:rPr>
                <w:rFonts w:ascii="Calibri" w:hAnsi="Calibri" w:cs="Calibri"/>
                <w:bCs/>
                <w:kern w:val="2"/>
                <w:sz w:val="4"/>
                <w:szCs w:val="4"/>
                <w:lang w:val="en-US"/>
              </w:rPr>
            </w:pPr>
          </w:p>
        </w:tc>
        <w:tc>
          <w:tcPr>
            <w:tcW w:w="3094" w:type="dxa"/>
            <w:tcBorders>
              <w:top w:val="single" w:sz="4" w:space="0" w:color="808080"/>
              <w:left w:val="nil"/>
              <w:bottom w:val="single" w:sz="4" w:space="0" w:color="808080"/>
              <w:right w:val="nil"/>
            </w:tcBorders>
            <w:shd w:val="clear" w:color="auto" w:fill="auto"/>
            <w:vAlign w:val="center"/>
          </w:tcPr>
          <w:p w14:paraId="722335D1" w14:textId="77777777" w:rsidR="00180AA0" w:rsidRPr="00C85191" w:rsidRDefault="008832CE" w:rsidP="00FF3742">
            <w:pPr>
              <w:rPr>
                <w:rFonts w:ascii="Calibri" w:hAnsi="Calibri" w:cs="Calibri"/>
                <w:bCs/>
                <w:kern w:val="2"/>
                <w:sz w:val="4"/>
                <w:szCs w:val="4"/>
                <w:lang w:val="en-US"/>
              </w:rPr>
            </w:pPr>
          </w:p>
        </w:tc>
        <w:tc>
          <w:tcPr>
            <w:tcW w:w="236" w:type="dxa"/>
            <w:tcBorders>
              <w:top w:val="nil"/>
              <w:left w:val="nil"/>
              <w:bottom w:val="nil"/>
              <w:right w:val="nil"/>
            </w:tcBorders>
            <w:shd w:val="clear" w:color="auto" w:fill="auto"/>
          </w:tcPr>
          <w:p w14:paraId="722335D2" w14:textId="77777777" w:rsidR="00180AA0" w:rsidRPr="00C85191" w:rsidRDefault="008832CE" w:rsidP="00FF3742">
            <w:pPr>
              <w:rPr>
                <w:rFonts w:ascii="Calibri" w:hAnsi="Calibri" w:cs="Calibri"/>
                <w:bCs/>
                <w:kern w:val="2"/>
                <w:sz w:val="4"/>
                <w:szCs w:val="4"/>
                <w:lang w:val="en-US"/>
              </w:rPr>
            </w:pPr>
          </w:p>
        </w:tc>
        <w:tc>
          <w:tcPr>
            <w:tcW w:w="355" w:type="dxa"/>
            <w:gridSpan w:val="2"/>
            <w:tcBorders>
              <w:top w:val="nil"/>
              <w:left w:val="nil"/>
              <w:bottom w:val="nil"/>
              <w:right w:val="nil"/>
            </w:tcBorders>
            <w:shd w:val="clear" w:color="auto" w:fill="auto"/>
          </w:tcPr>
          <w:p w14:paraId="722335D3" w14:textId="77777777" w:rsidR="00180AA0" w:rsidRPr="00C85191" w:rsidRDefault="008832CE" w:rsidP="00FF3742">
            <w:pPr>
              <w:rPr>
                <w:rFonts w:ascii="Calibri" w:hAnsi="Calibri" w:cs="Calibri"/>
                <w:bCs/>
                <w:kern w:val="2"/>
                <w:sz w:val="4"/>
                <w:szCs w:val="4"/>
                <w:lang w:val="en-US"/>
              </w:rPr>
            </w:pPr>
          </w:p>
        </w:tc>
        <w:tc>
          <w:tcPr>
            <w:tcW w:w="1701" w:type="dxa"/>
            <w:tcBorders>
              <w:top w:val="nil"/>
              <w:left w:val="nil"/>
              <w:bottom w:val="nil"/>
              <w:right w:val="nil"/>
            </w:tcBorders>
            <w:shd w:val="clear" w:color="auto" w:fill="auto"/>
          </w:tcPr>
          <w:p w14:paraId="722335D4" w14:textId="77777777" w:rsidR="00180AA0" w:rsidRPr="00C85191" w:rsidRDefault="008832CE" w:rsidP="00FF3742">
            <w:pPr>
              <w:rPr>
                <w:rFonts w:ascii="Calibri" w:hAnsi="Calibri" w:cs="Calibri"/>
                <w:bCs/>
                <w:kern w:val="2"/>
                <w:sz w:val="4"/>
                <w:szCs w:val="4"/>
                <w:lang w:val="en-US"/>
              </w:rPr>
            </w:pPr>
          </w:p>
        </w:tc>
        <w:tc>
          <w:tcPr>
            <w:tcW w:w="3119" w:type="dxa"/>
            <w:tcBorders>
              <w:top w:val="single" w:sz="4" w:space="0" w:color="808080"/>
              <w:left w:val="nil"/>
              <w:bottom w:val="single" w:sz="4" w:space="0" w:color="808080"/>
              <w:right w:val="nil"/>
            </w:tcBorders>
            <w:shd w:val="clear" w:color="auto" w:fill="auto"/>
            <w:vAlign w:val="center"/>
          </w:tcPr>
          <w:p w14:paraId="722335D5" w14:textId="77777777" w:rsidR="00180AA0" w:rsidRPr="00C85191" w:rsidRDefault="008832CE" w:rsidP="00FF3742">
            <w:pPr>
              <w:rPr>
                <w:rFonts w:ascii="Calibri" w:hAnsi="Calibri" w:cs="Calibri"/>
                <w:bCs/>
                <w:kern w:val="2"/>
                <w:sz w:val="4"/>
                <w:szCs w:val="4"/>
                <w:lang w:val="en-US"/>
              </w:rPr>
            </w:pPr>
          </w:p>
        </w:tc>
        <w:tc>
          <w:tcPr>
            <w:tcW w:w="249" w:type="dxa"/>
            <w:tcBorders>
              <w:top w:val="nil"/>
              <w:left w:val="nil"/>
              <w:bottom w:val="nil"/>
              <w:right w:val="nil"/>
            </w:tcBorders>
            <w:shd w:val="clear" w:color="auto" w:fill="auto"/>
          </w:tcPr>
          <w:p w14:paraId="722335D6" w14:textId="77777777" w:rsidR="00180AA0" w:rsidRPr="00C85191" w:rsidRDefault="008832CE" w:rsidP="00FF3742">
            <w:pPr>
              <w:rPr>
                <w:rFonts w:ascii="Calibri" w:hAnsi="Calibri" w:cs="Calibri"/>
                <w:bCs/>
                <w:kern w:val="2"/>
                <w:sz w:val="4"/>
                <w:szCs w:val="4"/>
                <w:lang w:val="en-US"/>
              </w:rPr>
            </w:pPr>
          </w:p>
        </w:tc>
      </w:tr>
      <w:tr w:rsidR="00180AA0" w:rsidRPr="00180997" w14:paraId="722335E0" w14:textId="77777777" w:rsidTr="00FF3742">
        <w:trPr>
          <w:trHeight w:val="78"/>
        </w:trPr>
        <w:tc>
          <w:tcPr>
            <w:tcW w:w="392" w:type="dxa"/>
            <w:gridSpan w:val="2"/>
            <w:tcBorders>
              <w:top w:val="nil"/>
              <w:left w:val="nil"/>
              <w:bottom w:val="nil"/>
              <w:right w:val="nil"/>
            </w:tcBorders>
            <w:shd w:val="clear" w:color="auto" w:fill="auto"/>
          </w:tcPr>
          <w:p w14:paraId="722335D8" w14:textId="77777777" w:rsidR="00180AA0" w:rsidRPr="00C85191" w:rsidRDefault="008832CE" w:rsidP="00FF3742">
            <w:pPr>
              <w:rPr>
                <w:rFonts w:ascii="Calibri" w:hAnsi="Calibri" w:cs="Calibri"/>
                <w:bCs/>
                <w:kern w:val="2"/>
                <w:sz w:val="19"/>
                <w:szCs w:val="19"/>
                <w:lang w:val="en-US"/>
              </w:rPr>
            </w:pPr>
          </w:p>
        </w:tc>
        <w:tc>
          <w:tcPr>
            <w:tcW w:w="1701" w:type="dxa"/>
            <w:tcBorders>
              <w:top w:val="nil"/>
              <w:left w:val="nil"/>
              <w:bottom w:val="nil"/>
              <w:right w:val="single" w:sz="4" w:space="0" w:color="808080"/>
            </w:tcBorders>
            <w:shd w:val="clear" w:color="auto" w:fill="auto"/>
          </w:tcPr>
          <w:p w14:paraId="722335D9" w14:textId="77777777" w:rsidR="00180AA0" w:rsidRPr="00C85191" w:rsidRDefault="0059647F" w:rsidP="00FF3742">
            <w:pPr>
              <w:rPr>
                <w:rFonts w:ascii="Calibri" w:hAnsi="Calibri" w:cs="Calibri"/>
                <w:bCs/>
                <w:kern w:val="2"/>
                <w:sz w:val="17"/>
                <w:szCs w:val="17"/>
                <w:lang w:val="en-US"/>
              </w:rPr>
            </w:pPr>
            <w:r w:rsidRPr="00C85191">
              <w:rPr>
                <w:rFonts w:ascii="Calibri" w:hAnsi="Calibri" w:cs="Calibri"/>
                <w:bCs/>
                <w:kern w:val="2"/>
                <w:sz w:val="17"/>
                <w:szCs w:val="17"/>
                <w:lang w:val="en-US"/>
              </w:rPr>
              <w:t>Telephone No.</w:t>
            </w:r>
          </w:p>
        </w:tc>
        <w:tc>
          <w:tcPr>
            <w:tcW w:w="3094" w:type="dxa"/>
            <w:tcBorders>
              <w:top w:val="single" w:sz="4" w:space="0" w:color="808080"/>
              <w:left w:val="single" w:sz="4" w:space="0" w:color="808080"/>
              <w:bottom w:val="single" w:sz="4" w:space="0" w:color="808080"/>
              <w:right w:val="single" w:sz="4" w:space="0" w:color="808080"/>
            </w:tcBorders>
            <w:shd w:val="clear" w:color="auto" w:fill="auto"/>
            <w:vAlign w:val="center"/>
          </w:tcPr>
          <w:sdt>
            <w:sdtPr>
              <w:rPr>
                <w:rStyle w:val="StyleAllCaps"/>
                <w:szCs w:val="17"/>
              </w:rPr>
              <w:alias w:val="Enter Here"/>
              <w:tag w:val="Enter Here"/>
              <w:id w:val="1325863740"/>
              <w:showingPlcHdr/>
              <w:text/>
            </w:sdtPr>
            <w:sdtEndPr>
              <w:rPr>
                <w:rStyle w:val="StyleAllCaps"/>
              </w:rPr>
            </w:sdtEndPr>
            <w:sdtContent>
              <w:p w14:paraId="722335DA" w14:textId="77777777" w:rsidR="00180AA0" w:rsidRPr="007B3872" w:rsidRDefault="0059647F" w:rsidP="00FF3742">
                <w:pPr>
                  <w:rPr>
                    <w:caps/>
                    <w:sz w:val="17"/>
                    <w:szCs w:val="17"/>
                  </w:rPr>
                </w:pPr>
                <w:r w:rsidRPr="008F1A5B">
                  <w:rPr>
                    <w:rStyle w:val="PlaceholderText"/>
                    <w:sz w:val="17"/>
                    <w:szCs w:val="17"/>
                  </w:rPr>
                  <w:t>Enter Here</w:t>
                </w:r>
              </w:p>
            </w:sdtContent>
          </w:sdt>
        </w:tc>
        <w:tc>
          <w:tcPr>
            <w:tcW w:w="236" w:type="dxa"/>
            <w:tcBorders>
              <w:top w:val="nil"/>
              <w:left w:val="single" w:sz="4" w:space="0" w:color="808080"/>
              <w:bottom w:val="nil"/>
              <w:right w:val="nil"/>
            </w:tcBorders>
            <w:shd w:val="clear" w:color="auto" w:fill="auto"/>
          </w:tcPr>
          <w:p w14:paraId="722335DB" w14:textId="77777777" w:rsidR="00180AA0" w:rsidRPr="00C85191" w:rsidRDefault="008832CE" w:rsidP="00FF3742">
            <w:pPr>
              <w:rPr>
                <w:rFonts w:ascii="Calibri" w:hAnsi="Calibri" w:cs="Calibri"/>
                <w:bCs/>
                <w:kern w:val="2"/>
                <w:sz w:val="19"/>
                <w:szCs w:val="19"/>
                <w:lang w:val="en-US"/>
              </w:rPr>
            </w:pPr>
          </w:p>
        </w:tc>
        <w:tc>
          <w:tcPr>
            <w:tcW w:w="355" w:type="dxa"/>
            <w:gridSpan w:val="2"/>
            <w:tcBorders>
              <w:top w:val="nil"/>
              <w:left w:val="nil"/>
              <w:bottom w:val="nil"/>
              <w:right w:val="nil"/>
            </w:tcBorders>
            <w:shd w:val="clear" w:color="auto" w:fill="auto"/>
          </w:tcPr>
          <w:p w14:paraId="722335DC" w14:textId="77777777" w:rsidR="00180AA0" w:rsidRPr="00C85191" w:rsidRDefault="008832CE" w:rsidP="00FF3742">
            <w:pPr>
              <w:rPr>
                <w:rFonts w:ascii="Calibri" w:hAnsi="Calibri" w:cs="Calibri"/>
                <w:bCs/>
                <w:kern w:val="2"/>
                <w:sz w:val="19"/>
                <w:szCs w:val="19"/>
                <w:lang w:val="en-US"/>
              </w:rPr>
            </w:pPr>
          </w:p>
        </w:tc>
        <w:tc>
          <w:tcPr>
            <w:tcW w:w="1701" w:type="dxa"/>
            <w:tcBorders>
              <w:top w:val="nil"/>
              <w:left w:val="nil"/>
              <w:bottom w:val="nil"/>
              <w:right w:val="single" w:sz="4" w:space="0" w:color="808080"/>
            </w:tcBorders>
            <w:shd w:val="clear" w:color="auto" w:fill="auto"/>
          </w:tcPr>
          <w:p w14:paraId="722335DD" w14:textId="77777777" w:rsidR="00180AA0" w:rsidRPr="00C85191" w:rsidRDefault="0059647F" w:rsidP="00FF3742">
            <w:pPr>
              <w:rPr>
                <w:rFonts w:ascii="Calibri" w:hAnsi="Calibri" w:cs="Calibri"/>
                <w:bCs/>
                <w:kern w:val="2"/>
                <w:sz w:val="17"/>
                <w:szCs w:val="17"/>
                <w:lang w:val="en-US"/>
              </w:rPr>
            </w:pPr>
            <w:r w:rsidRPr="00C85191">
              <w:rPr>
                <w:rFonts w:ascii="Calibri" w:hAnsi="Calibri" w:cs="Calibri"/>
                <w:bCs/>
                <w:kern w:val="2"/>
                <w:sz w:val="17"/>
                <w:szCs w:val="17"/>
                <w:lang w:val="en-US"/>
              </w:rPr>
              <w:t>Telephone No.</w:t>
            </w:r>
          </w:p>
        </w:tc>
        <w:tc>
          <w:tcPr>
            <w:tcW w:w="3119" w:type="dxa"/>
            <w:tcBorders>
              <w:top w:val="single" w:sz="4" w:space="0" w:color="808080"/>
              <w:left w:val="single" w:sz="4" w:space="0" w:color="808080"/>
              <w:bottom w:val="single" w:sz="4" w:space="0" w:color="808080"/>
              <w:right w:val="single" w:sz="4" w:space="0" w:color="808080"/>
            </w:tcBorders>
            <w:shd w:val="clear" w:color="auto" w:fill="auto"/>
            <w:vAlign w:val="center"/>
          </w:tcPr>
          <w:sdt>
            <w:sdtPr>
              <w:rPr>
                <w:rStyle w:val="StyleAllCaps"/>
                <w:szCs w:val="17"/>
              </w:rPr>
              <w:alias w:val="Enter Here"/>
              <w:tag w:val="Enter Here"/>
              <w:id w:val="-1063792162"/>
              <w:showingPlcHdr/>
              <w:text/>
            </w:sdtPr>
            <w:sdtEndPr>
              <w:rPr>
                <w:rStyle w:val="StyleAllCaps"/>
              </w:rPr>
            </w:sdtEndPr>
            <w:sdtContent>
              <w:p w14:paraId="722335DE" w14:textId="77777777" w:rsidR="00180AA0" w:rsidRPr="007B3872" w:rsidRDefault="0059647F" w:rsidP="00FF3742">
                <w:pPr>
                  <w:rPr>
                    <w:caps/>
                    <w:sz w:val="17"/>
                    <w:szCs w:val="17"/>
                  </w:rPr>
                </w:pPr>
                <w:r w:rsidRPr="008F1A5B">
                  <w:rPr>
                    <w:rStyle w:val="PlaceholderText"/>
                    <w:sz w:val="17"/>
                    <w:szCs w:val="17"/>
                  </w:rPr>
                  <w:t>Enter Here</w:t>
                </w:r>
              </w:p>
            </w:sdtContent>
          </w:sdt>
        </w:tc>
        <w:tc>
          <w:tcPr>
            <w:tcW w:w="249" w:type="dxa"/>
            <w:tcBorders>
              <w:top w:val="nil"/>
              <w:left w:val="single" w:sz="4" w:space="0" w:color="808080"/>
              <w:bottom w:val="nil"/>
              <w:right w:val="nil"/>
            </w:tcBorders>
            <w:shd w:val="clear" w:color="auto" w:fill="auto"/>
          </w:tcPr>
          <w:p w14:paraId="722335DF" w14:textId="77777777" w:rsidR="00180AA0" w:rsidRPr="00C85191" w:rsidRDefault="008832CE" w:rsidP="00FF3742">
            <w:pPr>
              <w:rPr>
                <w:rFonts w:ascii="Calibri" w:hAnsi="Calibri" w:cs="Calibri"/>
                <w:bCs/>
                <w:kern w:val="2"/>
                <w:sz w:val="19"/>
                <w:szCs w:val="19"/>
                <w:lang w:val="en-US"/>
              </w:rPr>
            </w:pPr>
          </w:p>
        </w:tc>
      </w:tr>
      <w:tr w:rsidR="00180AA0" w:rsidRPr="00180997" w14:paraId="722335E9" w14:textId="77777777" w:rsidTr="00FF3742">
        <w:tc>
          <w:tcPr>
            <w:tcW w:w="392" w:type="dxa"/>
            <w:gridSpan w:val="2"/>
            <w:tcBorders>
              <w:top w:val="nil"/>
              <w:left w:val="nil"/>
              <w:bottom w:val="nil"/>
              <w:right w:val="nil"/>
            </w:tcBorders>
            <w:shd w:val="clear" w:color="auto" w:fill="auto"/>
          </w:tcPr>
          <w:p w14:paraId="722335E1" w14:textId="77777777" w:rsidR="00180AA0" w:rsidRPr="00C85191" w:rsidRDefault="008832CE" w:rsidP="00FF3742">
            <w:pPr>
              <w:rPr>
                <w:rFonts w:ascii="Calibri" w:hAnsi="Calibri" w:cs="Calibri"/>
                <w:bCs/>
                <w:kern w:val="2"/>
                <w:sz w:val="4"/>
                <w:szCs w:val="4"/>
                <w:lang w:val="en-US"/>
              </w:rPr>
            </w:pPr>
          </w:p>
        </w:tc>
        <w:tc>
          <w:tcPr>
            <w:tcW w:w="1701" w:type="dxa"/>
            <w:tcBorders>
              <w:top w:val="nil"/>
              <w:left w:val="nil"/>
              <w:bottom w:val="nil"/>
              <w:right w:val="nil"/>
            </w:tcBorders>
            <w:shd w:val="clear" w:color="auto" w:fill="auto"/>
          </w:tcPr>
          <w:p w14:paraId="722335E2" w14:textId="77777777" w:rsidR="00180AA0" w:rsidRPr="00C85191" w:rsidRDefault="008832CE" w:rsidP="00FF3742">
            <w:pPr>
              <w:rPr>
                <w:rFonts w:ascii="Calibri" w:hAnsi="Calibri" w:cs="Calibri"/>
                <w:bCs/>
                <w:kern w:val="2"/>
                <w:sz w:val="4"/>
                <w:szCs w:val="4"/>
                <w:lang w:val="en-US"/>
              </w:rPr>
            </w:pPr>
          </w:p>
        </w:tc>
        <w:tc>
          <w:tcPr>
            <w:tcW w:w="3094" w:type="dxa"/>
            <w:tcBorders>
              <w:top w:val="single" w:sz="4" w:space="0" w:color="808080"/>
              <w:left w:val="nil"/>
              <w:bottom w:val="single" w:sz="4" w:space="0" w:color="808080"/>
              <w:right w:val="nil"/>
            </w:tcBorders>
            <w:shd w:val="clear" w:color="auto" w:fill="auto"/>
            <w:vAlign w:val="center"/>
          </w:tcPr>
          <w:p w14:paraId="722335E3" w14:textId="77777777" w:rsidR="00180AA0" w:rsidRPr="00C85191" w:rsidRDefault="008832CE" w:rsidP="00FF3742">
            <w:pPr>
              <w:rPr>
                <w:rFonts w:ascii="Calibri" w:hAnsi="Calibri" w:cs="Calibri"/>
                <w:bCs/>
                <w:kern w:val="2"/>
                <w:sz w:val="4"/>
                <w:szCs w:val="4"/>
                <w:lang w:val="en-US"/>
              </w:rPr>
            </w:pPr>
          </w:p>
        </w:tc>
        <w:tc>
          <w:tcPr>
            <w:tcW w:w="236" w:type="dxa"/>
            <w:tcBorders>
              <w:top w:val="nil"/>
              <w:left w:val="nil"/>
              <w:bottom w:val="nil"/>
              <w:right w:val="nil"/>
            </w:tcBorders>
            <w:shd w:val="clear" w:color="auto" w:fill="auto"/>
          </w:tcPr>
          <w:p w14:paraId="722335E4" w14:textId="77777777" w:rsidR="00180AA0" w:rsidRPr="00C85191" w:rsidRDefault="008832CE" w:rsidP="00FF3742">
            <w:pPr>
              <w:rPr>
                <w:rFonts w:ascii="Calibri" w:hAnsi="Calibri" w:cs="Calibri"/>
                <w:bCs/>
                <w:kern w:val="2"/>
                <w:sz w:val="4"/>
                <w:szCs w:val="4"/>
                <w:lang w:val="en-US"/>
              </w:rPr>
            </w:pPr>
          </w:p>
        </w:tc>
        <w:tc>
          <w:tcPr>
            <w:tcW w:w="355" w:type="dxa"/>
            <w:gridSpan w:val="2"/>
            <w:tcBorders>
              <w:top w:val="nil"/>
              <w:left w:val="nil"/>
              <w:bottom w:val="nil"/>
              <w:right w:val="nil"/>
            </w:tcBorders>
            <w:shd w:val="clear" w:color="auto" w:fill="auto"/>
          </w:tcPr>
          <w:p w14:paraId="722335E5" w14:textId="77777777" w:rsidR="00180AA0" w:rsidRPr="00C85191" w:rsidRDefault="008832CE" w:rsidP="00FF3742">
            <w:pPr>
              <w:rPr>
                <w:rFonts w:ascii="Calibri" w:hAnsi="Calibri" w:cs="Calibri"/>
                <w:bCs/>
                <w:kern w:val="2"/>
                <w:sz w:val="4"/>
                <w:szCs w:val="4"/>
                <w:lang w:val="en-US"/>
              </w:rPr>
            </w:pPr>
          </w:p>
        </w:tc>
        <w:tc>
          <w:tcPr>
            <w:tcW w:w="1701" w:type="dxa"/>
            <w:tcBorders>
              <w:top w:val="nil"/>
              <w:left w:val="nil"/>
              <w:bottom w:val="nil"/>
              <w:right w:val="nil"/>
            </w:tcBorders>
            <w:shd w:val="clear" w:color="auto" w:fill="auto"/>
          </w:tcPr>
          <w:p w14:paraId="722335E6" w14:textId="77777777" w:rsidR="00180AA0" w:rsidRPr="00C85191" w:rsidRDefault="008832CE" w:rsidP="00FF3742">
            <w:pPr>
              <w:rPr>
                <w:rFonts w:ascii="Calibri" w:hAnsi="Calibri" w:cs="Calibri"/>
                <w:bCs/>
                <w:kern w:val="2"/>
                <w:sz w:val="4"/>
                <w:szCs w:val="4"/>
                <w:lang w:val="en-US"/>
              </w:rPr>
            </w:pPr>
          </w:p>
        </w:tc>
        <w:tc>
          <w:tcPr>
            <w:tcW w:w="3119" w:type="dxa"/>
            <w:tcBorders>
              <w:top w:val="single" w:sz="4" w:space="0" w:color="808080"/>
              <w:left w:val="nil"/>
              <w:bottom w:val="single" w:sz="4" w:space="0" w:color="808080"/>
              <w:right w:val="nil"/>
            </w:tcBorders>
            <w:shd w:val="clear" w:color="auto" w:fill="auto"/>
            <w:vAlign w:val="center"/>
          </w:tcPr>
          <w:p w14:paraId="722335E7" w14:textId="77777777" w:rsidR="00180AA0" w:rsidRPr="00C85191" w:rsidRDefault="008832CE" w:rsidP="00FF3742">
            <w:pPr>
              <w:rPr>
                <w:rFonts w:ascii="Calibri" w:hAnsi="Calibri" w:cs="Calibri"/>
                <w:bCs/>
                <w:kern w:val="2"/>
                <w:sz w:val="4"/>
                <w:szCs w:val="4"/>
                <w:lang w:val="en-US"/>
              </w:rPr>
            </w:pPr>
          </w:p>
        </w:tc>
        <w:tc>
          <w:tcPr>
            <w:tcW w:w="249" w:type="dxa"/>
            <w:tcBorders>
              <w:top w:val="nil"/>
              <w:left w:val="nil"/>
              <w:bottom w:val="nil"/>
              <w:right w:val="nil"/>
            </w:tcBorders>
            <w:shd w:val="clear" w:color="auto" w:fill="auto"/>
          </w:tcPr>
          <w:p w14:paraId="722335E8" w14:textId="77777777" w:rsidR="00180AA0" w:rsidRPr="00C85191" w:rsidRDefault="008832CE" w:rsidP="00FF3742">
            <w:pPr>
              <w:rPr>
                <w:rFonts w:ascii="Calibri" w:hAnsi="Calibri" w:cs="Calibri"/>
                <w:bCs/>
                <w:kern w:val="2"/>
                <w:sz w:val="4"/>
                <w:szCs w:val="4"/>
                <w:lang w:val="en-US"/>
              </w:rPr>
            </w:pPr>
          </w:p>
        </w:tc>
      </w:tr>
      <w:tr w:rsidR="00180AA0" w:rsidRPr="00180997" w14:paraId="722335F2" w14:textId="77777777" w:rsidTr="00FF3742">
        <w:tc>
          <w:tcPr>
            <w:tcW w:w="392" w:type="dxa"/>
            <w:gridSpan w:val="2"/>
            <w:tcBorders>
              <w:top w:val="nil"/>
              <w:left w:val="nil"/>
              <w:bottom w:val="nil"/>
              <w:right w:val="nil"/>
            </w:tcBorders>
            <w:shd w:val="clear" w:color="auto" w:fill="auto"/>
          </w:tcPr>
          <w:p w14:paraId="722335EA" w14:textId="77777777" w:rsidR="00180AA0" w:rsidRPr="00C85191" w:rsidRDefault="008832CE" w:rsidP="00FF3742">
            <w:pPr>
              <w:rPr>
                <w:rFonts w:ascii="Calibri" w:hAnsi="Calibri" w:cs="Calibri"/>
                <w:bCs/>
                <w:kern w:val="2"/>
                <w:sz w:val="19"/>
                <w:szCs w:val="19"/>
                <w:lang w:val="en-US"/>
              </w:rPr>
            </w:pPr>
          </w:p>
        </w:tc>
        <w:tc>
          <w:tcPr>
            <w:tcW w:w="1701" w:type="dxa"/>
            <w:tcBorders>
              <w:top w:val="nil"/>
              <w:left w:val="nil"/>
              <w:bottom w:val="nil"/>
              <w:right w:val="single" w:sz="4" w:space="0" w:color="808080"/>
            </w:tcBorders>
            <w:shd w:val="clear" w:color="auto" w:fill="auto"/>
          </w:tcPr>
          <w:p w14:paraId="722335EB" w14:textId="77777777" w:rsidR="00180AA0" w:rsidRPr="00C85191" w:rsidRDefault="0059647F" w:rsidP="00FF3742">
            <w:pPr>
              <w:rPr>
                <w:rFonts w:ascii="Calibri" w:hAnsi="Calibri" w:cs="Calibri"/>
                <w:bCs/>
                <w:kern w:val="2"/>
                <w:sz w:val="17"/>
                <w:szCs w:val="17"/>
                <w:lang w:val="en-US"/>
              </w:rPr>
            </w:pPr>
            <w:r w:rsidRPr="00C85191">
              <w:rPr>
                <w:rFonts w:ascii="Calibri" w:hAnsi="Calibri" w:cs="Calibri"/>
                <w:bCs/>
                <w:kern w:val="2"/>
                <w:sz w:val="17"/>
                <w:szCs w:val="17"/>
                <w:lang w:val="en-US"/>
              </w:rPr>
              <w:t>Remarks</w:t>
            </w:r>
          </w:p>
        </w:tc>
        <w:tc>
          <w:tcPr>
            <w:tcW w:w="3094" w:type="dxa"/>
            <w:tcBorders>
              <w:top w:val="single" w:sz="4" w:space="0" w:color="808080"/>
              <w:left w:val="single" w:sz="4" w:space="0" w:color="808080"/>
              <w:bottom w:val="nil"/>
              <w:right w:val="single" w:sz="4" w:space="0" w:color="808080"/>
            </w:tcBorders>
            <w:shd w:val="clear" w:color="auto" w:fill="auto"/>
            <w:vAlign w:val="center"/>
          </w:tcPr>
          <w:sdt>
            <w:sdtPr>
              <w:rPr>
                <w:rStyle w:val="StyleAllCaps"/>
                <w:szCs w:val="17"/>
              </w:rPr>
              <w:alias w:val="Enter Here"/>
              <w:tag w:val="Enter Here"/>
              <w:id w:val="1704526568"/>
              <w:showingPlcHdr/>
              <w:text/>
            </w:sdtPr>
            <w:sdtEndPr>
              <w:rPr>
                <w:rStyle w:val="StyleAllCaps"/>
              </w:rPr>
            </w:sdtEndPr>
            <w:sdtContent>
              <w:p w14:paraId="722335EC" w14:textId="77777777" w:rsidR="00180AA0" w:rsidRPr="00C267C6" w:rsidRDefault="0059647F" w:rsidP="00FF3742">
                <w:pPr>
                  <w:rPr>
                    <w:caps/>
                    <w:sz w:val="17"/>
                    <w:szCs w:val="17"/>
                  </w:rPr>
                </w:pPr>
                <w:r w:rsidRPr="008F1A5B">
                  <w:rPr>
                    <w:rStyle w:val="PlaceholderText"/>
                    <w:sz w:val="17"/>
                    <w:szCs w:val="17"/>
                  </w:rPr>
                  <w:t>Enter Here</w:t>
                </w:r>
              </w:p>
            </w:sdtContent>
          </w:sdt>
        </w:tc>
        <w:tc>
          <w:tcPr>
            <w:tcW w:w="236" w:type="dxa"/>
            <w:tcBorders>
              <w:top w:val="nil"/>
              <w:left w:val="single" w:sz="4" w:space="0" w:color="808080"/>
              <w:bottom w:val="nil"/>
              <w:right w:val="nil"/>
            </w:tcBorders>
            <w:shd w:val="clear" w:color="auto" w:fill="auto"/>
          </w:tcPr>
          <w:p w14:paraId="722335ED" w14:textId="77777777" w:rsidR="00180AA0" w:rsidRPr="00C85191" w:rsidRDefault="008832CE" w:rsidP="00FF3742">
            <w:pPr>
              <w:rPr>
                <w:rFonts w:ascii="Calibri" w:hAnsi="Calibri" w:cs="Calibri"/>
                <w:bCs/>
                <w:kern w:val="2"/>
                <w:sz w:val="19"/>
                <w:szCs w:val="19"/>
                <w:lang w:val="en-US"/>
              </w:rPr>
            </w:pPr>
          </w:p>
        </w:tc>
        <w:tc>
          <w:tcPr>
            <w:tcW w:w="355" w:type="dxa"/>
            <w:gridSpan w:val="2"/>
            <w:tcBorders>
              <w:top w:val="nil"/>
              <w:left w:val="nil"/>
              <w:bottom w:val="nil"/>
              <w:right w:val="nil"/>
            </w:tcBorders>
            <w:shd w:val="clear" w:color="auto" w:fill="auto"/>
          </w:tcPr>
          <w:p w14:paraId="722335EE" w14:textId="77777777" w:rsidR="00180AA0" w:rsidRPr="00C85191" w:rsidRDefault="008832CE" w:rsidP="00FF3742">
            <w:pPr>
              <w:rPr>
                <w:rFonts w:ascii="Calibri" w:hAnsi="Calibri" w:cs="Calibri"/>
                <w:bCs/>
                <w:kern w:val="2"/>
                <w:sz w:val="19"/>
                <w:szCs w:val="19"/>
                <w:lang w:val="en-US"/>
              </w:rPr>
            </w:pPr>
          </w:p>
        </w:tc>
        <w:tc>
          <w:tcPr>
            <w:tcW w:w="1701" w:type="dxa"/>
            <w:tcBorders>
              <w:top w:val="nil"/>
              <w:left w:val="nil"/>
              <w:bottom w:val="nil"/>
              <w:right w:val="single" w:sz="4" w:space="0" w:color="808080"/>
            </w:tcBorders>
            <w:shd w:val="clear" w:color="auto" w:fill="auto"/>
          </w:tcPr>
          <w:p w14:paraId="722335EF" w14:textId="77777777" w:rsidR="00180AA0" w:rsidRPr="00C85191" w:rsidRDefault="0059647F" w:rsidP="00FF3742">
            <w:pPr>
              <w:rPr>
                <w:rFonts w:ascii="Calibri" w:hAnsi="Calibri" w:cs="Calibri"/>
                <w:bCs/>
                <w:kern w:val="2"/>
                <w:sz w:val="17"/>
                <w:szCs w:val="17"/>
                <w:lang w:val="en-US"/>
              </w:rPr>
            </w:pPr>
            <w:r w:rsidRPr="00C85191">
              <w:rPr>
                <w:rFonts w:ascii="Calibri" w:hAnsi="Calibri" w:cs="Calibri"/>
                <w:bCs/>
                <w:kern w:val="2"/>
                <w:sz w:val="17"/>
                <w:szCs w:val="17"/>
                <w:lang w:val="en-US"/>
              </w:rPr>
              <w:t>Remarks</w:t>
            </w:r>
          </w:p>
        </w:tc>
        <w:tc>
          <w:tcPr>
            <w:tcW w:w="3119" w:type="dxa"/>
            <w:tcBorders>
              <w:top w:val="single" w:sz="4" w:space="0" w:color="808080"/>
              <w:left w:val="single" w:sz="4" w:space="0" w:color="808080"/>
              <w:bottom w:val="nil"/>
              <w:right w:val="single" w:sz="4" w:space="0" w:color="808080"/>
            </w:tcBorders>
            <w:shd w:val="clear" w:color="auto" w:fill="auto"/>
            <w:vAlign w:val="center"/>
          </w:tcPr>
          <w:sdt>
            <w:sdtPr>
              <w:rPr>
                <w:rStyle w:val="StyleAllCaps"/>
                <w:szCs w:val="17"/>
              </w:rPr>
              <w:alias w:val="Enter Here"/>
              <w:tag w:val="Enter Here"/>
              <w:id w:val="-70504552"/>
              <w:showingPlcHdr/>
              <w:text/>
            </w:sdtPr>
            <w:sdtEndPr>
              <w:rPr>
                <w:rStyle w:val="StyleAllCaps"/>
              </w:rPr>
            </w:sdtEndPr>
            <w:sdtContent>
              <w:p w14:paraId="722335F0" w14:textId="77777777" w:rsidR="00180AA0" w:rsidRPr="00C267C6" w:rsidRDefault="0059647F" w:rsidP="00FF3742">
                <w:pPr>
                  <w:rPr>
                    <w:caps/>
                    <w:sz w:val="17"/>
                    <w:szCs w:val="17"/>
                  </w:rPr>
                </w:pPr>
                <w:r w:rsidRPr="008F1A5B">
                  <w:rPr>
                    <w:rStyle w:val="PlaceholderText"/>
                    <w:sz w:val="17"/>
                    <w:szCs w:val="17"/>
                  </w:rPr>
                  <w:t>Enter Here</w:t>
                </w:r>
              </w:p>
            </w:sdtContent>
          </w:sdt>
        </w:tc>
        <w:tc>
          <w:tcPr>
            <w:tcW w:w="249" w:type="dxa"/>
            <w:tcBorders>
              <w:top w:val="nil"/>
              <w:left w:val="single" w:sz="4" w:space="0" w:color="808080"/>
              <w:bottom w:val="nil"/>
              <w:right w:val="nil"/>
            </w:tcBorders>
            <w:shd w:val="clear" w:color="auto" w:fill="auto"/>
          </w:tcPr>
          <w:p w14:paraId="722335F1" w14:textId="77777777" w:rsidR="00180AA0" w:rsidRPr="00C85191" w:rsidRDefault="008832CE" w:rsidP="00FF3742">
            <w:pPr>
              <w:rPr>
                <w:rFonts w:ascii="Calibri" w:hAnsi="Calibri" w:cs="Calibri"/>
                <w:bCs/>
                <w:kern w:val="2"/>
                <w:sz w:val="19"/>
                <w:szCs w:val="19"/>
                <w:lang w:val="en-US"/>
              </w:rPr>
            </w:pPr>
          </w:p>
        </w:tc>
      </w:tr>
      <w:tr w:rsidR="00180AA0" w:rsidRPr="00180997" w14:paraId="722335FB" w14:textId="77777777" w:rsidTr="00FF3742">
        <w:tc>
          <w:tcPr>
            <w:tcW w:w="392" w:type="dxa"/>
            <w:gridSpan w:val="2"/>
            <w:tcBorders>
              <w:top w:val="nil"/>
              <w:left w:val="nil"/>
              <w:bottom w:val="nil"/>
              <w:right w:val="nil"/>
            </w:tcBorders>
            <w:shd w:val="clear" w:color="auto" w:fill="auto"/>
          </w:tcPr>
          <w:p w14:paraId="722335F3" w14:textId="77777777" w:rsidR="00180AA0" w:rsidRPr="00C85191" w:rsidRDefault="008832CE" w:rsidP="00FF3742">
            <w:pPr>
              <w:rPr>
                <w:rFonts w:ascii="Calibri" w:hAnsi="Calibri" w:cs="Calibri"/>
                <w:bCs/>
                <w:kern w:val="2"/>
                <w:sz w:val="19"/>
                <w:szCs w:val="19"/>
                <w:lang w:val="en-US"/>
              </w:rPr>
            </w:pPr>
          </w:p>
        </w:tc>
        <w:tc>
          <w:tcPr>
            <w:tcW w:w="1701" w:type="dxa"/>
            <w:tcBorders>
              <w:top w:val="nil"/>
              <w:left w:val="nil"/>
              <w:bottom w:val="nil"/>
              <w:right w:val="single" w:sz="4" w:space="0" w:color="808080"/>
            </w:tcBorders>
            <w:shd w:val="clear" w:color="auto" w:fill="auto"/>
          </w:tcPr>
          <w:p w14:paraId="722335F4" w14:textId="77777777" w:rsidR="00180AA0" w:rsidRPr="00C85191" w:rsidRDefault="008832CE" w:rsidP="00FF3742">
            <w:pPr>
              <w:rPr>
                <w:rFonts w:ascii="Calibri" w:hAnsi="Calibri" w:cs="Calibri"/>
                <w:bCs/>
                <w:kern w:val="2"/>
                <w:sz w:val="17"/>
                <w:szCs w:val="17"/>
                <w:lang w:val="en-US"/>
              </w:rPr>
            </w:pPr>
          </w:p>
        </w:tc>
        <w:tc>
          <w:tcPr>
            <w:tcW w:w="3094" w:type="dxa"/>
            <w:tcBorders>
              <w:top w:val="nil"/>
              <w:left w:val="single" w:sz="4" w:space="0" w:color="808080"/>
              <w:bottom w:val="single" w:sz="4" w:space="0" w:color="808080"/>
              <w:right w:val="single" w:sz="4" w:space="0" w:color="808080"/>
            </w:tcBorders>
            <w:shd w:val="clear" w:color="auto" w:fill="auto"/>
            <w:vAlign w:val="center"/>
          </w:tcPr>
          <w:sdt>
            <w:sdtPr>
              <w:rPr>
                <w:rStyle w:val="StyleAllCaps"/>
                <w:szCs w:val="17"/>
              </w:rPr>
              <w:alias w:val="Enter Here"/>
              <w:tag w:val="Enter Here"/>
              <w:id w:val="-870142855"/>
              <w:showingPlcHdr/>
              <w:text/>
            </w:sdtPr>
            <w:sdtEndPr>
              <w:rPr>
                <w:rStyle w:val="StyleAllCaps"/>
              </w:rPr>
            </w:sdtEndPr>
            <w:sdtContent>
              <w:p w14:paraId="722335F5" w14:textId="77777777" w:rsidR="00180AA0" w:rsidRPr="00C267C6" w:rsidRDefault="0059647F" w:rsidP="00FF3742">
                <w:pPr>
                  <w:rPr>
                    <w:caps/>
                    <w:sz w:val="17"/>
                    <w:szCs w:val="17"/>
                  </w:rPr>
                </w:pPr>
                <w:r w:rsidRPr="008F1A5B">
                  <w:rPr>
                    <w:rStyle w:val="PlaceholderText"/>
                    <w:sz w:val="17"/>
                    <w:szCs w:val="17"/>
                  </w:rPr>
                  <w:t>Enter Here</w:t>
                </w:r>
              </w:p>
            </w:sdtContent>
          </w:sdt>
        </w:tc>
        <w:tc>
          <w:tcPr>
            <w:tcW w:w="236" w:type="dxa"/>
            <w:tcBorders>
              <w:top w:val="nil"/>
              <w:left w:val="single" w:sz="4" w:space="0" w:color="808080"/>
              <w:bottom w:val="nil"/>
              <w:right w:val="nil"/>
            </w:tcBorders>
            <w:shd w:val="clear" w:color="auto" w:fill="auto"/>
          </w:tcPr>
          <w:p w14:paraId="722335F6" w14:textId="77777777" w:rsidR="00180AA0" w:rsidRPr="00C85191" w:rsidRDefault="008832CE" w:rsidP="00FF3742">
            <w:pPr>
              <w:rPr>
                <w:rFonts w:ascii="Calibri" w:hAnsi="Calibri" w:cs="Calibri"/>
                <w:bCs/>
                <w:kern w:val="2"/>
                <w:sz w:val="19"/>
                <w:szCs w:val="19"/>
                <w:lang w:val="en-US"/>
              </w:rPr>
            </w:pPr>
          </w:p>
        </w:tc>
        <w:tc>
          <w:tcPr>
            <w:tcW w:w="355" w:type="dxa"/>
            <w:gridSpan w:val="2"/>
            <w:tcBorders>
              <w:top w:val="nil"/>
              <w:left w:val="nil"/>
              <w:bottom w:val="nil"/>
              <w:right w:val="nil"/>
            </w:tcBorders>
            <w:shd w:val="clear" w:color="auto" w:fill="auto"/>
          </w:tcPr>
          <w:p w14:paraId="722335F7" w14:textId="77777777" w:rsidR="00180AA0" w:rsidRPr="00C85191" w:rsidRDefault="008832CE" w:rsidP="00FF3742">
            <w:pPr>
              <w:rPr>
                <w:rFonts w:ascii="Calibri" w:hAnsi="Calibri" w:cs="Calibri"/>
                <w:bCs/>
                <w:kern w:val="2"/>
                <w:sz w:val="19"/>
                <w:szCs w:val="19"/>
                <w:lang w:val="en-US"/>
              </w:rPr>
            </w:pPr>
          </w:p>
        </w:tc>
        <w:tc>
          <w:tcPr>
            <w:tcW w:w="1701" w:type="dxa"/>
            <w:tcBorders>
              <w:top w:val="nil"/>
              <w:left w:val="nil"/>
              <w:bottom w:val="nil"/>
              <w:right w:val="single" w:sz="4" w:space="0" w:color="808080"/>
            </w:tcBorders>
            <w:shd w:val="clear" w:color="auto" w:fill="auto"/>
          </w:tcPr>
          <w:p w14:paraId="722335F8" w14:textId="77777777" w:rsidR="00180AA0" w:rsidRPr="00C85191" w:rsidRDefault="008832CE" w:rsidP="00FF3742">
            <w:pPr>
              <w:rPr>
                <w:rFonts w:ascii="Calibri" w:hAnsi="Calibri" w:cs="Calibri"/>
                <w:bCs/>
                <w:kern w:val="2"/>
                <w:sz w:val="17"/>
                <w:szCs w:val="17"/>
                <w:lang w:val="en-US"/>
              </w:rPr>
            </w:pPr>
          </w:p>
        </w:tc>
        <w:tc>
          <w:tcPr>
            <w:tcW w:w="3119" w:type="dxa"/>
            <w:tcBorders>
              <w:top w:val="nil"/>
              <w:left w:val="single" w:sz="4" w:space="0" w:color="808080"/>
              <w:bottom w:val="single" w:sz="4" w:space="0" w:color="808080"/>
              <w:right w:val="single" w:sz="4" w:space="0" w:color="808080"/>
            </w:tcBorders>
            <w:shd w:val="clear" w:color="auto" w:fill="auto"/>
            <w:vAlign w:val="center"/>
          </w:tcPr>
          <w:sdt>
            <w:sdtPr>
              <w:rPr>
                <w:rStyle w:val="StyleAllCaps"/>
                <w:szCs w:val="17"/>
              </w:rPr>
              <w:alias w:val="Enter Here"/>
              <w:tag w:val="Enter Here"/>
              <w:id w:val="814218941"/>
              <w:showingPlcHdr/>
              <w:text/>
            </w:sdtPr>
            <w:sdtEndPr>
              <w:rPr>
                <w:rStyle w:val="StyleAllCaps"/>
              </w:rPr>
            </w:sdtEndPr>
            <w:sdtContent>
              <w:p w14:paraId="722335F9" w14:textId="77777777" w:rsidR="00180AA0" w:rsidRPr="00C267C6" w:rsidRDefault="0059647F" w:rsidP="00FF3742">
                <w:pPr>
                  <w:rPr>
                    <w:caps/>
                    <w:sz w:val="17"/>
                    <w:szCs w:val="17"/>
                  </w:rPr>
                </w:pPr>
                <w:r w:rsidRPr="008F1A5B">
                  <w:rPr>
                    <w:rStyle w:val="PlaceholderText"/>
                    <w:sz w:val="17"/>
                    <w:szCs w:val="17"/>
                  </w:rPr>
                  <w:t>Enter Here</w:t>
                </w:r>
              </w:p>
            </w:sdtContent>
          </w:sdt>
        </w:tc>
        <w:tc>
          <w:tcPr>
            <w:tcW w:w="249" w:type="dxa"/>
            <w:tcBorders>
              <w:top w:val="nil"/>
              <w:left w:val="single" w:sz="4" w:space="0" w:color="808080"/>
              <w:bottom w:val="nil"/>
              <w:right w:val="nil"/>
            </w:tcBorders>
            <w:shd w:val="clear" w:color="auto" w:fill="auto"/>
          </w:tcPr>
          <w:p w14:paraId="722335FA" w14:textId="77777777" w:rsidR="00180AA0" w:rsidRPr="00C85191" w:rsidRDefault="008832CE" w:rsidP="00FF3742">
            <w:pPr>
              <w:rPr>
                <w:rFonts w:ascii="Calibri" w:hAnsi="Calibri" w:cs="Calibri"/>
                <w:bCs/>
                <w:kern w:val="2"/>
                <w:sz w:val="19"/>
                <w:szCs w:val="19"/>
                <w:lang w:val="en-US"/>
              </w:rPr>
            </w:pPr>
          </w:p>
        </w:tc>
      </w:tr>
    </w:tbl>
    <w:p w14:paraId="722335FC" w14:textId="77777777" w:rsidR="00180AA0" w:rsidRDefault="008832CE" w:rsidP="00BB7FA3">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pPr>
    </w:p>
    <w:tbl>
      <w:tblPr>
        <w:tblStyle w:val="TableGrid"/>
        <w:tblpPr w:leftFromText="180" w:rightFromText="180" w:vertAnchor="text" w:horzAnchor="margin" w:tblpY="-34"/>
        <w:tblW w:w="10847" w:type="dxa"/>
        <w:tblLayout w:type="fixed"/>
        <w:tblLook w:val="04A0" w:firstRow="1" w:lastRow="0" w:firstColumn="1" w:lastColumn="0" w:noHBand="0" w:noVBand="1"/>
      </w:tblPr>
      <w:tblGrid>
        <w:gridCol w:w="250"/>
        <w:gridCol w:w="1134"/>
        <w:gridCol w:w="1134"/>
        <w:gridCol w:w="709"/>
        <w:gridCol w:w="283"/>
        <w:gridCol w:w="993"/>
        <w:gridCol w:w="425"/>
        <w:gridCol w:w="1276"/>
        <w:gridCol w:w="283"/>
        <w:gridCol w:w="4111"/>
        <w:gridCol w:w="249"/>
      </w:tblGrid>
      <w:tr w:rsidR="00180AA0" w:rsidRPr="00180997" w14:paraId="722335FE" w14:textId="77777777" w:rsidTr="00FF3742">
        <w:tc>
          <w:tcPr>
            <w:tcW w:w="10847" w:type="dxa"/>
            <w:gridSpan w:val="11"/>
            <w:tcBorders>
              <w:top w:val="nil"/>
              <w:left w:val="nil"/>
              <w:bottom w:val="nil"/>
              <w:right w:val="nil"/>
            </w:tcBorders>
            <w:shd w:val="clear" w:color="auto" w:fill="C00000"/>
          </w:tcPr>
          <w:p w14:paraId="722335FD" w14:textId="77777777" w:rsidR="00180AA0" w:rsidRPr="00C85191" w:rsidRDefault="0059647F" w:rsidP="00FF3742">
            <w:pPr>
              <w:rPr>
                <w:rFonts w:ascii="Calibri" w:hAnsi="Calibri" w:cs="Calibri"/>
                <w:b/>
                <w:bCs/>
                <w:kern w:val="2"/>
                <w:sz w:val="19"/>
                <w:szCs w:val="19"/>
                <w:lang w:val="en-US"/>
              </w:rPr>
            </w:pPr>
            <w:r w:rsidRPr="00C85191">
              <w:rPr>
                <w:rFonts w:ascii="Calibri" w:hAnsi="Calibri" w:cs="Calibri"/>
                <w:b/>
                <w:bCs/>
                <w:kern w:val="2"/>
                <w:sz w:val="19"/>
                <w:szCs w:val="19"/>
                <w:lang w:val="en-US"/>
              </w:rPr>
              <w:t>Part 3 : DECLARATION : BENEFICIAL OWNER(S)</w:t>
            </w:r>
          </w:p>
        </w:tc>
      </w:tr>
      <w:tr w:rsidR="00180AA0" w:rsidRPr="00180997" w14:paraId="72233600" w14:textId="77777777" w:rsidTr="00FF3742">
        <w:trPr>
          <w:trHeight w:val="113"/>
        </w:trPr>
        <w:tc>
          <w:tcPr>
            <w:tcW w:w="10847" w:type="dxa"/>
            <w:gridSpan w:val="11"/>
            <w:tcBorders>
              <w:top w:val="nil"/>
              <w:left w:val="nil"/>
              <w:bottom w:val="nil"/>
              <w:right w:val="nil"/>
            </w:tcBorders>
          </w:tcPr>
          <w:p w14:paraId="722335FF" w14:textId="77777777" w:rsidR="00180AA0" w:rsidRPr="00C85191" w:rsidRDefault="0059647F" w:rsidP="00FF3742">
            <w:pPr>
              <w:rPr>
                <w:rFonts w:ascii="Calibri" w:hAnsi="Calibri" w:cs="Calibri"/>
                <w:bCs/>
                <w:sz w:val="17"/>
                <w:szCs w:val="17"/>
                <w:lang w:val="en-US"/>
              </w:rPr>
            </w:pPr>
            <w:r w:rsidRPr="00C85191">
              <w:rPr>
                <w:rFonts w:ascii="Calibri" w:hAnsi="Calibri" w:cs="Calibri"/>
                <w:bCs/>
                <w:sz w:val="17"/>
                <w:szCs w:val="17"/>
                <w:lang w:val="en-US"/>
              </w:rPr>
              <w:t>I/We certify and confirm that the following individual(s) ultimately own(s) or has/have effective control over the Entity (“Beneficial Owners”). I/we</w:t>
            </w:r>
          </w:p>
        </w:tc>
      </w:tr>
      <w:tr w:rsidR="00180AA0" w:rsidRPr="00180997" w14:paraId="72233602" w14:textId="77777777" w:rsidTr="00FF3742">
        <w:trPr>
          <w:trHeight w:val="113"/>
        </w:trPr>
        <w:tc>
          <w:tcPr>
            <w:tcW w:w="10847" w:type="dxa"/>
            <w:gridSpan w:val="11"/>
            <w:tcBorders>
              <w:top w:val="nil"/>
              <w:left w:val="nil"/>
              <w:bottom w:val="nil"/>
              <w:right w:val="nil"/>
            </w:tcBorders>
          </w:tcPr>
          <w:p w14:paraId="72233601" w14:textId="77777777" w:rsidR="00180AA0" w:rsidRPr="00C85191" w:rsidRDefault="0059647F" w:rsidP="00FF3742">
            <w:pPr>
              <w:rPr>
                <w:rFonts w:ascii="Calibri" w:hAnsi="Calibri" w:cs="Calibri"/>
                <w:bCs/>
                <w:sz w:val="17"/>
                <w:szCs w:val="17"/>
                <w:lang w:val="en-US"/>
              </w:rPr>
            </w:pPr>
            <w:r w:rsidRPr="00C85191">
              <w:rPr>
                <w:rFonts w:ascii="Calibri" w:hAnsi="Calibri" w:cs="Calibri"/>
                <w:bCs/>
                <w:sz w:val="17"/>
                <w:szCs w:val="17"/>
                <w:lang w:val="en-US"/>
              </w:rPr>
              <w:t>acknowledge and confirm that the Bank shall be entitled to rely on my/our declaration below on the identity(ies) of and information relating to the</w:t>
            </w:r>
          </w:p>
        </w:tc>
      </w:tr>
      <w:tr w:rsidR="00180AA0" w:rsidRPr="00180997" w14:paraId="72233604" w14:textId="77777777" w:rsidTr="00FF3742">
        <w:trPr>
          <w:trHeight w:val="113"/>
        </w:trPr>
        <w:tc>
          <w:tcPr>
            <w:tcW w:w="10847" w:type="dxa"/>
            <w:gridSpan w:val="11"/>
            <w:tcBorders>
              <w:top w:val="nil"/>
              <w:left w:val="nil"/>
              <w:bottom w:val="nil"/>
              <w:right w:val="nil"/>
            </w:tcBorders>
          </w:tcPr>
          <w:p w14:paraId="72233603" w14:textId="77777777" w:rsidR="00180AA0" w:rsidRPr="00C85191" w:rsidRDefault="0059647F" w:rsidP="00FF3742">
            <w:pPr>
              <w:rPr>
                <w:rFonts w:ascii="Calibri" w:hAnsi="Calibri" w:cs="Calibri"/>
                <w:bCs/>
                <w:sz w:val="17"/>
                <w:szCs w:val="17"/>
                <w:lang w:val="en-US"/>
              </w:rPr>
            </w:pPr>
            <w:r w:rsidRPr="00C85191">
              <w:rPr>
                <w:rFonts w:ascii="Calibri" w:hAnsi="Calibri" w:cs="Calibri"/>
                <w:bCs/>
                <w:sz w:val="17"/>
                <w:szCs w:val="17"/>
                <w:lang w:val="en-US"/>
              </w:rPr>
              <w:t>Beneficial Owner(s) of the Account. If any shareholder(s) of your company hold(s) the shares of the company for beneficial owner(s), please provide</w:t>
            </w:r>
          </w:p>
        </w:tc>
      </w:tr>
      <w:tr w:rsidR="00180AA0" w:rsidRPr="00180997" w14:paraId="72233606" w14:textId="77777777" w:rsidTr="00FF3742">
        <w:trPr>
          <w:trHeight w:val="113"/>
        </w:trPr>
        <w:tc>
          <w:tcPr>
            <w:tcW w:w="10847" w:type="dxa"/>
            <w:gridSpan w:val="11"/>
            <w:tcBorders>
              <w:top w:val="nil"/>
              <w:left w:val="nil"/>
              <w:bottom w:val="nil"/>
              <w:right w:val="nil"/>
            </w:tcBorders>
          </w:tcPr>
          <w:p w14:paraId="72233605" w14:textId="77777777" w:rsidR="00180AA0" w:rsidRPr="00C85191" w:rsidRDefault="0059647F" w:rsidP="00FF3742">
            <w:pPr>
              <w:rPr>
                <w:rFonts w:ascii="Calibri" w:hAnsi="Calibri" w:cs="Calibri"/>
                <w:bCs/>
                <w:sz w:val="17"/>
                <w:szCs w:val="17"/>
                <w:lang w:val="en-US"/>
              </w:rPr>
            </w:pPr>
            <w:r w:rsidRPr="00C85191">
              <w:rPr>
                <w:rFonts w:ascii="Calibri" w:eastAsia="Calibri" w:hAnsi="Calibri" w:cs="Calibri"/>
                <w:sz w:val="17"/>
                <w:szCs w:val="17"/>
              </w:rPr>
              <w:t>the beneficial owner(s) particulars as well.</w:t>
            </w:r>
          </w:p>
        </w:tc>
      </w:tr>
      <w:tr w:rsidR="00180AA0" w:rsidRPr="00180997" w14:paraId="72233608" w14:textId="77777777" w:rsidTr="00FF3742">
        <w:trPr>
          <w:trHeight w:val="113"/>
        </w:trPr>
        <w:tc>
          <w:tcPr>
            <w:tcW w:w="10847" w:type="dxa"/>
            <w:gridSpan w:val="11"/>
            <w:tcBorders>
              <w:top w:val="nil"/>
              <w:left w:val="nil"/>
              <w:bottom w:val="nil"/>
              <w:right w:val="nil"/>
            </w:tcBorders>
          </w:tcPr>
          <w:p w14:paraId="72233607" w14:textId="77777777" w:rsidR="00180AA0" w:rsidRPr="00C85191" w:rsidRDefault="008832CE" w:rsidP="00FF3742">
            <w:pPr>
              <w:rPr>
                <w:rFonts w:ascii="Calibri" w:eastAsia="Calibri" w:hAnsi="Calibri" w:cs="Calibri"/>
                <w:sz w:val="17"/>
                <w:szCs w:val="17"/>
              </w:rPr>
            </w:pPr>
          </w:p>
        </w:tc>
      </w:tr>
      <w:tr w:rsidR="00180AA0" w:rsidRPr="00180997" w14:paraId="72233624" w14:textId="77777777" w:rsidTr="00FF3742">
        <w:trPr>
          <w:trHeight w:val="113"/>
        </w:trPr>
        <w:tc>
          <w:tcPr>
            <w:tcW w:w="10847" w:type="dxa"/>
            <w:gridSpan w:val="11"/>
            <w:tcBorders>
              <w:top w:val="nil"/>
              <w:left w:val="nil"/>
              <w:bottom w:val="single" w:sz="4" w:space="0" w:color="auto"/>
              <w:right w:val="nil"/>
            </w:tcBorders>
          </w:tcPr>
          <w:p w14:paraId="72233623" w14:textId="77777777" w:rsidR="00180AA0" w:rsidRPr="00C85191" w:rsidRDefault="008832CE" w:rsidP="00FF3742">
            <w:pPr>
              <w:rPr>
                <w:rFonts w:ascii="Calibri" w:hAnsi="Calibri" w:cs="Calibri"/>
                <w:bCs/>
                <w:sz w:val="17"/>
                <w:szCs w:val="17"/>
                <w:lang w:val="en-US"/>
              </w:rPr>
            </w:pPr>
          </w:p>
        </w:tc>
      </w:tr>
      <w:tr w:rsidR="00180AA0" w:rsidRPr="00180997" w14:paraId="7223362B" w14:textId="77777777" w:rsidTr="00FF3742">
        <w:trPr>
          <w:trHeight w:val="113"/>
        </w:trPr>
        <w:tc>
          <w:tcPr>
            <w:tcW w:w="250" w:type="dxa"/>
            <w:tcBorders>
              <w:top w:val="single" w:sz="4" w:space="0" w:color="auto"/>
              <w:left w:val="single" w:sz="4" w:space="0" w:color="auto"/>
              <w:bottom w:val="nil"/>
              <w:right w:val="nil"/>
            </w:tcBorders>
          </w:tcPr>
          <w:p w14:paraId="72233625" w14:textId="77777777" w:rsidR="00180AA0" w:rsidRPr="00C85191" w:rsidRDefault="008832CE" w:rsidP="00FF3742">
            <w:pPr>
              <w:rPr>
                <w:rFonts w:ascii="Calibri" w:hAnsi="Calibri" w:cs="Calibri"/>
                <w:bCs/>
                <w:sz w:val="17"/>
                <w:szCs w:val="17"/>
                <w:lang w:val="en-US"/>
              </w:rPr>
            </w:pPr>
          </w:p>
        </w:tc>
        <w:tc>
          <w:tcPr>
            <w:tcW w:w="3260" w:type="dxa"/>
            <w:gridSpan w:val="4"/>
            <w:tcBorders>
              <w:top w:val="single" w:sz="4" w:space="0" w:color="auto"/>
              <w:left w:val="nil"/>
              <w:bottom w:val="nil"/>
              <w:right w:val="nil"/>
            </w:tcBorders>
          </w:tcPr>
          <w:p w14:paraId="72233626" w14:textId="77777777" w:rsidR="00180AA0" w:rsidRPr="00C85191" w:rsidRDefault="0059647F" w:rsidP="00FF3742">
            <w:pPr>
              <w:rPr>
                <w:rFonts w:ascii="Calibri" w:hAnsi="Calibri" w:cs="Calibri"/>
                <w:bCs/>
                <w:sz w:val="17"/>
                <w:szCs w:val="17"/>
                <w:lang w:val="en-US"/>
              </w:rPr>
            </w:pPr>
            <w:r w:rsidRPr="00C85191">
              <w:rPr>
                <w:rFonts w:ascii="Calibri" w:hAnsi="Calibri" w:cs="Calibri"/>
                <w:b/>
                <w:sz w:val="17"/>
              </w:rPr>
              <w:t xml:space="preserve">Name </w:t>
            </w:r>
            <w:r w:rsidRPr="00C85191">
              <w:rPr>
                <w:rFonts w:ascii="Calibri" w:hAnsi="Calibri" w:cs="Calibri"/>
                <w:i/>
                <w:color w:val="002060"/>
                <w:w w:val="99"/>
                <w:sz w:val="14"/>
              </w:rPr>
              <w:t>(as</w:t>
            </w:r>
            <w:r w:rsidRPr="00C85191">
              <w:rPr>
                <w:rFonts w:ascii="Calibri" w:hAnsi="Calibri" w:cs="Calibri"/>
                <w:i/>
                <w:color w:val="002060"/>
                <w:sz w:val="14"/>
              </w:rPr>
              <w:t xml:space="preserve"> </w:t>
            </w:r>
            <w:r w:rsidRPr="00C85191">
              <w:rPr>
                <w:rFonts w:ascii="Calibri" w:hAnsi="Calibri" w:cs="Calibri"/>
                <w:i/>
                <w:color w:val="002060"/>
                <w:w w:val="99"/>
                <w:sz w:val="14"/>
              </w:rPr>
              <w:t>in</w:t>
            </w:r>
            <w:r w:rsidRPr="00C85191">
              <w:rPr>
                <w:rFonts w:ascii="Calibri" w:hAnsi="Calibri" w:cs="Calibri"/>
                <w:i/>
                <w:color w:val="002060"/>
                <w:sz w:val="14"/>
              </w:rPr>
              <w:t xml:space="preserve"> </w:t>
            </w:r>
            <w:r w:rsidRPr="00C85191">
              <w:rPr>
                <w:rFonts w:ascii="Calibri" w:hAnsi="Calibri" w:cs="Calibri"/>
                <w:i/>
                <w:color w:val="002060"/>
                <w:w w:val="99"/>
                <w:sz w:val="14"/>
              </w:rPr>
              <w:t>NRIC / Passport)</w:t>
            </w:r>
          </w:p>
        </w:tc>
        <w:tc>
          <w:tcPr>
            <w:tcW w:w="2694" w:type="dxa"/>
            <w:gridSpan w:val="3"/>
            <w:tcBorders>
              <w:top w:val="single" w:sz="4" w:space="0" w:color="auto"/>
              <w:left w:val="nil"/>
              <w:bottom w:val="single" w:sz="4" w:space="0" w:color="808080" w:themeColor="background1" w:themeShade="80"/>
              <w:right w:val="nil"/>
            </w:tcBorders>
          </w:tcPr>
          <w:p w14:paraId="72233627" w14:textId="77777777" w:rsidR="00180AA0" w:rsidRPr="00C85191" w:rsidRDefault="0059647F" w:rsidP="00FF3742">
            <w:pPr>
              <w:spacing w:line="170" w:lineRule="exact"/>
              <w:rPr>
                <w:rFonts w:ascii="Calibri" w:eastAsia="Calibri" w:hAnsi="Calibri" w:cs="Calibri"/>
                <w:sz w:val="17"/>
                <w:szCs w:val="17"/>
              </w:rPr>
            </w:pPr>
            <w:r w:rsidRPr="00C85191">
              <w:rPr>
                <w:rFonts w:ascii="Calibri" w:hAnsi="Calibri" w:cs="Calibri"/>
                <w:b/>
                <w:sz w:val="17"/>
              </w:rPr>
              <w:t>Occupation / Public Position Held</w:t>
            </w:r>
          </w:p>
        </w:tc>
        <w:tc>
          <w:tcPr>
            <w:tcW w:w="283" w:type="dxa"/>
            <w:tcBorders>
              <w:top w:val="single" w:sz="4" w:space="0" w:color="auto"/>
              <w:left w:val="nil"/>
              <w:bottom w:val="nil"/>
              <w:right w:val="nil"/>
            </w:tcBorders>
          </w:tcPr>
          <w:p w14:paraId="72233628" w14:textId="77777777" w:rsidR="00180AA0" w:rsidRPr="00C85191" w:rsidRDefault="008832CE" w:rsidP="00FF3742">
            <w:pPr>
              <w:spacing w:line="170" w:lineRule="exact"/>
              <w:rPr>
                <w:rFonts w:ascii="Calibri" w:eastAsia="Calibri" w:hAnsi="Calibri" w:cs="Calibri"/>
                <w:sz w:val="17"/>
                <w:szCs w:val="17"/>
              </w:rPr>
            </w:pPr>
          </w:p>
        </w:tc>
        <w:tc>
          <w:tcPr>
            <w:tcW w:w="4111" w:type="dxa"/>
            <w:tcBorders>
              <w:top w:val="single" w:sz="4" w:space="0" w:color="auto"/>
              <w:left w:val="nil"/>
              <w:bottom w:val="single" w:sz="4" w:space="0" w:color="808080" w:themeColor="background1" w:themeShade="80"/>
              <w:right w:val="nil"/>
            </w:tcBorders>
          </w:tcPr>
          <w:p w14:paraId="72233629" w14:textId="77777777" w:rsidR="00180AA0" w:rsidRPr="00C85191" w:rsidRDefault="0059647F" w:rsidP="00FF3742">
            <w:pPr>
              <w:rPr>
                <w:rFonts w:ascii="Calibri" w:hAnsi="Calibri" w:cs="Calibri"/>
                <w:bCs/>
                <w:sz w:val="17"/>
                <w:szCs w:val="17"/>
                <w:lang w:val="en-US"/>
              </w:rPr>
            </w:pPr>
            <w:r w:rsidRPr="00C85191">
              <w:rPr>
                <w:rFonts w:ascii="Calibri" w:hAnsi="Calibri" w:cs="Calibri"/>
                <w:b/>
                <w:sz w:val="17"/>
              </w:rPr>
              <w:t>Residential Address</w:t>
            </w:r>
          </w:p>
        </w:tc>
        <w:tc>
          <w:tcPr>
            <w:tcW w:w="249" w:type="dxa"/>
            <w:tcBorders>
              <w:top w:val="single" w:sz="4" w:space="0" w:color="auto"/>
              <w:left w:val="nil"/>
              <w:bottom w:val="nil"/>
              <w:right w:val="single" w:sz="4" w:space="0" w:color="auto"/>
            </w:tcBorders>
          </w:tcPr>
          <w:p w14:paraId="7223362A" w14:textId="77777777" w:rsidR="00180AA0" w:rsidRPr="00C85191" w:rsidRDefault="008832CE" w:rsidP="00FF3742">
            <w:pPr>
              <w:rPr>
                <w:rFonts w:ascii="Calibri" w:hAnsi="Calibri" w:cs="Calibri"/>
                <w:bCs/>
                <w:sz w:val="17"/>
                <w:szCs w:val="17"/>
                <w:lang w:val="en-US"/>
              </w:rPr>
            </w:pPr>
          </w:p>
        </w:tc>
      </w:tr>
      <w:tr w:rsidR="00180AA0" w:rsidRPr="00180997" w14:paraId="72233633" w14:textId="77777777" w:rsidTr="00FF3742">
        <w:trPr>
          <w:trHeight w:val="113"/>
        </w:trPr>
        <w:tc>
          <w:tcPr>
            <w:tcW w:w="250" w:type="dxa"/>
            <w:vMerge w:val="restart"/>
            <w:tcBorders>
              <w:top w:val="nil"/>
              <w:left w:val="single" w:sz="4" w:space="0" w:color="auto"/>
              <w:bottom w:val="nil"/>
              <w:right w:val="single" w:sz="4" w:space="0" w:color="808080" w:themeColor="background1" w:themeShade="80"/>
            </w:tcBorders>
            <w:shd w:val="clear" w:color="auto" w:fill="auto"/>
          </w:tcPr>
          <w:p w14:paraId="7223362C" w14:textId="77777777" w:rsidR="00180AA0" w:rsidRPr="00C85191" w:rsidRDefault="008832CE" w:rsidP="00FF3742">
            <w:pPr>
              <w:rPr>
                <w:rFonts w:ascii="Calibri" w:hAnsi="Calibri" w:cs="Calibri"/>
                <w:sz w:val="17"/>
              </w:rPr>
            </w:pPr>
          </w:p>
        </w:tc>
        <w:tc>
          <w:tcPr>
            <w:tcW w:w="2977"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Style w:val="StyleAllCaps"/>
                <w:szCs w:val="17"/>
              </w:rPr>
              <w:alias w:val="Enter Here"/>
              <w:tag w:val="Enter Here"/>
              <w:id w:val="-1072124433"/>
              <w:showingPlcHdr/>
              <w:text/>
            </w:sdtPr>
            <w:sdtEndPr>
              <w:rPr>
                <w:rStyle w:val="StyleAllCaps"/>
              </w:rPr>
            </w:sdtEndPr>
            <w:sdtContent>
              <w:p w14:paraId="7223362D" w14:textId="77777777" w:rsidR="00180AA0" w:rsidRPr="00C267C6" w:rsidRDefault="0059647F" w:rsidP="00FF3742">
                <w:pPr>
                  <w:rPr>
                    <w:caps/>
                    <w:sz w:val="17"/>
                    <w:szCs w:val="17"/>
                  </w:rPr>
                </w:pPr>
                <w:r w:rsidRPr="008F1A5B">
                  <w:rPr>
                    <w:rStyle w:val="PlaceholderText"/>
                    <w:sz w:val="17"/>
                    <w:szCs w:val="17"/>
                  </w:rPr>
                  <w:t>Enter Here</w:t>
                </w:r>
              </w:p>
            </w:sdtContent>
          </w:sdt>
        </w:tc>
        <w:tc>
          <w:tcPr>
            <w:tcW w:w="283" w:type="dxa"/>
            <w:vMerge w:val="restart"/>
            <w:tcBorders>
              <w:top w:val="nil"/>
              <w:left w:val="single" w:sz="4" w:space="0" w:color="808080" w:themeColor="background1" w:themeShade="80"/>
              <w:bottom w:val="nil"/>
              <w:right w:val="single" w:sz="4" w:space="0" w:color="808080" w:themeColor="background1" w:themeShade="80"/>
            </w:tcBorders>
            <w:shd w:val="clear" w:color="auto" w:fill="auto"/>
          </w:tcPr>
          <w:p w14:paraId="7223362E" w14:textId="77777777" w:rsidR="00180AA0" w:rsidRPr="00C85191" w:rsidRDefault="008832CE" w:rsidP="00FF3742">
            <w:pPr>
              <w:rPr>
                <w:rFonts w:ascii="Calibri" w:hAnsi="Calibri" w:cs="Calibri"/>
                <w:sz w:val="17"/>
              </w:rPr>
            </w:pPr>
          </w:p>
        </w:tc>
        <w:tc>
          <w:tcPr>
            <w:tcW w:w="269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Style w:val="StyleAllCaps"/>
                <w:szCs w:val="17"/>
              </w:rPr>
              <w:alias w:val="Enter Here"/>
              <w:tag w:val="Enter Here"/>
              <w:id w:val="270678881"/>
              <w:showingPlcHdr/>
              <w:text/>
            </w:sdtPr>
            <w:sdtEndPr>
              <w:rPr>
                <w:rStyle w:val="StyleAllCaps"/>
              </w:rPr>
            </w:sdtEndPr>
            <w:sdtContent>
              <w:p w14:paraId="7223362F" w14:textId="77777777" w:rsidR="00180AA0" w:rsidRPr="00C267C6" w:rsidRDefault="0059647F" w:rsidP="00FF3742">
                <w:pPr>
                  <w:rPr>
                    <w:caps/>
                    <w:sz w:val="17"/>
                    <w:szCs w:val="17"/>
                  </w:rPr>
                </w:pPr>
                <w:r w:rsidRPr="008F1A5B">
                  <w:rPr>
                    <w:rStyle w:val="PlaceholderText"/>
                    <w:sz w:val="17"/>
                    <w:szCs w:val="17"/>
                  </w:rPr>
                  <w:t>Enter Here</w:t>
                </w:r>
              </w:p>
            </w:sdtContent>
          </w:sdt>
        </w:tc>
        <w:tc>
          <w:tcPr>
            <w:tcW w:w="283" w:type="dxa"/>
            <w:vMerge w:val="restart"/>
            <w:tcBorders>
              <w:top w:val="nil"/>
              <w:left w:val="single" w:sz="4" w:space="0" w:color="808080" w:themeColor="background1" w:themeShade="80"/>
              <w:bottom w:val="nil"/>
              <w:right w:val="single" w:sz="4" w:space="0" w:color="808080" w:themeColor="background1" w:themeShade="80"/>
            </w:tcBorders>
            <w:shd w:val="clear" w:color="auto" w:fill="auto"/>
          </w:tcPr>
          <w:p w14:paraId="72233630" w14:textId="77777777" w:rsidR="00180AA0" w:rsidRPr="00C85191" w:rsidRDefault="008832CE" w:rsidP="00FF3742">
            <w:pPr>
              <w:spacing w:line="170" w:lineRule="exact"/>
              <w:rPr>
                <w:rFonts w:ascii="Calibri" w:hAnsi="Calibri" w:cs="Calibri"/>
                <w:sz w:val="17"/>
              </w:rPr>
            </w:pPr>
          </w:p>
        </w:tc>
        <w:tc>
          <w:tcPr>
            <w:tcW w:w="411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sdt>
            <w:sdtPr>
              <w:rPr>
                <w:rStyle w:val="StyleAllCaps"/>
                <w:szCs w:val="17"/>
              </w:rPr>
              <w:alias w:val="Enter Here"/>
              <w:tag w:val="Enter Here"/>
              <w:id w:val="1367023899"/>
              <w:showingPlcHdr/>
              <w:text/>
            </w:sdtPr>
            <w:sdtEndPr>
              <w:rPr>
                <w:rStyle w:val="StyleAllCaps"/>
              </w:rPr>
            </w:sdtEndPr>
            <w:sdtContent>
              <w:p w14:paraId="72233631" w14:textId="77777777" w:rsidR="00180AA0" w:rsidRPr="00C267C6" w:rsidRDefault="0059647F" w:rsidP="00FF3742">
                <w:pPr>
                  <w:rPr>
                    <w:caps/>
                    <w:sz w:val="17"/>
                    <w:szCs w:val="17"/>
                  </w:rPr>
                </w:pPr>
                <w:r w:rsidRPr="008F1A5B">
                  <w:rPr>
                    <w:rStyle w:val="PlaceholderText"/>
                    <w:sz w:val="17"/>
                    <w:szCs w:val="17"/>
                  </w:rPr>
                  <w:t>Enter Here</w:t>
                </w:r>
              </w:p>
            </w:sdtContent>
          </w:sdt>
        </w:tc>
        <w:tc>
          <w:tcPr>
            <w:tcW w:w="249" w:type="dxa"/>
            <w:tcBorders>
              <w:top w:val="nil"/>
              <w:left w:val="single" w:sz="4" w:space="0" w:color="808080" w:themeColor="background1" w:themeShade="80"/>
              <w:bottom w:val="nil"/>
              <w:right w:val="single" w:sz="4" w:space="0" w:color="auto"/>
            </w:tcBorders>
          </w:tcPr>
          <w:p w14:paraId="72233632" w14:textId="77777777" w:rsidR="00180AA0" w:rsidRPr="00C85191" w:rsidRDefault="008832CE" w:rsidP="00FF3742">
            <w:pPr>
              <w:rPr>
                <w:rFonts w:ascii="Calibri" w:hAnsi="Calibri" w:cs="Calibri"/>
                <w:sz w:val="17"/>
              </w:rPr>
            </w:pPr>
          </w:p>
        </w:tc>
      </w:tr>
      <w:tr w:rsidR="00180AA0" w:rsidRPr="00180997" w14:paraId="7223363B" w14:textId="77777777" w:rsidTr="00FF3742">
        <w:trPr>
          <w:trHeight w:val="113"/>
        </w:trPr>
        <w:tc>
          <w:tcPr>
            <w:tcW w:w="250" w:type="dxa"/>
            <w:vMerge/>
            <w:tcBorders>
              <w:left w:val="single" w:sz="4" w:space="0" w:color="auto"/>
              <w:bottom w:val="nil"/>
              <w:right w:val="single" w:sz="4" w:space="0" w:color="808080" w:themeColor="background1" w:themeShade="80"/>
            </w:tcBorders>
            <w:shd w:val="clear" w:color="auto" w:fill="auto"/>
          </w:tcPr>
          <w:p w14:paraId="72233634" w14:textId="77777777" w:rsidR="00180AA0" w:rsidRPr="00C85191" w:rsidRDefault="008832CE" w:rsidP="00FF3742">
            <w:pPr>
              <w:rPr>
                <w:rFonts w:ascii="Calibri" w:hAnsi="Calibri" w:cs="Calibri"/>
                <w:sz w:val="17"/>
              </w:rPr>
            </w:pPr>
          </w:p>
        </w:tc>
        <w:tc>
          <w:tcPr>
            <w:tcW w:w="2977" w:type="dxa"/>
            <w:gridSpan w:val="3"/>
            <w:vMerge/>
            <w:tcBorders>
              <w:top w:val="dashSmallGap" w:sz="4"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233635" w14:textId="77777777" w:rsidR="00180AA0" w:rsidRPr="00C85191" w:rsidRDefault="008832CE" w:rsidP="00FF3742">
            <w:pPr>
              <w:rPr>
                <w:rFonts w:ascii="Calibri" w:hAnsi="Calibri" w:cs="Calibri"/>
                <w:sz w:val="17"/>
              </w:rPr>
            </w:pPr>
          </w:p>
        </w:tc>
        <w:tc>
          <w:tcPr>
            <w:tcW w:w="283" w:type="dxa"/>
            <w:vMerge/>
            <w:tcBorders>
              <w:top w:val="nil"/>
              <w:left w:val="single" w:sz="4" w:space="0" w:color="808080" w:themeColor="background1" w:themeShade="80"/>
              <w:bottom w:val="nil"/>
              <w:right w:val="single" w:sz="4" w:space="0" w:color="808080" w:themeColor="background1" w:themeShade="80"/>
            </w:tcBorders>
            <w:shd w:val="clear" w:color="auto" w:fill="auto"/>
          </w:tcPr>
          <w:p w14:paraId="72233636" w14:textId="77777777" w:rsidR="00180AA0" w:rsidRPr="00C85191" w:rsidRDefault="008832CE" w:rsidP="00FF3742">
            <w:pPr>
              <w:rPr>
                <w:rFonts w:ascii="Calibri" w:hAnsi="Calibri" w:cs="Calibri"/>
                <w:sz w:val="17"/>
              </w:rPr>
            </w:pPr>
          </w:p>
        </w:tc>
        <w:tc>
          <w:tcPr>
            <w:tcW w:w="2694" w:type="dxa"/>
            <w:gridSpan w:val="3"/>
            <w:vMerge/>
            <w:tcBorders>
              <w:top w:val="dashSmallGap" w:sz="4"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233637" w14:textId="77777777" w:rsidR="00180AA0" w:rsidRPr="00C85191" w:rsidRDefault="008832CE" w:rsidP="00FF3742">
            <w:pPr>
              <w:spacing w:line="170" w:lineRule="exact"/>
              <w:rPr>
                <w:rFonts w:ascii="Calibri" w:hAnsi="Calibri" w:cs="Calibri"/>
                <w:sz w:val="17"/>
              </w:rPr>
            </w:pPr>
          </w:p>
        </w:tc>
        <w:tc>
          <w:tcPr>
            <w:tcW w:w="283" w:type="dxa"/>
            <w:vMerge/>
            <w:tcBorders>
              <w:top w:val="nil"/>
              <w:left w:val="single" w:sz="4" w:space="0" w:color="808080" w:themeColor="background1" w:themeShade="80"/>
              <w:bottom w:val="nil"/>
              <w:right w:val="single" w:sz="4" w:space="0" w:color="808080" w:themeColor="background1" w:themeShade="80"/>
            </w:tcBorders>
            <w:shd w:val="clear" w:color="auto" w:fill="auto"/>
          </w:tcPr>
          <w:p w14:paraId="72233638" w14:textId="77777777" w:rsidR="00180AA0" w:rsidRPr="00C85191" w:rsidRDefault="008832CE" w:rsidP="00FF3742">
            <w:pPr>
              <w:spacing w:line="170" w:lineRule="exact"/>
              <w:rPr>
                <w:rFonts w:ascii="Calibri" w:hAnsi="Calibri" w:cs="Calibri"/>
                <w:sz w:val="17"/>
              </w:rPr>
            </w:pPr>
          </w:p>
        </w:tc>
        <w:tc>
          <w:tcPr>
            <w:tcW w:w="4111" w:type="dxa"/>
            <w:tcBorders>
              <w:top w:val="nil"/>
              <w:left w:val="single" w:sz="4" w:space="0" w:color="808080" w:themeColor="background1" w:themeShade="80"/>
              <w:bottom w:val="nil"/>
              <w:right w:val="single" w:sz="4" w:space="0" w:color="808080" w:themeColor="background1" w:themeShade="80"/>
            </w:tcBorders>
            <w:vAlign w:val="bottom"/>
          </w:tcPr>
          <w:sdt>
            <w:sdtPr>
              <w:rPr>
                <w:rStyle w:val="StyleAllCaps"/>
                <w:szCs w:val="17"/>
              </w:rPr>
              <w:alias w:val="Enter Here"/>
              <w:tag w:val="Enter Here"/>
              <w:id w:val="1366023533"/>
              <w:showingPlcHdr/>
              <w:text/>
            </w:sdtPr>
            <w:sdtEndPr>
              <w:rPr>
                <w:rStyle w:val="StyleAllCaps"/>
              </w:rPr>
            </w:sdtEndPr>
            <w:sdtContent>
              <w:p w14:paraId="72233639" w14:textId="77777777" w:rsidR="00180AA0" w:rsidRPr="00C267C6" w:rsidRDefault="0059647F" w:rsidP="00FF3742">
                <w:pPr>
                  <w:rPr>
                    <w:caps/>
                    <w:sz w:val="17"/>
                    <w:szCs w:val="17"/>
                  </w:rPr>
                </w:pPr>
                <w:r w:rsidRPr="008F1A5B">
                  <w:rPr>
                    <w:rStyle w:val="PlaceholderText"/>
                    <w:sz w:val="17"/>
                    <w:szCs w:val="17"/>
                  </w:rPr>
                  <w:t>Enter Here</w:t>
                </w:r>
              </w:p>
            </w:sdtContent>
          </w:sdt>
        </w:tc>
        <w:tc>
          <w:tcPr>
            <w:tcW w:w="249" w:type="dxa"/>
            <w:tcBorders>
              <w:top w:val="nil"/>
              <w:left w:val="single" w:sz="4" w:space="0" w:color="808080" w:themeColor="background1" w:themeShade="80"/>
              <w:bottom w:val="nil"/>
              <w:right w:val="single" w:sz="4" w:space="0" w:color="auto"/>
            </w:tcBorders>
          </w:tcPr>
          <w:p w14:paraId="7223363A" w14:textId="77777777" w:rsidR="00180AA0" w:rsidRPr="00C85191" w:rsidRDefault="008832CE" w:rsidP="00FF3742">
            <w:pPr>
              <w:rPr>
                <w:rFonts w:ascii="Calibri" w:hAnsi="Calibri" w:cs="Calibri"/>
                <w:sz w:val="17"/>
              </w:rPr>
            </w:pPr>
          </w:p>
        </w:tc>
      </w:tr>
      <w:tr w:rsidR="00180AA0" w:rsidRPr="00180997" w14:paraId="72233643" w14:textId="77777777" w:rsidTr="00FF3742">
        <w:trPr>
          <w:trHeight w:hRule="exact" w:val="57"/>
        </w:trPr>
        <w:tc>
          <w:tcPr>
            <w:tcW w:w="250" w:type="dxa"/>
            <w:tcBorders>
              <w:top w:val="nil"/>
              <w:left w:val="single" w:sz="4" w:space="0" w:color="auto"/>
              <w:bottom w:val="nil"/>
              <w:right w:val="nil"/>
            </w:tcBorders>
          </w:tcPr>
          <w:p w14:paraId="7223363C" w14:textId="77777777" w:rsidR="00180AA0" w:rsidRPr="00C85191" w:rsidRDefault="008832CE" w:rsidP="00FF3742">
            <w:pPr>
              <w:rPr>
                <w:rFonts w:ascii="Calibri" w:hAnsi="Calibri" w:cs="Calibri"/>
                <w:b/>
                <w:sz w:val="17"/>
              </w:rPr>
            </w:pPr>
          </w:p>
        </w:tc>
        <w:tc>
          <w:tcPr>
            <w:tcW w:w="2977" w:type="dxa"/>
            <w:gridSpan w:val="3"/>
            <w:tcBorders>
              <w:top w:val="single" w:sz="4" w:space="0" w:color="808080" w:themeColor="background1" w:themeShade="80"/>
              <w:left w:val="nil"/>
              <w:bottom w:val="nil"/>
              <w:right w:val="nil"/>
            </w:tcBorders>
          </w:tcPr>
          <w:p w14:paraId="7223363D" w14:textId="77777777" w:rsidR="00180AA0" w:rsidRPr="00C85191" w:rsidRDefault="008832CE" w:rsidP="00FF3742">
            <w:pPr>
              <w:rPr>
                <w:rFonts w:ascii="Calibri" w:hAnsi="Calibri" w:cs="Calibri"/>
                <w:b/>
                <w:sz w:val="17"/>
              </w:rPr>
            </w:pPr>
          </w:p>
        </w:tc>
        <w:tc>
          <w:tcPr>
            <w:tcW w:w="283" w:type="dxa"/>
            <w:tcBorders>
              <w:top w:val="nil"/>
              <w:left w:val="nil"/>
              <w:bottom w:val="nil"/>
              <w:right w:val="nil"/>
            </w:tcBorders>
          </w:tcPr>
          <w:p w14:paraId="7223363E" w14:textId="77777777" w:rsidR="00180AA0" w:rsidRPr="00C85191" w:rsidRDefault="008832CE" w:rsidP="00FF3742">
            <w:pPr>
              <w:rPr>
                <w:rFonts w:ascii="Calibri" w:hAnsi="Calibri" w:cs="Calibri"/>
                <w:b/>
                <w:sz w:val="17"/>
              </w:rPr>
            </w:pPr>
          </w:p>
        </w:tc>
        <w:tc>
          <w:tcPr>
            <w:tcW w:w="2694" w:type="dxa"/>
            <w:gridSpan w:val="3"/>
            <w:tcBorders>
              <w:top w:val="single" w:sz="4" w:space="0" w:color="808080" w:themeColor="background1" w:themeShade="80"/>
              <w:left w:val="nil"/>
              <w:bottom w:val="nil"/>
              <w:right w:val="nil"/>
            </w:tcBorders>
          </w:tcPr>
          <w:p w14:paraId="7223363F" w14:textId="77777777" w:rsidR="00180AA0" w:rsidRPr="00C85191" w:rsidRDefault="008832CE" w:rsidP="00FF3742">
            <w:pPr>
              <w:spacing w:line="170" w:lineRule="exact"/>
              <w:rPr>
                <w:rFonts w:ascii="Calibri" w:hAnsi="Calibri" w:cs="Calibri"/>
                <w:b/>
                <w:sz w:val="17"/>
              </w:rPr>
            </w:pPr>
          </w:p>
        </w:tc>
        <w:tc>
          <w:tcPr>
            <w:tcW w:w="283" w:type="dxa"/>
            <w:tcBorders>
              <w:top w:val="nil"/>
              <w:left w:val="nil"/>
              <w:bottom w:val="nil"/>
              <w:right w:val="single" w:sz="4" w:space="0" w:color="808080" w:themeColor="background1" w:themeShade="80"/>
            </w:tcBorders>
          </w:tcPr>
          <w:p w14:paraId="72233640" w14:textId="77777777" w:rsidR="00180AA0" w:rsidRPr="00C85191" w:rsidRDefault="008832CE" w:rsidP="00FF3742">
            <w:pPr>
              <w:spacing w:line="170" w:lineRule="exact"/>
              <w:rPr>
                <w:rFonts w:ascii="Calibri" w:hAnsi="Calibri" w:cs="Calibri"/>
                <w:b/>
                <w:sz w:val="17"/>
              </w:rPr>
            </w:pPr>
          </w:p>
        </w:tc>
        <w:tc>
          <w:tcPr>
            <w:tcW w:w="4111" w:type="dxa"/>
            <w:tcBorders>
              <w:top w:val="nil"/>
              <w:left w:val="single" w:sz="4" w:space="0" w:color="808080" w:themeColor="background1" w:themeShade="80"/>
              <w:bottom w:val="nil"/>
              <w:right w:val="single" w:sz="4" w:space="0" w:color="808080" w:themeColor="background1" w:themeShade="80"/>
            </w:tcBorders>
          </w:tcPr>
          <w:p w14:paraId="72233641" w14:textId="77777777" w:rsidR="00180AA0" w:rsidRPr="00C85191" w:rsidRDefault="008832CE" w:rsidP="00FF3742">
            <w:pPr>
              <w:rPr>
                <w:rFonts w:ascii="Calibri" w:hAnsi="Calibri" w:cs="Calibri"/>
                <w:sz w:val="17"/>
              </w:rPr>
            </w:pPr>
          </w:p>
        </w:tc>
        <w:tc>
          <w:tcPr>
            <w:tcW w:w="249" w:type="dxa"/>
            <w:tcBorders>
              <w:top w:val="nil"/>
              <w:left w:val="single" w:sz="4" w:space="0" w:color="808080" w:themeColor="background1" w:themeShade="80"/>
              <w:bottom w:val="nil"/>
              <w:right w:val="single" w:sz="4" w:space="0" w:color="auto"/>
            </w:tcBorders>
          </w:tcPr>
          <w:p w14:paraId="72233642" w14:textId="77777777" w:rsidR="00180AA0" w:rsidRPr="00C85191" w:rsidRDefault="008832CE" w:rsidP="00FF3742">
            <w:pPr>
              <w:rPr>
                <w:rFonts w:ascii="Calibri" w:hAnsi="Calibri" w:cs="Calibri"/>
                <w:sz w:val="17"/>
              </w:rPr>
            </w:pPr>
          </w:p>
        </w:tc>
      </w:tr>
      <w:tr w:rsidR="00180AA0" w:rsidRPr="00180997" w14:paraId="7223364A" w14:textId="77777777" w:rsidTr="00FF3742">
        <w:trPr>
          <w:trHeight w:val="113"/>
        </w:trPr>
        <w:tc>
          <w:tcPr>
            <w:tcW w:w="250" w:type="dxa"/>
            <w:tcBorders>
              <w:top w:val="nil"/>
              <w:left w:val="single" w:sz="4" w:space="0" w:color="auto"/>
              <w:bottom w:val="nil"/>
              <w:right w:val="nil"/>
            </w:tcBorders>
          </w:tcPr>
          <w:p w14:paraId="72233644" w14:textId="77777777" w:rsidR="00180AA0" w:rsidRPr="00C85191" w:rsidRDefault="008832CE" w:rsidP="00FF3742">
            <w:pPr>
              <w:rPr>
                <w:rFonts w:ascii="Calibri" w:hAnsi="Calibri" w:cs="Calibri"/>
                <w:sz w:val="17"/>
              </w:rPr>
            </w:pPr>
          </w:p>
        </w:tc>
        <w:tc>
          <w:tcPr>
            <w:tcW w:w="3260" w:type="dxa"/>
            <w:gridSpan w:val="4"/>
            <w:tcBorders>
              <w:top w:val="nil"/>
              <w:left w:val="nil"/>
              <w:bottom w:val="nil"/>
              <w:right w:val="nil"/>
            </w:tcBorders>
          </w:tcPr>
          <w:p w14:paraId="72233645" w14:textId="77777777" w:rsidR="00180AA0" w:rsidRPr="00C85191" w:rsidRDefault="0059647F" w:rsidP="00FF3742">
            <w:pPr>
              <w:rPr>
                <w:rFonts w:ascii="Calibri" w:hAnsi="Calibri" w:cs="Calibri"/>
                <w:b/>
                <w:sz w:val="17"/>
              </w:rPr>
            </w:pPr>
            <w:r w:rsidRPr="00C85191">
              <w:rPr>
                <w:rFonts w:ascii="Calibri" w:hAnsi="Calibri" w:cs="Calibri"/>
                <w:b/>
                <w:sz w:val="17"/>
              </w:rPr>
              <w:t>NRIC No. / Passport No. / Company No.</w:t>
            </w:r>
          </w:p>
        </w:tc>
        <w:tc>
          <w:tcPr>
            <w:tcW w:w="2694" w:type="dxa"/>
            <w:gridSpan w:val="3"/>
            <w:tcBorders>
              <w:top w:val="nil"/>
              <w:left w:val="nil"/>
              <w:bottom w:val="single" w:sz="4" w:space="0" w:color="808080" w:themeColor="background1" w:themeShade="80"/>
              <w:right w:val="nil"/>
            </w:tcBorders>
          </w:tcPr>
          <w:p w14:paraId="72233646" w14:textId="77777777" w:rsidR="00180AA0" w:rsidRPr="00C85191" w:rsidRDefault="0059647F" w:rsidP="00FF3742">
            <w:pPr>
              <w:spacing w:line="170" w:lineRule="exact"/>
              <w:rPr>
                <w:rFonts w:ascii="Calibri" w:hAnsi="Calibri" w:cs="Calibri"/>
                <w:b/>
                <w:sz w:val="17"/>
              </w:rPr>
            </w:pPr>
            <w:r w:rsidRPr="00C85191">
              <w:rPr>
                <w:rFonts w:ascii="Calibri" w:hAnsi="Calibri" w:cs="Calibri"/>
                <w:b/>
                <w:sz w:val="17"/>
              </w:rPr>
              <w:t>Contact Number</w:t>
            </w:r>
          </w:p>
        </w:tc>
        <w:tc>
          <w:tcPr>
            <w:tcW w:w="283" w:type="dxa"/>
            <w:tcBorders>
              <w:top w:val="nil"/>
              <w:left w:val="nil"/>
              <w:bottom w:val="nil"/>
              <w:right w:val="single" w:sz="4" w:space="0" w:color="808080" w:themeColor="background1" w:themeShade="80"/>
            </w:tcBorders>
          </w:tcPr>
          <w:p w14:paraId="72233647" w14:textId="77777777" w:rsidR="00180AA0" w:rsidRPr="00C85191" w:rsidRDefault="008832CE" w:rsidP="00FF3742">
            <w:pPr>
              <w:spacing w:line="170" w:lineRule="exact"/>
              <w:rPr>
                <w:rFonts w:ascii="Calibri" w:hAnsi="Calibri" w:cs="Calibri"/>
                <w:sz w:val="17"/>
              </w:rPr>
            </w:pPr>
          </w:p>
        </w:tc>
        <w:tc>
          <w:tcPr>
            <w:tcW w:w="4111" w:type="dxa"/>
            <w:tcBorders>
              <w:top w:val="nil"/>
              <w:left w:val="single" w:sz="4" w:space="0" w:color="808080" w:themeColor="background1" w:themeShade="80"/>
              <w:bottom w:val="nil"/>
              <w:right w:val="single" w:sz="4" w:space="0" w:color="808080" w:themeColor="background1" w:themeShade="80"/>
            </w:tcBorders>
          </w:tcPr>
          <w:sdt>
            <w:sdtPr>
              <w:rPr>
                <w:rStyle w:val="StyleAllCaps"/>
                <w:szCs w:val="17"/>
              </w:rPr>
              <w:alias w:val="Enter Here"/>
              <w:tag w:val="Enter Here"/>
              <w:id w:val="390013896"/>
              <w:showingPlcHdr/>
              <w:text/>
            </w:sdtPr>
            <w:sdtEndPr>
              <w:rPr>
                <w:rStyle w:val="StyleAllCaps"/>
              </w:rPr>
            </w:sdtEndPr>
            <w:sdtContent>
              <w:p w14:paraId="72233648" w14:textId="77777777" w:rsidR="00180AA0" w:rsidRPr="00C267C6" w:rsidRDefault="0059647F" w:rsidP="00FF3742">
                <w:pPr>
                  <w:rPr>
                    <w:caps/>
                    <w:sz w:val="17"/>
                    <w:szCs w:val="17"/>
                  </w:rPr>
                </w:pPr>
                <w:r w:rsidRPr="008F1A5B">
                  <w:rPr>
                    <w:rStyle w:val="PlaceholderText"/>
                    <w:sz w:val="17"/>
                    <w:szCs w:val="17"/>
                  </w:rPr>
                  <w:t>Enter Here</w:t>
                </w:r>
              </w:p>
            </w:sdtContent>
          </w:sdt>
        </w:tc>
        <w:tc>
          <w:tcPr>
            <w:tcW w:w="249" w:type="dxa"/>
            <w:tcBorders>
              <w:top w:val="nil"/>
              <w:left w:val="single" w:sz="4" w:space="0" w:color="808080" w:themeColor="background1" w:themeShade="80"/>
              <w:bottom w:val="nil"/>
              <w:right w:val="single" w:sz="4" w:space="0" w:color="auto"/>
            </w:tcBorders>
          </w:tcPr>
          <w:p w14:paraId="72233649" w14:textId="77777777" w:rsidR="00180AA0" w:rsidRPr="00C85191" w:rsidRDefault="008832CE" w:rsidP="00FF3742">
            <w:pPr>
              <w:rPr>
                <w:rFonts w:ascii="Calibri" w:hAnsi="Calibri" w:cs="Calibri"/>
                <w:sz w:val="17"/>
              </w:rPr>
            </w:pPr>
          </w:p>
        </w:tc>
      </w:tr>
      <w:tr w:rsidR="00180AA0" w:rsidRPr="00180997" w14:paraId="72233652" w14:textId="77777777" w:rsidTr="00FF3742">
        <w:trPr>
          <w:trHeight w:val="113"/>
        </w:trPr>
        <w:tc>
          <w:tcPr>
            <w:tcW w:w="250" w:type="dxa"/>
            <w:tcBorders>
              <w:top w:val="nil"/>
              <w:left w:val="single" w:sz="4" w:space="0" w:color="auto"/>
              <w:bottom w:val="nil"/>
              <w:right w:val="single" w:sz="4" w:space="0" w:color="808080" w:themeColor="background1" w:themeShade="80"/>
            </w:tcBorders>
          </w:tcPr>
          <w:p w14:paraId="7223364B" w14:textId="77777777" w:rsidR="00180AA0" w:rsidRPr="00C85191" w:rsidRDefault="008832CE" w:rsidP="00FF3742">
            <w:pPr>
              <w:rPr>
                <w:rFonts w:ascii="Calibri" w:hAnsi="Calibri" w:cs="Calibri"/>
                <w:sz w:val="17"/>
              </w:rPr>
            </w:pPr>
          </w:p>
        </w:tc>
        <w:tc>
          <w:tcPr>
            <w:tcW w:w="297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Style w:val="StyleAllCaps"/>
                <w:szCs w:val="17"/>
              </w:rPr>
              <w:alias w:val="Enter Here"/>
              <w:tag w:val="Enter Here"/>
              <w:id w:val="-22174920"/>
              <w:showingPlcHdr/>
              <w:text/>
            </w:sdtPr>
            <w:sdtEndPr>
              <w:rPr>
                <w:rStyle w:val="StyleAllCaps"/>
              </w:rPr>
            </w:sdtEndPr>
            <w:sdtContent>
              <w:p w14:paraId="7223364C" w14:textId="77777777" w:rsidR="00180AA0" w:rsidRPr="007B3872" w:rsidRDefault="0059647F" w:rsidP="00FF3742">
                <w:pPr>
                  <w:rPr>
                    <w:caps/>
                    <w:sz w:val="17"/>
                    <w:szCs w:val="17"/>
                  </w:rPr>
                </w:pPr>
                <w:r w:rsidRPr="008F1A5B">
                  <w:rPr>
                    <w:rStyle w:val="PlaceholderText"/>
                    <w:sz w:val="17"/>
                    <w:szCs w:val="17"/>
                  </w:rPr>
                  <w:t>Enter Here</w:t>
                </w:r>
              </w:p>
            </w:sdtContent>
          </w:sdt>
        </w:tc>
        <w:tc>
          <w:tcPr>
            <w:tcW w:w="283" w:type="dxa"/>
            <w:tcBorders>
              <w:top w:val="nil"/>
              <w:left w:val="single" w:sz="4" w:space="0" w:color="808080" w:themeColor="background1" w:themeShade="80"/>
              <w:bottom w:val="nil"/>
              <w:right w:val="single" w:sz="4" w:space="0" w:color="808080" w:themeColor="background1" w:themeShade="80"/>
            </w:tcBorders>
          </w:tcPr>
          <w:p w14:paraId="7223364D" w14:textId="77777777" w:rsidR="00180AA0" w:rsidRPr="00C85191" w:rsidRDefault="008832CE" w:rsidP="00FF3742">
            <w:pPr>
              <w:rPr>
                <w:rFonts w:ascii="Calibri" w:hAnsi="Calibri" w:cs="Calibri"/>
                <w:sz w:val="17"/>
              </w:rPr>
            </w:pPr>
          </w:p>
        </w:tc>
        <w:tc>
          <w:tcPr>
            <w:tcW w:w="269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Style w:val="StyleAllCaps"/>
                <w:szCs w:val="17"/>
              </w:rPr>
              <w:alias w:val="Enter Here"/>
              <w:tag w:val="Enter Here"/>
              <w:id w:val="-311328004"/>
              <w:showingPlcHdr/>
              <w:text/>
            </w:sdtPr>
            <w:sdtEndPr>
              <w:rPr>
                <w:rStyle w:val="StyleAllCaps"/>
              </w:rPr>
            </w:sdtEndPr>
            <w:sdtContent>
              <w:p w14:paraId="7223364E" w14:textId="77777777" w:rsidR="00180AA0" w:rsidRPr="007B3872" w:rsidRDefault="0059647F" w:rsidP="00FF3742">
                <w:pPr>
                  <w:rPr>
                    <w:caps/>
                    <w:sz w:val="17"/>
                    <w:szCs w:val="17"/>
                  </w:rPr>
                </w:pPr>
                <w:r w:rsidRPr="008F1A5B">
                  <w:rPr>
                    <w:rStyle w:val="PlaceholderText"/>
                    <w:sz w:val="17"/>
                    <w:szCs w:val="17"/>
                  </w:rPr>
                  <w:t>Enter Here</w:t>
                </w:r>
              </w:p>
            </w:sdtContent>
          </w:sdt>
        </w:tc>
        <w:tc>
          <w:tcPr>
            <w:tcW w:w="283" w:type="dxa"/>
            <w:tcBorders>
              <w:top w:val="nil"/>
              <w:left w:val="single" w:sz="4" w:space="0" w:color="808080" w:themeColor="background1" w:themeShade="80"/>
              <w:bottom w:val="nil"/>
              <w:right w:val="single" w:sz="4" w:space="0" w:color="808080" w:themeColor="background1" w:themeShade="80"/>
            </w:tcBorders>
          </w:tcPr>
          <w:p w14:paraId="7223364F" w14:textId="77777777" w:rsidR="00180AA0" w:rsidRPr="00C85191" w:rsidRDefault="008832CE" w:rsidP="00FF3742">
            <w:pPr>
              <w:spacing w:line="170" w:lineRule="exact"/>
              <w:rPr>
                <w:rFonts w:ascii="Calibri" w:hAnsi="Calibri" w:cs="Calibri"/>
                <w:sz w:val="17"/>
              </w:rPr>
            </w:pPr>
          </w:p>
        </w:tc>
        <w:tc>
          <w:tcPr>
            <w:tcW w:w="411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sdt>
            <w:sdtPr>
              <w:rPr>
                <w:rStyle w:val="StyleAllCaps"/>
                <w:szCs w:val="17"/>
              </w:rPr>
              <w:alias w:val="Enter Here"/>
              <w:tag w:val="Enter Here"/>
              <w:id w:val="1780673955"/>
              <w:showingPlcHdr/>
              <w:text/>
            </w:sdtPr>
            <w:sdtEndPr>
              <w:rPr>
                <w:rStyle w:val="StyleAllCaps"/>
              </w:rPr>
            </w:sdtEndPr>
            <w:sdtContent>
              <w:p w14:paraId="72233650" w14:textId="77777777" w:rsidR="00180AA0" w:rsidRPr="00C267C6" w:rsidRDefault="0059647F" w:rsidP="00FF3742">
                <w:pPr>
                  <w:rPr>
                    <w:caps/>
                    <w:sz w:val="17"/>
                    <w:szCs w:val="17"/>
                  </w:rPr>
                </w:pPr>
                <w:r w:rsidRPr="008F1A5B">
                  <w:rPr>
                    <w:rStyle w:val="PlaceholderText"/>
                    <w:sz w:val="17"/>
                    <w:szCs w:val="17"/>
                  </w:rPr>
                  <w:t>Enter Here</w:t>
                </w:r>
              </w:p>
            </w:sdtContent>
          </w:sdt>
        </w:tc>
        <w:tc>
          <w:tcPr>
            <w:tcW w:w="249" w:type="dxa"/>
            <w:tcBorders>
              <w:top w:val="nil"/>
              <w:left w:val="single" w:sz="4" w:space="0" w:color="808080" w:themeColor="background1" w:themeShade="80"/>
              <w:bottom w:val="nil"/>
              <w:right w:val="single" w:sz="4" w:space="0" w:color="auto"/>
            </w:tcBorders>
          </w:tcPr>
          <w:p w14:paraId="72233651" w14:textId="77777777" w:rsidR="00180AA0" w:rsidRPr="00C85191" w:rsidRDefault="008832CE" w:rsidP="00FF3742">
            <w:pPr>
              <w:rPr>
                <w:rFonts w:ascii="Calibri" w:hAnsi="Calibri" w:cs="Calibri"/>
                <w:sz w:val="17"/>
              </w:rPr>
            </w:pPr>
          </w:p>
        </w:tc>
      </w:tr>
      <w:tr w:rsidR="00180AA0" w:rsidRPr="00180997" w14:paraId="7223365A" w14:textId="77777777" w:rsidTr="00FF3742">
        <w:trPr>
          <w:trHeight w:hRule="exact" w:val="57"/>
        </w:trPr>
        <w:tc>
          <w:tcPr>
            <w:tcW w:w="250" w:type="dxa"/>
            <w:tcBorders>
              <w:top w:val="nil"/>
              <w:left w:val="single" w:sz="4" w:space="0" w:color="auto"/>
              <w:bottom w:val="nil"/>
              <w:right w:val="nil"/>
            </w:tcBorders>
          </w:tcPr>
          <w:p w14:paraId="72233653" w14:textId="77777777" w:rsidR="00180AA0" w:rsidRPr="00C85191" w:rsidRDefault="008832CE" w:rsidP="00FF3742">
            <w:pPr>
              <w:spacing w:line="161" w:lineRule="exact"/>
              <w:rPr>
                <w:rFonts w:ascii="Calibri" w:hAnsi="Calibri" w:cs="Calibri"/>
                <w:sz w:val="16"/>
              </w:rPr>
            </w:pPr>
          </w:p>
        </w:tc>
        <w:tc>
          <w:tcPr>
            <w:tcW w:w="2977" w:type="dxa"/>
            <w:gridSpan w:val="3"/>
            <w:tcBorders>
              <w:top w:val="single" w:sz="4" w:space="0" w:color="808080" w:themeColor="background1" w:themeShade="80"/>
              <w:left w:val="nil"/>
              <w:bottom w:val="nil"/>
              <w:right w:val="nil"/>
            </w:tcBorders>
          </w:tcPr>
          <w:p w14:paraId="72233654" w14:textId="77777777" w:rsidR="00180AA0" w:rsidRPr="00C85191" w:rsidRDefault="008832CE" w:rsidP="00FF3742">
            <w:pPr>
              <w:spacing w:line="161" w:lineRule="exact"/>
              <w:rPr>
                <w:rFonts w:ascii="Calibri" w:hAnsi="Calibri" w:cs="Calibri"/>
                <w:sz w:val="16"/>
              </w:rPr>
            </w:pPr>
          </w:p>
        </w:tc>
        <w:tc>
          <w:tcPr>
            <w:tcW w:w="283" w:type="dxa"/>
            <w:tcBorders>
              <w:top w:val="nil"/>
              <w:left w:val="nil"/>
              <w:bottom w:val="nil"/>
              <w:right w:val="nil"/>
            </w:tcBorders>
          </w:tcPr>
          <w:p w14:paraId="72233655" w14:textId="77777777" w:rsidR="00180AA0" w:rsidRPr="00C85191" w:rsidRDefault="008832CE" w:rsidP="00FF3742">
            <w:pPr>
              <w:spacing w:line="161" w:lineRule="exact"/>
              <w:rPr>
                <w:rFonts w:ascii="Calibri" w:hAnsi="Calibri" w:cs="Calibri"/>
                <w:sz w:val="16"/>
              </w:rPr>
            </w:pPr>
          </w:p>
        </w:tc>
        <w:tc>
          <w:tcPr>
            <w:tcW w:w="2694" w:type="dxa"/>
            <w:gridSpan w:val="3"/>
            <w:tcBorders>
              <w:top w:val="single" w:sz="4" w:space="0" w:color="808080" w:themeColor="background1" w:themeShade="80"/>
              <w:left w:val="nil"/>
              <w:bottom w:val="nil"/>
              <w:right w:val="nil"/>
            </w:tcBorders>
          </w:tcPr>
          <w:p w14:paraId="72233656" w14:textId="77777777" w:rsidR="00180AA0" w:rsidRPr="00C85191" w:rsidRDefault="008832CE" w:rsidP="00FF3742">
            <w:pPr>
              <w:spacing w:line="161" w:lineRule="exact"/>
              <w:rPr>
                <w:rFonts w:ascii="Calibri" w:hAnsi="Calibri" w:cs="Calibri"/>
                <w:sz w:val="16"/>
              </w:rPr>
            </w:pPr>
          </w:p>
        </w:tc>
        <w:tc>
          <w:tcPr>
            <w:tcW w:w="283" w:type="dxa"/>
            <w:tcBorders>
              <w:top w:val="nil"/>
              <w:left w:val="nil"/>
              <w:bottom w:val="nil"/>
              <w:right w:val="nil"/>
            </w:tcBorders>
          </w:tcPr>
          <w:p w14:paraId="72233657" w14:textId="77777777" w:rsidR="00180AA0" w:rsidRPr="00C85191" w:rsidRDefault="008832CE" w:rsidP="00FF3742">
            <w:pPr>
              <w:spacing w:line="161" w:lineRule="exact"/>
              <w:rPr>
                <w:rFonts w:ascii="Calibri" w:hAnsi="Calibri" w:cs="Calibri"/>
                <w:sz w:val="16"/>
              </w:rPr>
            </w:pPr>
          </w:p>
        </w:tc>
        <w:tc>
          <w:tcPr>
            <w:tcW w:w="4111" w:type="dxa"/>
            <w:tcBorders>
              <w:top w:val="single" w:sz="4" w:space="0" w:color="808080" w:themeColor="background1" w:themeShade="80"/>
              <w:left w:val="nil"/>
              <w:bottom w:val="nil"/>
              <w:right w:val="nil"/>
            </w:tcBorders>
          </w:tcPr>
          <w:p w14:paraId="72233658" w14:textId="77777777" w:rsidR="00180AA0" w:rsidRPr="00C85191" w:rsidRDefault="008832CE" w:rsidP="00FF3742">
            <w:pPr>
              <w:spacing w:line="161" w:lineRule="exact"/>
              <w:rPr>
                <w:rFonts w:ascii="Calibri" w:hAnsi="Calibri" w:cs="Calibri"/>
                <w:sz w:val="16"/>
              </w:rPr>
            </w:pPr>
          </w:p>
        </w:tc>
        <w:tc>
          <w:tcPr>
            <w:tcW w:w="249" w:type="dxa"/>
            <w:tcBorders>
              <w:top w:val="nil"/>
              <w:left w:val="nil"/>
              <w:bottom w:val="nil"/>
              <w:right w:val="single" w:sz="4" w:space="0" w:color="auto"/>
            </w:tcBorders>
          </w:tcPr>
          <w:p w14:paraId="72233659" w14:textId="77777777" w:rsidR="00180AA0" w:rsidRPr="00C85191" w:rsidRDefault="008832CE" w:rsidP="00FF3742">
            <w:pPr>
              <w:spacing w:line="161" w:lineRule="exact"/>
              <w:rPr>
                <w:rFonts w:ascii="Calibri" w:hAnsi="Calibri" w:cs="Calibri"/>
                <w:sz w:val="16"/>
              </w:rPr>
            </w:pPr>
          </w:p>
        </w:tc>
      </w:tr>
      <w:tr w:rsidR="00180AA0" w:rsidRPr="00180997" w14:paraId="72233665" w14:textId="77777777" w:rsidTr="00FF3742">
        <w:trPr>
          <w:trHeight w:val="113"/>
        </w:trPr>
        <w:tc>
          <w:tcPr>
            <w:tcW w:w="250" w:type="dxa"/>
            <w:tcBorders>
              <w:top w:val="nil"/>
              <w:left w:val="single" w:sz="4" w:space="0" w:color="auto"/>
              <w:bottom w:val="nil"/>
              <w:right w:val="nil"/>
            </w:tcBorders>
          </w:tcPr>
          <w:p w14:paraId="7223365B" w14:textId="77777777" w:rsidR="00180AA0" w:rsidRPr="00C85191" w:rsidRDefault="008832CE" w:rsidP="00FF3742">
            <w:pPr>
              <w:rPr>
                <w:rFonts w:ascii="Calibri" w:hAnsi="Calibri" w:cs="Calibri"/>
                <w:sz w:val="17"/>
              </w:rPr>
            </w:pPr>
          </w:p>
        </w:tc>
        <w:tc>
          <w:tcPr>
            <w:tcW w:w="1134" w:type="dxa"/>
            <w:tcBorders>
              <w:top w:val="nil"/>
              <w:left w:val="nil"/>
              <w:bottom w:val="nil"/>
              <w:right w:val="single" w:sz="4" w:space="0" w:color="808080" w:themeColor="background1" w:themeShade="80"/>
            </w:tcBorders>
          </w:tcPr>
          <w:p w14:paraId="7223365C" w14:textId="77777777" w:rsidR="00180AA0" w:rsidRPr="00C85191" w:rsidRDefault="0059647F" w:rsidP="00FF3742">
            <w:pPr>
              <w:rPr>
                <w:rFonts w:ascii="Calibri" w:hAnsi="Calibri" w:cs="Calibri"/>
                <w:b/>
                <w:sz w:val="17"/>
              </w:rPr>
            </w:pPr>
            <w:r w:rsidRPr="00C85191">
              <w:rPr>
                <w:rFonts w:ascii="Calibri" w:hAnsi="Calibri" w:cs="Calibri"/>
                <w:b/>
                <w:sz w:val="17"/>
              </w:rPr>
              <w:t>Nationality</w:t>
            </w: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Style w:val="StyleAllCaps"/>
                <w:szCs w:val="17"/>
              </w:rPr>
              <w:alias w:val="Enter Here"/>
              <w:tag w:val="Enter Here"/>
              <w:id w:val="-22249686"/>
              <w:showingPlcHdr/>
              <w:text/>
            </w:sdtPr>
            <w:sdtEndPr>
              <w:rPr>
                <w:rStyle w:val="StyleAllCaps"/>
              </w:rPr>
            </w:sdtEndPr>
            <w:sdtContent>
              <w:p w14:paraId="7223365D" w14:textId="77777777" w:rsidR="00180AA0" w:rsidRPr="00C267C6" w:rsidRDefault="0059647F" w:rsidP="00FF3742">
                <w:pPr>
                  <w:rPr>
                    <w:caps/>
                    <w:sz w:val="17"/>
                    <w:szCs w:val="17"/>
                  </w:rPr>
                </w:pPr>
                <w:r w:rsidRPr="008F1A5B">
                  <w:rPr>
                    <w:rStyle w:val="PlaceholderText"/>
                    <w:sz w:val="17"/>
                    <w:szCs w:val="17"/>
                  </w:rPr>
                  <w:t>Enter Here</w:t>
                </w:r>
              </w:p>
            </w:sdtContent>
          </w:sdt>
        </w:tc>
        <w:tc>
          <w:tcPr>
            <w:tcW w:w="283" w:type="dxa"/>
            <w:tcBorders>
              <w:top w:val="nil"/>
              <w:left w:val="single" w:sz="4" w:space="0" w:color="808080" w:themeColor="background1" w:themeShade="80"/>
              <w:bottom w:val="nil"/>
              <w:right w:val="nil"/>
            </w:tcBorders>
          </w:tcPr>
          <w:p w14:paraId="7223365E" w14:textId="77777777" w:rsidR="00180AA0" w:rsidRPr="00C85191" w:rsidRDefault="008832CE" w:rsidP="00FF3742">
            <w:pPr>
              <w:spacing w:line="170" w:lineRule="exact"/>
              <w:rPr>
                <w:rFonts w:ascii="Calibri" w:hAnsi="Calibri" w:cs="Calibri"/>
                <w:sz w:val="17"/>
              </w:rPr>
            </w:pPr>
          </w:p>
        </w:tc>
        <w:tc>
          <w:tcPr>
            <w:tcW w:w="993" w:type="dxa"/>
            <w:tcBorders>
              <w:top w:val="nil"/>
              <w:left w:val="nil"/>
              <w:bottom w:val="nil"/>
              <w:right w:val="nil"/>
            </w:tcBorders>
          </w:tcPr>
          <w:p w14:paraId="7223365F" w14:textId="77777777" w:rsidR="00180AA0" w:rsidRPr="00C85191" w:rsidRDefault="008832CE" w:rsidP="00FF3742">
            <w:pPr>
              <w:spacing w:line="170" w:lineRule="exact"/>
              <w:rPr>
                <w:rFonts w:ascii="Calibri" w:hAnsi="Calibri" w:cs="Calibri"/>
                <w:sz w:val="17"/>
              </w:rPr>
            </w:pPr>
          </w:p>
        </w:tc>
        <w:tc>
          <w:tcPr>
            <w:tcW w:w="425" w:type="dxa"/>
            <w:tcBorders>
              <w:top w:val="nil"/>
              <w:left w:val="nil"/>
              <w:bottom w:val="nil"/>
              <w:right w:val="nil"/>
            </w:tcBorders>
          </w:tcPr>
          <w:p w14:paraId="72233660" w14:textId="77777777" w:rsidR="00180AA0" w:rsidRPr="00C85191" w:rsidRDefault="008832CE" w:rsidP="00FF3742">
            <w:pPr>
              <w:spacing w:line="170" w:lineRule="exact"/>
              <w:rPr>
                <w:rFonts w:ascii="Calibri" w:hAnsi="Calibri" w:cs="Calibri"/>
                <w:sz w:val="17"/>
              </w:rPr>
            </w:pPr>
          </w:p>
        </w:tc>
        <w:tc>
          <w:tcPr>
            <w:tcW w:w="1276" w:type="dxa"/>
            <w:tcBorders>
              <w:top w:val="nil"/>
              <w:left w:val="nil"/>
              <w:bottom w:val="nil"/>
              <w:right w:val="nil"/>
            </w:tcBorders>
          </w:tcPr>
          <w:p w14:paraId="72233661" w14:textId="77777777" w:rsidR="00180AA0" w:rsidRPr="00C85191" w:rsidRDefault="008832CE" w:rsidP="00FF3742">
            <w:pPr>
              <w:spacing w:line="161" w:lineRule="exact"/>
              <w:rPr>
                <w:rFonts w:ascii="Calibri" w:eastAsia="Calibri" w:hAnsi="Calibri" w:cs="Calibri"/>
                <w:sz w:val="16"/>
                <w:szCs w:val="16"/>
              </w:rPr>
            </w:pPr>
          </w:p>
        </w:tc>
        <w:tc>
          <w:tcPr>
            <w:tcW w:w="283" w:type="dxa"/>
            <w:tcBorders>
              <w:top w:val="nil"/>
              <w:left w:val="nil"/>
              <w:bottom w:val="nil"/>
              <w:right w:val="nil"/>
            </w:tcBorders>
          </w:tcPr>
          <w:p w14:paraId="72233662" w14:textId="77777777" w:rsidR="00180AA0" w:rsidRPr="00C85191" w:rsidRDefault="008832CE" w:rsidP="00FF3742">
            <w:pPr>
              <w:spacing w:line="170" w:lineRule="exact"/>
              <w:rPr>
                <w:rFonts w:ascii="Calibri" w:hAnsi="Calibri" w:cs="Calibri"/>
                <w:sz w:val="17"/>
              </w:rPr>
            </w:pPr>
          </w:p>
        </w:tc>
        <w:tc>
          <w:tcPr>
            <w:tcW w:w="4111" w:type="dxa"/>
            <w:tcBorders>
              <w:top w:val="nil"/>
              <w:left w:val="nil"/>
              <w:bottom w:val="nil"/>
              <w:right w:val="nil"/>
            </w:tcBorders>
          </w:tcPr>
          <w:p w14:paraId="72233663" w14:textId="77777777" w:rsidR="00180AA0" w:rsidRPr="00C85191" w:rsidRDefault="008832CE" w:rsidP="00FF3742">
            <w:pPr>
              <w:spacing w:line="170" w:lineRule="exact"/>
              <w:rPr>
                <w:rFonts w:ascii="Calibri" w:hAnsi="Calibri" w:cs="Calibri"/>
                <w:sz w:val="17"/>
              </w:rPr>
            </w:pPr>
          </w:p>
        </w:tc>
        <w:tc>
          <w:tcPr>
            <w:tcW w:w="249" w:type="dxa"/>
            <w:tcBorders>
              <w:top w:val="nil"/>
              <w:left w:val="nil"/>
              <w:bottom w:val="nil"/>
              <w:right w:val="single" w:sz="4" w:space="0" w:color="auto"/>
            </w:tcBorders>
          </w:tcPr>
          <w:p w14:paraId="72233664" w14:textId="77777777" w:rsidR="00180AA0" w:rsidRPr="00C85191" w:rsidRDefault="008832CE" w:rsidP="00FF3742">
            <w:pPr>
              <w:spacing w:line="161" w:lineRule="exact"/>
              <w:rPr>
                <w:rFonts w:ascii="Calibri" w:eastAsia="Calibri" w:hAnsi="Calibri" w:cs="Calibri"/>
                <w:sz w:val="16"/>
                <w:szCs w:val="16"/>
              </w:rPr>
            </w:pPr>
          </w:p>
        </w:tc>
      </w:tr>
      <w:tr w:rsidR="00180AA0" w:rsidRPr="00180997" w14:paraId="7223366F" w14:textId="77777777" w:rsidTr="00FF3742">
        <w:trPr>
          <w:trHeight w:hRule="exact" w:val="57"/>
        </w:trPr>
        <w:tc>
          <w:tcPr>
            <w:tcW w:w="250" w:type="dxa"/>
            <w:tcBorders>
              <w:top w:val="nil"/>
              <w:left w:val="single" w:sz="4" w:space="0" w:color="auto"/>
              <w:bottom w:val="single" w:sz="4" w:space="0" w:color="auto"/>
              <w:right w:val="nil"/>
            </w:tcBorders>
            <w:shd w:val="clear" w:color="auto" w:fill="auto"/>
          </w:tcPr>
          <w:p w14:paraId="72233666" w14:textId="77777777" w:rsidR="00180AA0" w:rsidRPr="00C85191" w:rsidRDefault="008832CE" w:rsidP="00FF3742">
            <w:pPr>
              <w:rPr>
                <w:rFonts w:ascii="Calibri" w:hAnsi="Calibri" w:cs="Calibri"/>
                <w:b/>
                <w:sz w:val="17"/>
              </w:rPr>
            </w:pPr>
          </w:p>
        </w:tc>
        <w:tc>
          <w:tcPr>
            <w:tcW w:w="2977" w:type="dxa"/>
            <w:gridSpan w:val="3"/>
            <w:tcBorders>
              <w:top w:val="nil"/>
              <w:left w:val="nil"/>
              <w:bottom w:val="single" w:sz="4" w:space="0" w:color="auto"/>
              <w:right w:val="nil"/>
            </w:tcBorders>
            <w:shd w:val="clear" w:color="auto" w:fill="auto"/>
          </w:tcPr>
          <w:p w14:paraId="72233667" w14:textId="77777777" w:rsidR="00180AA0" w:rsidRPr="00C85191" w:rsidRDefault="008832CE" w:rsidP="00FF3742">
            <w:pPr>
              <w:rPr>
                <w:rFonts w:ascii="Calibri" w:hAnsi="Calibri" w:cs="Calibri"/>
                <w:sz w:val="17"/>
              </w:rPr>
            </w:pPr>
          </w:p>
        </w:tc>
        <w:tc>
          <w:tcPr>
            <w:tcW w:w="283" w:type="dxa"/>
            <w:tcBorders>
              <w:top w:val="nil"/>
              <w:left w:val="nil"/>
              <w:bottom w:val="single" w:sz="4" w:space="0" w:color="auto"/>
              <w:right w:val="nil"/>
            </w:tcBorders>
            <w:shd w:val="clear" w:color="auto" w:fill="auto"/>
          </w:tcPr>
          <w:p w14:paraId="72233668" w14:textId="77777777" w:rsidR="00180AA0" w:rsidRPr="00C85191" w:rsidRDefault="008832CE" w:rsidP="00FF3742">
            <w:pPr>
              <w:spacing w:line="170" w:lineRule="exact"/>
              <w:rPr>
                <w:rFonts w:ascii="Calibri" w:hAnsi="Calibri" w:cs="Calibri"/>
                <w:sz w:val="17"/>
              </w:rPr>
            </w:pPr>
          </w:p>
        </w:tc>
        <w:tc>
          <w:tcPr>
            <w:tcW w:w="993" w:type="dxa"/>
            <w:tcBorders>
              <w:top w:val="nil"/>
              <w:left w:val="nil"/>
              <w:bottom w:val="single" w:sz="4" w:space="0" w:color="auto"/>
              <w:right w:val="nil"/>
            </w:tcBorders>
            <w:shd w:val="clear" w:color="auto" w:fill="auto"/>
          </w:tcPr>
          <w:p w14:paraId="72233669" w14:textId="77777777" w:rsidR="00180AA0" w:rsidRPr="00C85191" w:rsidRDefault="008832CE" w:rsidP="00FF3742">
            <w:pPr>
              <w:spacing w:line="170" w:lineRule="exact"/>
              <w:rPr>
                <w:rFonts w:ascii="Calibri" w:hAnsi="Calibri" w:cs="Calibri"/>
                <w:b/>
                <w:sz w:val="17"/>
              </w:rPr>
            </w:pPr>
          </w:p>
        </w:tc>
        <w:tc>
          <w:tcPr>
            <w:tcW w:w="425" w:type="dxa"/>
            <w:tcBorders>
              <w:top w:val="nil"/>
              <w:left w:val="nil"/>
              <w:bottom w:val="single" w:sz="4" w:space="0" w:color="auto"/>
              <w:right w:val="nil"/>
            </w:tcBorders>
            <w:shd w:val="clear" w:color="auto" w:fill="auto"/>
          </w:tcPr>
          <w:p w14:paraId="7223366A" w14:textId="77777777" w:rsidR="00180AA0" w:rsidRPr="00C85191" w:rsidRDefault="008832CE" w:rsidP="00FF3742">
            <w:pPr>
              <w:spacing w:line="170" w:lineRule="exact"/>
              <w:rPr>
                <w:rFonts w:ascii="Calibri" w:hAnsi="Calibri" w:cs="Calibri"/>
                <w:sz w:val="17"/>
                <w:szCs w:val="17"/>
              </w:rPr>
            </w:pPr>
          </w:p>
        </w:tc>
        <w:tc>
          <w:tcPr>
            <w:tcW w:w="1276" w:type="dxa"/>
            <w:tcBorders>
              <w:top w:val="nil"/>
              <w:left w:val="nil"/>
              <w:bottom w:val="single" w:sz="4" w:space="0" w:color="auto"/>
              <w:right w:val="nil"/>
            </w:tcBorders>
            <w:shd w:val="clear" w:color="auto" w:fill="auto"/>
          </w:tcPr>
          <w:p w14:paraId="7223366B" w14:textId="77777777" w:rsidR="00180AA0" w:rsidRPr="00C85191" w:rsidRDefault="008832CE" w:rsidP="00FF3742">
            <w:pPr>
              <w:spacing w:line="161" w:lineRule="exact"/>
              <w:rPr>
                <w:rFonts w:ascii="Calibri" w:hAnsi="Calibri" w:cs="Calibri"/>
                <w:sz w:val="16"/>
              </w:rPr>
            </w:pPr>
          </w:p>
        </w:tc>
        <w:tc>
          <w:tcPr>
            <w:tcW w:w="283" w:type="dxa"/>
            <w:tcBorders>
              <w:top w:val="nil"/>
              <w:left w:val="nil"/>
              <w:bottom w:val="single" w:sz="4" w:space="0" w:color="auto"/>
              <w:right w:val="nil"/>
            </w:tcBorders>
            <w:shd w:val="clear" w:color="auto" w:fill="auto"/>
          </w:tcPr>
          <w:p w14:paraId="7223366C" w14:textId="77777777" w:rsidR="00180AA0" w:rsidRPr="00C85191" w:rsidRDefault="008832CE" w:rsidP="00FF3742">
            <w:pPr>
              <w:spacing w:line="170" w:lineRule="exact"/>
              <w:rPr>
                <w:rFonts w:ascii="Calibri" w:hAnsi="Calibri" w:cs="Calibri"/>
                <w:sz w:val="17"/>
                <w:szCs w:val="17"/>
              </w:rPr>
            </w:pPr>
          </w:p>
        </w:tc>
        <w:tc>
          <w:tcPr>
            <w:tcW w:w="4111" w:type="dxa"/>
            <w:tcBorders>
              <w:top w:val="nil"/>
              <w:left w:val="nil"/>
              <w:bottom w:val="single" w:sz="4" w:space="0" w:color="auto"/>
              <w:right w:val="nil"/>
            </w:tcBorders>
            <w:shd w:val="clear" w:color="auto" w:fill="auto"/>
          </w:tcPr>
          <w:p w14:paraId="7223366D" w14:textId="77777777" w:rsidR="00180AA0" w:rsidRPr="00C85191" w:rsidRDefault="008832CE" w:rsidP="00FF3742">
            <w:pPr>
              <w:spacing w:line="170" w:lineRule="exact"/>
              <w:rPr>
                <w:rFonts w:ascii="Calibri" w:hAnsi="Calibri" w:cs="Calibri"/>
                <w:sz w:val="17"/>
                <w:szCs w:val="17"/>
              </w:rPr>
            </w:pPr>
          </w:p>
        </w:tc>
        <w:tc>
          <w:tcPr>
            <w:tcW w:w="249" w:type="dxa"/>
            <w:tcBorders>
              <w:top w:val="nil"/>
              <w:left w:val="nil"/>
              <w:bottom w:val="single" w:sz="4" w:space="0" w:color="auto"/>
              <w:right w:val="single" w:sz="4" w:space="0" w:color="auto"/>
            </w:tcBorders>
            <w:shd w:val="clear" w:color="auto" w:fill="auto"/>
          </w:tcPr>
          <w:p w14:paraId="7223366E" w14:textId="77777777" w:rsidR="00180AA0" w:rsidRPr="00C85191" w:rsidRDefault="008832CE" w:rsidP="00FF3742">
            <w:pPr>
              <w:spacing w:line="161" w:lineRule="exact"/>
              <w:rPr>
                <w:rFonts w:ascii="Calibri" w:hAnsi="Calibri" w:cs="Calibri"/>
                <w:sz w:val="16"/>
              </w:rPr>
            </w:pPr>
          </w:p>
        </w:tc>
      </w:tr>
      <w:tr w:rsidR="00180AA0" w:rsidRPr="00180997" w14:paraId="72233671" w14:textId="77777777" w:rsidTr="00FF3742">
        <w:trPr>
          <w:trHeight w:val="113"/>
        </w:trPr>
        <w:tc>
          <w:tcPr>
            <w:tcW w:w="10847" w:type="dxa"/>
            <w:gridSpan w:val="11"/>
            <w:tcBorders>
              <w:top w:val="single" w:sz="4" w:space="0" w:color="auto"/>
              <w:left w:val="nil"/>
              <w:bottom w:val="single" w:sz="4" w:space="0" w:color="auto"/>
              <w:right w:val="nil"/>
            </w:tcBorders>
          </w:tcPr>
          <w:p w14:paraId="72233670" w14:textId="77777777" w:rsidR="00180AA0" w:rsidRPr="00C85191" w:rsidRDefault="008832CE" w:rsidP="00FF3742">
            <w:pPr>
              <w:rPr>
                <w:rFonts w:ascii="Calibri" w:hAnsi="Calibri" w:cs="Calibri"/>
                <w:bCs/>
                <w:sz w:val="17"/>
                <w:szCs w:val="17"/>
                <w:lang w:val="en-US"/>
              </w:rPr>
            </w:pPr>
          </w:p>
        </w:tc>
      </w:tr>
      <w:tr w:rsidR="00180AA0" w:rsidRPr="00180997" w14:paraId="72233678" w14:textId="77777777" w:rsidTr="00FF3742">
        <w:trPr>
          <w:trHeight w:val="113"/>
        </w:trPr>
        <w:tc>
          <w:tcPr>
            <w:tcW w:w="250" w:type="dxa"/>
            <w:tcBorders>
              <w:top w:val="single" w:sz="4" w:space="0" w:color="auto"/>
              <w:left w:val="single" w:sz="4" w:space="0" w:color="auto"/>
              <w:bottom w:val="nil"/>
              <w:right w:val="nil"/>
            </w:tcBorders>
          </w:tcPr>
          <w:p w14:paraId="72233672" w14:textId="77777777" w:rsidR="00180AA0" w:rsidRPr="00C85191" w:rsidRDefault="008832CE" w:rsidP="00FF3742">
            <w:pPr>
              <w:rPr>
                <w:rFonts w:ascii="Calibri" w:hAnsi="Calibri" w:cs="Calibri"/>
                <w:bCs/>
                <w:sz w:val="17"/>
                <w:szCs w:val="17"/>
                <w:lang w:val="en-US"/>
              </w:rPr>
            </w:pPr>
          </w:p>
        </w:tc>
        <w:tc>
          <w:tcPr>
            <w:tcW w:w="3260" w:type="dxa"/>
            <w:gridSpan w:val="4"/>
            <w:tcBorders>
              <w:top w:val="single" w:sz="4" w:space="0" w:color="auto"/>
              <w:left w:val="nil"/>
              <w:bottom w:val="nil"/>
              <w:right w:val="nil"/>
            </w:tcBorders>
          </w:tcPr>
          <w:p w14:paraId="72233673" w14:textId="77777777" w:rsidR="00180AA0" w:rsidRPr="00C85191" w:rsidRDefault="0059647F" w:rsidP="00FF3742">
            <w:pPr>
              <w:rPr>
                <w:rFonts w:ascii="Calibri" w:hAnsi="Calibri" w:cs="Calibri"/>
                <w:bCs/>
                <w:sz w:val="17"/>
                <w:szCs w:val="17"/>
                <w:lang w:val="en-US"/>
              </w:rPr>
            </w:pPr>
            <w:r w:rsidRPr="00C85191">
              <w:rPr>
                <w:rFonts w:ascii="Calibri" w:hAnsi="Calibri" w:cs="Calibri"/>
                <w:b/>
                <w:sz w:val="17"/>
              </w:rPr>
              <w:t xml:space="preserve">Name </w:t>
            </w:r>
            <w:r w:rsidRPr="00C85191">
              <w:rPr>
                <w:rFonts w:ascii="Calibri" w:hAnsi="Calibri" w:cs="Calibri"/>
                <w:i/>
                <w:color w:val="002060"/>
                <w:w w:val="99"/>
                <w:sz w:val="14"/>
              </w:rPr>
              <w:t>(as</w:t>
            </w:r>
            <w:r w:rsidRPr="00C85191">
              <w:rPr>
                <w:rFonts w:ascii="Calibri" w:hAnsi="Calibri" w:cs="Calibri"/>
                <w:i/>
                <w:color w:val="002060"/>
                <w:sz w:val="14"/>
              </w:rPr>
              <w:t xml:space="preserve"> </w:t>
            </w:r>
            <w:r w:rsidRPr="00C85191">
              <w:rPr>
                <w:rFonts w:ascii="Calibri" w:hAnsi="Calibri" w:cs="Calibri"/>
                <w:i/>
                <w:color w:val="002060"/>
                <w:w w:val="99"/>
                <w:sz w:val="14"/>
              </w:rPr>
              <w:t>in</w:t>
            </w:r>
            <w:r w:rsidRPr="00C85191">
              <w:rPr>
                <w:rFonts w:ascii="Calibri" w:hAnsi="Calibri" w:cs="Calibri"/>
                <w:i/>
                <w:color w:val="002060"/>
                <w:sz w:val="14"/>
              </w:rPr>
              <w:t xml:space="preserve"> </w:t>
            </w:r>
            <w:r w:rsidRPr="00C85191">
              <w:rPr>
                <w:rFonts w:ascii="Calibri" w:hAnsi="Calibri" w:cs="Calibri"/>
                <w:i/>
                <w:color w:val="002060"/>
                <w:w w:val="99"/>
                <w:sz w:val="14"/>
              </w:rPr>
              <w:t>NRIC / Passport)</w:t>
            </w:r>
          </w:p>
        </w:tc>
        <w:tc>
          <w:tcPr>
            <w:tcW w:w="2694" w:type="dxa"/>
            <w:gridSpan w:val="3"/>
            <w:tcBorders>
              <w:top w:val="single" w:sz="4" w:space="0" w:color="auto"/>
              <w:left w:val="nil"/>
              <w:bottom w:val="single" w:sz="4" w:space="0" w:color="808080" w:themeColor="background1" w:themeShade="80"/>
              <w:right w:val="nil"/>
            </w:tcBorders>
          </w:tcPr>
          <w:p w14:paraId="72233674" w14:textId="77777777" w:rsidR="00180AA0" w:rsidRPr="00C85191" w:rsidRDefault="0059647F" w:rsidP="00FF3742">
            <w:pPr>
              <w:spacing w:line="170" w:lineRule="exact"/>
              <w:rPr>
                <w:rFonts w:ascii="Calibri" w:eastAsia="Calibri" w:hAnsi="Calibri" w:cs="Calibri"/>
                <w:sz w:val="17"/>
                <w:szCs w:val="17"/>
              </w:rPr>
            </w:pPr>
            <w:r w:rsidRPr="00C85191">
              <w:rPr>
                <w:rFonts w:ascii="Calibri" w:hAnsi="Calibri" w:cs="Calibri"/>
                <w:b/>
                <w:sz w:val="17"/>
              </w:rPr>
              <w:t>Occupation / Public Position Held</w:t>
            </w:r>
          </w:p>
        </w:tc>
        <w:tc>
          <w:tcPr>
            <w:tcW w:w="283" w:type="dxa"/>
            <w:tcBorders>
              <w:top w:val="single" w:sz="4" w:space="0" w:color="auto"/>
              <w:left w:val="nil"/>
              <w:bottom w:val="nil"/>
              <w:right w:val="nil"/>
            </w:tcBorders>
          </w:tcPr>
          <w:p w14:paraId="72233675" w14:textId="77777777" w:rsidR="00180AA0" w:rsidRPr="00C85191" w:rsidRDefault="008832CE" w:rsidP="00FF3742">
            <w:pPr>
              <w:spacing w:line="170" w:lineRule="exact"/>
              <w:rPr>
                <w:rFonts w:ascii="Calibri" w:eastAsia="Calibri" w:hAnsi="Calibri" w:cs="Calibri"/>
                <w:sz w:val="17"/>
                <w:szCs w:val="17"/>
              </w:rPr>
            </w:pPr>
          </w:p>
        </w:tc>
        <w:tc>
          <w:tcPr>
            <w:tcW w:w="4111" w:type="dxa"/>
            <w:tcBorders>
              <w:top w:val="single" w:sz="4" w:space="0" w:color="auto"/>
              <w:left w:val="nil"/>
              <w:bottom w:val="single" w:sz="4" w:space="0" w:color="808080" w:themeColor="background1" w:themeShade="80"/>
              <w:right w:val="nil"/>
            </w:tcBorders>
          </w:tcPr>
          <w:p w14:paraId="72233676" w14:textId="77777777" w:rsidR="00180AA0" w:rsidRPr="00C85191" w:rsidRDefault="0059647F" w:rsidP="00FF3742">
            <w:pPr>
              <w:rPr>
                <w:rFonts w:ascii="Calibri" w:hAnsi="Calibri" w:cs="Calibri"/>
                <w:bCs/>
                <w:sz w:val="17"/>
                <w:szCs w:val="17"/>
                <w:lang w:val="en-US"/>
              </w:rPr>
            </w:pPr>
            <w:r w:rsidRPr="00C85191">
              <w:rPr>
                <w:rFonts w:ascii="Calibri" w:hAnsi="Calibri" w:cs="Calibri"/>
                <w:b/>
                <w:sz w:val="17"/>
              </w:rPr>
              <w:t>Residential Address</w:t>
            </w:r>
          </w:p>
        </w:tc>
        <w:tc>
          <w:tcPr>
            <w:tcW w:w="249" w:type="dxa"/>
            <w:tcBorders>
              <w:top w:val="single" w:sz="4" w:space="0" w:color="auto"/>
              <w:left w:val="nil"/>
              <w:bottom w:val="nil"/>
              <w:right w:val="single" w:sz="4" w:space="0" w:color="auto"/>
            </w:tcBorders>
          </w:tcPr>
          <w:p w14:paraId="72233677" w14:textId="77777777" w:rsidR="00180AA0" w:rsidRPr="00C85191" w:rsidRDefault="008832CE" w:rsidP="00FF3742">
            <w:pPr>
              <w:rPr>
                <w:rFonts w:ascii="Calibri" w:hAnsi="Calibri" w:cs="Calibri"/>
                <w:bCs/>
                <w:sz w:val="17"/>
                <w:szCs w:val="17"/>
                <w:lang w:val="en-US"/>
              </w:rPr>
            </w:pPr>
          </w:p>
        </w:tc>
      </w:tr>
      <w:tr w:rsidR="00180AA0" w:rsidRPr="00180997" w14:paraId="72233680" w14:textId="77777777" w:rsidTr="00FF3742">
        <w:trPr>
          <w:trHeight w:val="113"/>
        </w:trPr>
        <w:tc>
          <w:tcPr>
            <w:tcW w:w="250" w:type="dxa"/>
            <w:vMerge w:val="restart"/>
            <w:tcBorders>
              <w:top w:val="nil"/>
              <w:left w:val="single" w:sz="4" w:space="0" w:color="auto"/>
              <w:bottom w:val="nil"/>
              <w:right w:val="single" w:sz="4" w:space="0" w:color="808080" w:themeColor="background1" w:themeShade="80"/>
            </w:tcBorders>
            <w:shd w:val="clear" w:color="auto" w:fill="auto"/>
          </w:tcPr>
          <w:p w14:paraId="72233679" w14:textId="77777777" w:rsidR="00180AA0" w:rsidRPr="00C85191" w:rsidRDefault="008832CE" w:rsidP="00FF3742">
            <w:pPr>
              <w:rPr>
                <w:rFonts w:ascii="Calibri" w:hAnsi="Calibri" w:cs="Calibri"/>
                <w:sz w:val="17"/>
              </w:rPr>
            </w:pPr>
          </w:p>
        </w:tc>
        <w:tc>
          <w:tcPr>
            <w:tcW w:w="2977"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Style w:val="StyleAllCaps"/>
                <w:szCs w:val="17"/>
              </w:rPr>
              <w:alias w:val="Enter Here"/>
              <w:tag w:val="Enter Here"/>
              <w:id w:val="-1203862866"/>
              <w:showingPlcHdr/>
              <w:text/>
            </w:sdtPr>
            <w:sdtEndPr>
              <w:rPr>
                <w:rStyle w:val="StyleAllCaps"/>
              </w:rPr>
            </w:sdtEndPr>
            <w:sdtContent>
              <w:p w14:paraId="7223367A" w14:textId="77777777" w:rsidR="00180AA0" w:rsidRPr="00C267C6" w:rsidRDefault="0059647F" w:rsidP="00FF3742">
                <w:pPr>
                  <w:rPr>
                    <w:caps/>
                    <w:sz w:val="17"/>
                    <w:szCs w:val="17"/>
                  </w:rPr>
                </w:pPr>
                <w:r w:rsidRPr="008F1A5B">
                  <w:rPr>
                    <w:rStyle w:val="PlaceholderText"/>
                    <w:sz w:val="17"/>
                    <w:szCs w:val="17"/>
                  </w:rPr>
                  <w:t>Enter Here</w:t>
                </w:r>
              </w:p>
            </w:sdtContent>
          </w:sdt>
        </w:tc>
        <w:tc>
          <w:tcPr>
            <w:tcW w:w="283" w:type="dxa"/>
            <w:vMerge w:val="restart"/>
            <w:tcBorders>
              <w:top w:val="nil"/>
              <w:left w:val="single" w:sz="4" w:space="0" w:color="808080" w:themeColor="background1" w:themeShade="80"/>
              <w:bottom w:val="nil"/>
              <w:right w:val="single" w:sz="4" w:space="0" w:color="808080" w:themeColor="background1" w:themeShade="80"/>
            </w:tcBorders>
            <w:shd w:val="clear" w:color="auto" w:fill="auto"/>
          </w:tcPr>
          <w:p w14:paraId="7223367B" w14:textId="77777777" w:rsidR="00180AA0" w:rsidRPr="00C85191" w:rsidRDefault="008832CE" w:rsidP="00FF3742">
            <w:pPr>
              <w:rPr>
                <w:rFonts w:ascii="Calibri" w:hAnsi="Calibri" w:cs="Calibri"/>
                <w:sz w:val="17"/>
              </w:rPr>
            </w:pPr>
          </w:p>
        </w:tc>
        <w:tc>
          <w:tcPr>
            <w:tcW w:w="269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Style w:val="StyleAllCaps"/>
                <w:szCs w:val="17"/>
              </w:rPr>
              <w:alias w:val="Enter Here"/>
              <w:tag w:val="Enter Here"/>
              <w:id w:val="-1758896893"/>
              <w:showingPlcHdr/>
              <w:text/>
            </w:sdtPr>
            <w:sdtEndPr>
              <w:rPr>
                <w:rStyle w:val="StyleAllCaps"/>
              </w:rPr>
            </w:sdtEndPr>
            <w:sdtContent>
              <w:p w14:paraId="7223367C" w14:textId="77777777" w:rsidR="00180AA0" w:rsidRPr="00C267C6" w:rsidRDefault="0059647F" w:rsidP="00FF3742">
                <w:pPr>
                  <w:rPr>
                    <w:caps/>
                    <w:sz w:val="17"/>
                    <w:szCs w:val="17"/>
                  </w:rPr>
                </w:pPr>
                <w:r w:rsidRPr="008F1A5B">
                  <w:rPr>
                    <w:rStyle w:val="PlaceholderText"/>
                    <w:sz w:val="17"/>
                    <w:szCs w:val="17"/>
                  </w:rPr>
                  <w:t>Enter Here</w:t>
                </w:r>
              </w:p>
            </w:sdtContent>
          </w:sdt>
        </w:tc>
        <w:tc>
          <w:tcPr>
            <w:tcW w:w="283" w:type="dxa"/>
            <w:vMerge w:val="restart"/>
            <w:tcBorders>
              <w:top w:val="nil"/>
              <w:left w:val="single" w:sz="4" w:space="0" w:color="808080" w:themeColor="background1" w:themeShade="80"/>
              <w:bottom w:val="nil"/>
              <w:right w:val="single" w:sz="4" w:space="0" w:color="808080" w:themeColor="background1" w:themeShade="80"/>
            </w:tcBorders>
            <w:shd w:val="clear" w:color="auto" w:fill="auto"/>
          </w:tcPr>
          <w:p w14:paraId="7223367D" w14:textId="77777777" w:rsidR="00180AA0" w:rsidRPr="00C85191" w:rsidRDefault="008832CE" w:rsidP="00FF3742">
            <w:pPr>
              <w:spacing w:line="170" w:lineRule="exact"/>
              <w:rPr>
                <w:rFonts w:ascii="Calibri" w:hAnsi="Calibri" w:cs="Calibri"/>
                <w:sz w:val="17"/>
              </w:rPr>
            </w:pPr>
          </w:p>
        </w:tc>
        <w:tc>
          <w:tcPr>
            <w:tcW w:w="411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sdt>
            <w:sdtPr>
              <w:rPr>
                <w:rStyle w:val="StyleAllCaps"/>
                <w:szCs w:val="17"/>
              </w:rPr>
              <w:alias w:val="Enter Here"/>
              <w:tag w:val="Enter Here"/>
              <w:id w:val="-1936280384"/>
              <w:showingPlcHdr/>
              <w:text/>
            </w:sdtPr>
            <w:sdtEndPr>
              <w:rPr>
                <w:rStyle w:val="StyleAllCaps"/>
              </w:rPr>
            </w:sdtEndPr>
            <w:sdtContent>
              <w:p w14:paraId="7223367E" w14:textId="77777777" w:rsidR="00180AA0" w:rsidRPr="00C267C6" w:rsidRDefault="0059647F" w:rsidP="00FF3742">
                <w:pPr>
                  <w:rPr>
                    <w:caps/>
                    <w:sz w:val="17"/>
                    <w:szCs w:val="17"/>
                  </w:rPr>
                </w:pPr>
                <w:r w:rsidRPr="008F1A5B">
                  <w:rPr>
                    <w:rStyle w:val="PlaceholderText"/>
                    <w:sz w:val="17"/>
                    <w:szCs w:val="17"/>
                  </w:rPr>
                  <w:t>Enter Here</w:t>
                </w:r>
              </w:p>
            </w:sdtContent>
          </w:sdt>
        </w:tc>
        <w:tc>
          <w:tcPr>
            <w:tcW w:w="249" w:type="dxa"/>
            <w:tcBorders>
              <w:top w:val="nil"/>
              <w:left w:val="single" w:sz="4" w:space="0" w:color="808080" w:themeColor="background1" w:themeShade="80"/>
              <w:bottom w:val="nil"/>
              <w:right w:val="single" w:sz="4" w:space="0" w:color="auto"/>
            </w:tcBorders>
          </w:tcPr>
          <w:p w14:paraId="7223367F" w14:textId="77777777" w:rsidR="00180AA0" w:rsidRPr="00C85191" w:rsidRDefault="008832CE" w:rsidP="00FF3742">
            <w:pPr>
              <w:rPr>
                <w:rFonts w:ascii="Calibri" w:hAnsi="Calibri" w:cs="Calibri"/>
                <w:sz w:val="17"/>
              </w:rPr>
            </w:pPr>
          </w:p>
        </w:tc>
      </w:tr>
      <w:tr w:rsidR="00180AA0" w:rsidRPr="00180997" w14:paraId="72233688" w14:textId="77777777" w:rsidTr="00FF3742">
        <w:trPr>
          <w:trHeight w:val="113"/>
        </w:trPr>
        <w:tc>
          <w:tcPr>
            <w:tcW w:w="250" w:type="dxa"/>
            <w:vMerge/>
            <w:tcBorders>
              <w:left w:val="single" w:sz="4" w:space="0" w:color="auto"/>
              <w:bottom w:val="nil"/>
              <w:right w:val="single" w:sz="4" w:space="0" w:color="808080" w:themeColor="background1" w:themeShade="80"/>
            </w:tcBorders>
            <w:shd w:val="clear" w:color="auto" w:fill="auto"/>
          </w:tcPr>
          <w:p w14:paraId="72233681" w14:textId="77777777" w:rsidR="00180AA0" w:rsidRPr="00C85191" w:rsidRDefault="008832CE" w:rsidP="00FF3742">
            <w:pPr>
              <w:rPr>
                <w:rFonts w:ascii="Calibri" w:hAnsi="Calibri" w:cs="Calibri"/>
                <w:sz w:val="17"/>
              </w:rPr>
            </w:pPr>
          </w:p>
        </w:tc>
        <w:tc>
          <w:tcPr>
            <w:tcW w:w="2977" w:type="dxa"/>
            <w:gridSpan w:val="3"/>
            <w:vMerge/>
            <w:tcBorders>
              <w:top w:val="dashSmallGap" w:sz="4"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233682" w14:textId="77777777" w:rsidR="00180AA0" w:rsidRPr="00C85191" w:rsidRDefault="008832CE" w:rsidP="00FF3742">
            <w:pPr>
              <w:rPr>
                <w:rFonts w:ascii="Calibri" w:hAnsi="Calibri" w:cs="Calibri"/>
                <w:sz w:val="17"/>
              </w:rPr>
            </w:pPr>
          </w:p>
        </w:tc>
        <w:tc>
          <w:tcPr>
            <w:tcW w:w="283" w:type="dxa"/>
            <w:vMerge/>
            <w:tcBorders>
              <w:top w:val="nil"/>
              <w:left w:val="single" w:sz="4" w:space="0" w:color="808080" w:themeColor="background1" w:themeShade="80"/>
              <w:bottom w:val="nil"/>
              <w:right w:val="single" w:sz="4" w:space="0" w:color="808080" w:themeColor="background1" w:themeShade="80"/>
            </w:tcBorders>
            <w:shd w:val="clear" w:color="auto" w:fill="auto"/>
          </w:tcPr>
          <w:p w14:paraId="72233683" w14:textId="77777777" w:rsidR="00180AA0" w:rsidRPr="00C85191" w:rsidRDefault="008832CE" w:rsidP="00FF3742">
            <w:pPr>
              <w:rPr>
                <w:rFonts w:ascii="Calibri" w:hAnsi="Calibri" w:cs="Calibri"/>
                <w:sz w:val="17"/>
              </w:rPr>
            </w:pPr>
          </w:p>
        </w:tc>
        <w:tc>
          <w:tcPr>
            <w:tcW w:w="2694" w:type="dxa"/>
            <w:gridSpan w:val="3"/>
            <w:vMerge/>
            <w:tcBorders>
              <w:top w:val="dashSmallGap" w:sz="4"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233684" w14:textId="77777777" w:rsidR="00180AA0" w:rsidRPr="00C85191" w:rsidRDefault="008832CE" w:rsidP="00FF3742">
            <w:pPr>
              <w:spacing w:line="170" w:lineRule="exact"/>
              <w:rPr>
                <w:rFonts w:ascii="Calibri" w:hAnsi="Calibri" w:cs="Calibri"/>
                <w:sz w:val="17"/>
              </w:rPr>
            </w:pPr>
          </w:p>
        </w:tc>
        <w:tc>
          <w:tcPr>
            <w:tcW w:w="283" w:type="dxa"/>
            <w:vMerge/>
            <w:tcBorders>
              <w:top w:val="nil"/>
              <w:left w:val="single" w:sz="4" w:space="0" w:color="808080" w:themeColor="background1" w:themeShade="80"/>
              <w:bottom w:val="nil"/>
              <w:right w:val="single" w:sz="4" w:space="0" w:color="808080" w:themeColor="background1" w:themeShade="80"/>
            </w:tcBorders>
            <w:shd w:val="clear" w:color="auto" w:fill="auto"/>
          </w:tcPr>
          <w:p w14:paraId="72233685" w14:textId="77777777" w:rsidR="00180AA0" w:rsidRPr="00C85191" w:rsidRDefault="008832CE" w:rsidP="00FF3742">
            <w:pPr>
              <w:spacing w:line="170" w:lineRule="exact"/>
              <w:rPr>
                <w:rFonts w:ascii="Calibri" w:hAnsi="Calibri" w:cs="Calibri"/>
                <w:sz w:val="17"/>
              </w:rPr>
            </w:pPr>
          </w:p>
        </w:tc>
        <w:tc>
          <w:tcPr>
            <w:tcW w:w="4111" w:type="dxa"/>
            <w:tcBorders>
              <w:top w:val="nil"/>
              <w:left w:val="single" w:sz="4" w:space="0" w:color="808080" w:themeColor="background1" w:themeShade="80"/>
              <w:bottom w:val="nil"/>
              <w:right w:val="single" w:sz="4" w:space="0" w:color="808080" w:themeColor="background1" w:themeShade="80"/>
            </w:tcBorders>
            <w:vAlign w:val="bottom"/>
          </w:tcPr>
          <w:sdt>
            <w:sdtPr>
              <w:rPr>
                <w:rStyle w:val="StyleAllCaps"/>
                <w:szCs w:val="17"/>
              </w:rPr>
              <w:alias w:val="Enter Here"/>
              <w:tag w:val="Enter Here"/>
              <w:id w:val="-1806072463"/>
              <w:showingPlcHdr/>
              <w:text/>
            </w:sdtPr>
            <w:sdtEndPr>
              <w:rPr>
                <w:rStyle w:val="StyleAllCaps"/>
              </w:rPr>
            </w:sdtEndPr>
            <w:sdtContent>
              <w:p w14:paraId="72233686" w14:textId="77777777" w:rsidR="00180AA0" w:rsidRPr="00C267C6" w:rsidRDefault="0059647F" w:rsidP="00FF3742">
                <w:pPr>
                  <w:rPr>
                    <w:caps/>
                    <w:sz w:val="17"/>
                    <w:szCs w:val="17"/>
                  </w:rPr>
                </w:pPr>
                <w:r w:rsidRPr="008F1A5B">
                  <w:rPr>
                    <w:rStyle w:val="PlaceholderText"/>
                    <w:sz w:val="17"/>
                    <w:szCs w:val="17"/>
                  </w:rPr>
                  <w:t>Enter Here</w:t>
                </w:r>
              </w:p>
            </w:sdtContent>
          </w:sdt>
        </w:tc>
        <w:tc>
          <w:tcPr>
            <w:tcW w:w="249" w:type="dxa"/>
            <w:tcBorders>
              <w:top w:val="nil"/>
              <w:left w:val="single" w:sz="4" w:space="0" w:color="808080" w:themeColor="background1" w:themeShade="80"/>
              <w:bottom w:val="nil"/>
              <w:right w:val="single" w:sz="4" w:space="0" w:color="auto"/>
            </w:tcBorders>
          </w:tcPr>
          <w:p w14:paraId="72233687" w14:textId="77777777" w:rsidR="00180AA0" w:rsidRPr="00C85191" w:rsidRDefault="008832CE" w:rsidP="00FF3742">
            <w:pPr>
              <w:rPr>
                <w:rFonts w:ascii="Calibri" w:hAnsi="Calibri" w:cs="Calibri"/>
                <w:sz w:val="17"/>
              </w:rPr>
            </w:pPr>
          </w:p>
        </w:tc>
      </w:tr>
      <w:tr w:rsidR="00180AA0" w:rsidRPr="00180997" w14:paraId="72233690" w14:textId="77777777" w:rsidTr="00FF3742">
        <w:trPr>
          <w:trHeight w:hRule="exact" w:val="57"/>
        </w:trPr>
        <w:tc>
          <w:tcPr>
            <w:tcW w:w="250" w:type="dxa"/>
            <w:tcBorders>
              <w:top w:val="nil"/>
              <w:left w:val="single" w:sz="4" w:space="0" w:color="auto"/>
              <w:bottom w:val="nil"/>
              <w:right w:val="nil"/>
            </w:tcBorders>
          </w:tcPr>
          <w:p w14:paraId="72233689" w14:textId="77777777" w:rsidR="00180AA0" w:rsidRPr="00C85191" w:rsidRDefault="008832CE" w:rsidP="00FF3742">
            <w:pPr>
              <w:rPr>
                <w:rFonts w:ascii="Calibri" w:hAnsi="Calibri" w:cs="Calibri"/>
                <w:b/>
                <w:sz w:val="17"/>
              </w:rPr>
            </w:pPr>
          </w:p>
        </w:tc>
        <w:tc>
          <w:tcPr>
            <w:tcW w:w="2977" w:type="dxa"/>
            <w:gridSpan w:val="3"/>
            <w:tcBorders>
              <w:top w:val="single" w:sz="4" w:space="0" w:color="808080" w:themeColor="background1" w:themeShade="80"/>
              <w:left w:val="nil"/>
              <w:bottom w:val="nil"/>
              <w:right w:val="nil"/>
            </w:tcBorders>
          </w:tcPr>
          <w:p w14:paraId="7223368A" w14:textId="77777777" w:rsidR="00180AA0" w:rsidRPr="00C85191" w:rsidRDefault="008832CE" w:rsidP="00FF3742">
            <w:pPr>
              <w:rPr>
                <w:rFonts w:ascii="Calibri" w:hAnsi="Calibri" w:cs="Calibri"/>
                <w:b/>
                <w:sz w:val="17"/>
              </w:rPr>
            </w:pPr>
          </w:p>
        </w:tc>
        <w:tc>
          <w:tcPr>
            <w:tcW w:w="283" w:type="dxa"/>
            <w:tcBorders>
              <w:top w:val="nil"/>
              <w:left w:val="nil"/>
              <w:bottom w:val="nil"/>
              <w:right w:val="nil"/>
            </w:tcBorders>
          </w:tcPr>
          <w:p w14:paraId="7223368B" w14:textId="77777777" w:rsidR="00180AA0" w:rsidRPr="00C85191" w:rsidRDefault="008832CE" w:rsidP="00FF3742">
            <w:pPr>
              <w:rPr>
                <w:rFonts w:ascii="Calibri" w:hAnsi="Calibri" w:cs="Calibri"/>
                <w:b/>
                <w:sz w:val="17"/>
              </w:rPr>
            </w:pPr>
          </w:p>
        </w:tc>
        <w:tc>
          <w:tcPr>
            <w:tcW w:w="2694" w:type="dxa"/>
            <w:gridSpan w:val="3"/>
            <w:tcBorders>
              <w:top w:val="single" w:sz="4" w:space="0" w:color="808080" w:themeColor="background1" w:themeShade="80"/>
              <w:left w:val="nil"/>
              <w:bottom w:val="nil"/>
              <w:right w:val="nil"/>
            </w:tcBorders>
          </w:tcPr>
          <w:p w14:paraId="7223368C" w14:textId="77777777" w:rsidR="00180AA0" w:rsidRPr="00C85191" w:rsidRDefault="008832CE" w:rsidP="00FF3742">
            <w:pPr>
              <w:spacing w:line="170" w:lineRule="exact"/>
              <w:rPr>
                <w:rFonts w:ascii="Calibri" w:hAnsi="Calibri" w:cs="Calibri"/>
                <w:b/>
                <w:sz w:val="17"/>
              </w:rPr>
            </w:pPr>
          </w:p>
        </w:tc>
        <w:tc>
          <w:tcPr>
            <w:tcW w:w="283" w:type="dxa"/>
            <w:tcBorders>
              <w:top w:val="nil"/>
              <w:left w:val="nil"/>
              <w:bottom w:val="nil"/>
              <w:right w:val="single" w:sz="4" w:space="0" w:color="808080" w:themeColor="background1" w:themeShade="80"/>
            </w:tcBorders>
          </w:tcPr>
          <w:p w14:paraId="7223368D" w14:textId="77777777" w:rsidR="00180AA0" w:rsidRPr="00C85191" w:rsidRDefault="008832CE" w:rsidP="00FF3742">
            <w:pPr>
              <w:spacing w:line="170" w:lineRule="exact"/>
              <w:rPr>
                <w:rFonts w:ascii="Calibri" w:hAnsi="Calibri" w:cs="Calibri"/>
                <w:b/>
                <w:sz w:val="17"/>
              </w:rPr>
            </w:pPr>
          </w:p>
        </w:tc>
        <w:tc>
          <w:tcPr>
            <w:tcW w:w="4111" w:type="dxa"/>
            <w:tcBorders>
              <w:top w:val="nil"/>
              <w:left w:val="single" w:sz="4" w:space="0" w:color="808080" w:themeColor="background1" w:themeShade="80"/>
              <w:bottom w:val="nil"/>
              <w:right w:val="single" w:sz="4" w:space="0" w:color="808080" w:themeColor="background1" w:themeShade="80"/>
            </w:tcBorders>
          </w:tcPr>
          <w:p w14:paraId="7223368E" w14:textId="77777777" w:rsidR="00180AA0" w:rsidRPr="00C85191" w:rsidRDefault="008832CE" w:rsidP="00FF3742">
            <w:pPr>
              <w:rPr>
                <w:rFonts w:ascii="Calibri" w:hAnsi="Calibri" w:cs="Calibri"/>
                <w:sz w:val="17"/>
              </w:rPr>
            </w:pPr>
          </w:p>
        </w:tc>
        <w:tc>
          <w:tcPr>
            <w:tcW w:w="249" w:type="dxa"/>
            <w:tcBorders>
              <w:top w:val="nil"/>
              <w:left w:val="single" w:sz="4" w:space="0" w:color="808080" w:themeColor="background1" w:themeShade="80"/>
              <w:bottom w:val="nil"/>
              <w:right w:val="single" w:sz="4" w:space="0" w:color="auto"/>
            </w:tcBorders>
          </w:tcPr>
          <w:p w14:paraId="7223368F" w14:textId="77777777" w:rsidR="00180AA0" w:rsidRPr="00C85191" w:rsidRDefault="008832CE" w:rsidP="00FF3742">
            <w:pPr>
              <w:rPr>
                <w:rFonts w:ascii="Calibri" w:hAnsi="Calibri" w:cs="Calibri"/>
                <w:sz w:val="17"/>
              </w:rPr>
            </w:pPr>
          </w:p>
        </w:tc>
      </w:tr>
      <w:tr w:rsidR="00180AA0" w:rsidRPr="00180997" w14:paraId="72233697" w14:textId="77777777" w:rsidTr="00FF3742">
        <w:trPr>
          <w:trHeight w:val="113"/>
        </w:trPr>
        <w:tc>
          <w:tcPr>
            <w:tcW w:w="250" w:type="dxa"/>
            <w:tcBorders>
              <w:top w:val="nil"/>
              <w:left w:val="single" w:sz="4" w:space="0" w:color="auto"/>
              <w:bottom w:val="nil"/>
              <w:right w:val="nil"/>
            </w:tcBorders>
          </w:tcPr>
          <w:p w14:paraId="72233691" w14:textId="77777777" w:rsidR="00180AA0" w:rsidRPr="00C85191" w:rsidRDefault="008832CE" w:rsidP="00FF3742">
            <w:pPr>
              <w:rPr>
                <w:rFonts w:ascii="Calibri" w:hAnsi="Calibri" w:cs="Calibri"/>
                <w:sz w:val="17"/>
              </w:rPr>
            </w:pPr>
          </w:p>
        </w:tc>
        <w:tc>
          <w:tcPr>
            <w:tcW w:w="3260" w:type="dxa"/>
            <w:gridSpan w:val="4"/>
            <w:tcBorders>
              <w:top w:val="nil"/>
              <w:left w:val="nil"/>
              <w:bottom w:val="nil"/>
              <w:right w:val="nil"/>
            </w:tcBorders>
          </w:tcPr>
          <w:p w14:paraId="72233692" w14:textId="77777777" w:rsidR="00180AA0" w:rsidRPr="00C85191" w:rsidRDefault="0059647F" w:rsidP="00FF3742">
            <w:pPr>
              <w:rPr>
                <w:rFonts w:ascii="Calibri" w:hAnsi="Calibri" w:cs="Calibri"/>
                <w:b/>
                <w:sz w:val="17"/>
              </w:rPr>
            </w:pPr>
            <w:r w:rsidRPr="00C85191">
              <w:rPr>
                <w:rFonts w:ascii="Calibri" w:hAnsi="Calibri" w:cs="Calibri"/>
                <w:b/>
                <w:sz w:val="17"/>
              </w:rPr>
              <w:t>NRIC No. / Passport No. / Company No.</w:t>
            </w:r>
          </w:p>
        </w:tc>
        <w:tc>
          <w:tcPr>
            <w:tcW w:w="2694" w:type="dxa"/>
            <w:gridSpan w:val="3"/>
            <w:tcBorders>
              <w:top w:val="nil"/>
              <w:left w:val="nil"/>
              <w:bottom w:val="single" w:sz="4" w:space="0" w:color="808080" w:themeColor="background1" w:themeShade="80"/>
              <w:right w:val="nil"/>
            </w:tcBorders>
          </w:tcPr>
          <w:p w14:paraId="72233693" w14:textId="77777777" w:rsidR="00180AA0" w:rsidRPr="00C85191" w:rsidRDefault="0059647F" w:rsidP="00FF3742">
            <w:pPr>
              <w:spacing w:line="170" w:lineRule="exact"/>
              <w:rPr>
                <w:rFonts w:ascii="Calibri" w:hAnsi="Calibri" w:cs="Calibri"/>
                <w:b/>
                <w:sz w:val="17"/>
              </w:rPr>
            </w:pPr>
            <w:r w:rsidRPr="00C85191">
              <w:rPr>
                <w:rFonts w:ascii="Calibri" w:hAnsi="Calibri" w:cs="Calibri"/>
                <w:b/>
                <w:sz w:val="17"/>
              </w:rPr>
              <w:t>Contact Number</w:t>
            </w:r>
          </w:p>
        </w:tc>
        <w:tc>
          <w:tcPr>
            <w:tcW w:w="283" w:type="dxa"/>
            <w:tcBorders>
              <w:top w:val="nil"/>
              <w:left w:val="nil"/>
              <w:bottom w:val="nil"/>
              <w:right w:val="single" w:sz="4" w:space="0" w:color="808080" w:themeColor="background1" w:themeShade="80"/>
            </w:tcBorders>
          </w:tcPr>
          <w:p w14:paraId="72233694" w14:textId="77777777" w:rsidR="00180AA0" w:rsidRPr="00C85191" w:rsidRDefault="008832CE" w:rsidP="00FF3742">
            <w:pPr>
              <w:spacing w:line="170" w:lineRule="exact"/>
              <w:rPr>
                <w:rFonts w:ascii="Calibri" w:hAnsi="Calibri" w:cs="Calibri"/>
                <w:sz w:val="17"/>
              </w:rPr>
            </w:pPr>
          </w:p>
        </w:tc>
        <w:tc>
          <w:tcPr>
            <w:tcW w:w="4111" w:type="dxa"/>
            <w:tcBorders>
              <w:top w:val="nil"/>
              <w:left w:val="single" w:sz="4" w:space="0" w:color="808080" w:themeColor="background1" w:themeShade="80"/>
              <w:bottom w:val="nil"/>
              <w:right w:val="single" w:sz="4" w:space="0" w:color="808080" w:themeColor="background1" w:themeShade="80"/>
            </w:tcBorders>
          </w:tcPr>
          <w:sdt>
            <w:sdtPr>
              <w:rPr>
                <w:rStyle w:val="StyleAllCaps"/>
                <w:szCs w:val="17"/>
              </w:rPr>
              <w:alias w:val="Enter Here"/>
              <w:tag w:val="Enter Here"/>
              <w:id w:val="-1546990585"/>
              <w:showingPlcHdr/>
              <w:text/>
            </w:sdtPr>
            <w:sdtEndPr>
              <w:rPr>
                <w:rStyle w:val="StyleAllCaps"/>
              </w:rPr>
            </w:sdtEndPr>
            <w:sdtContent>
              <w:p w14:paraId="72233695" w14:textId="77777777" w:rsidR="00180AA0" w:rsidRPr="00C267C6" w:rsidRDefault="0059647F" w:rsidP="00FF3742">
                <w:pPr>
                  <w:rPr>
                    <w:caps/>
                    <w:sz w:val="17"/>
                    <w:szCs w:val="17"/>
                  </w:rPr>
                </w:pPr>
                <w:r w:rsidRPr="008F1A5B">
                  <w:rPr>
                    <w:rStyle w:val="PlaceholderText"/>
                    <w:sz w:val="17"/>
                    <w:szCs w:val="17"/>
                  </w:rPr>
                  <w:t>Enter Here</w:t>
                </w:r>
              </w:p>
            </w:sdtContent>
          </w:sdt>
        </w:tc>
        <w:tc>
          <w:tcPr>
            <w:tcW w:w="249" w:type="dxa"/>
            <w:tcBorders>
              <w:top w:val="nil"/>
              <w:left w:val="single" w:sz="4" w:space="0" w:color="808080" w:themeColor="background1" w:themeShade="80"/>
              <w:bottom w:val="nil"/>
              <w:right w:val="single" w:sz="4" w:space="0" w:color="auto"/>
            </w:tcBorders>
          </w:tcPr>
          <w:p w14:paraId="72233696" w14:textId="77777777" w:rsidR="00180AA0" w:rsidRPr="00C85191" w:rsidRDefault="008832CE" w:rsidP="00FF3742">
            <w:pPr>
              <w:rPr>
                <w:rFonts w:ascii="Calibri" w:hAnsi="Calibri" w:cs="Calibri"/>
                <w:sz w:val="17"/>
              </w:rPr>
            </w:pPr>
          </w:p>
        </w:tc>
      </w:tr>
      <w:tr w:rsidR="00180AA0" w:rsidRPr="00180997" w14:paraId="7223369F" w14:textId="77777777" w:rsidTr="00FF3742">
        <w:trPr>
          <w:trHeight w:val="113"/>
        </w:trPr>
        <w:tc>
          <w:tcPr>
            <w:tcW w:w="250" w:type="dxa"/>
            <w:tcBorders>
              <w:top w:val="nil"/>
              <w:left w:val="single" w:sz="4" w:space="0" w:color="auto"/>
              <w:bottom w:val="nil"/>
              <w:right w:val="single" w:sz="4" w:space="0" w:color="808080" w:themeColor="background1" w:themeShade="80"/>
            </w:tcBorders>
          </w:tcPr>
          <w:p w14:paraId="72233698" w14:textId="77777777" w:rsidR="00180AA0" w:rsidRPr="00C85191" w:rsidRDefault="008832CE" w:rsidP="00FF3742">
            <w:pPr>
              <w:rPr>
                <w:rFonts w:ascii="Calibri" w:hAnsi="Calibri" w:cs="Calibri"/>
                <w:sz w:val="17"/>
              </w:rPr>
            </w:pPr>
          </w:p>
        </w:tc>
        <w:tc>
          <w:tcPr>
            <w:tcW w:w="297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Style w:val="StyleAllCaps"/>
                <w:szCs w:val="17"/>
              </w:rPr>
              <w:alias w:val="Enter Here"/>
              <w:tag w:val="Enter Here"/>
              <w:id w:val="-1566016577"/>
              <w:showingPlcHdr/>
              <w:text/>
            </w:sdtPr>
            <w:sdtEndPr>
              <w:rPr>
                <w:rStyle w:val="StyleAllCaps"/>
              </w:rPr>
            </w:sdtEndPr>
            <w:sdtContent>
              <w:p w14:paraId="72233699" w14:textId="77777777" w:rsidR="00180AA0" w:rsidRPr="007B3872" w:rsidRDefault="0059647F" w:rsidP="00FF3742">
                <w:pPr>
                  <w:rPr>
                    <w:caps/>
                    <w:sz w:val="17"/>
                    <w:szCs w:val="17"/>
                  </w:rPr>
                </w:pPr>
                <w:r w:rsidRPr="008F1A5B">
                  <w:rPr>
                    <w:rStyle w:val="PlaceholderText"/>
                    <w:sz w:val="17"/>
                    <w:szCs w:val="17"/>
                  </w:rPr>
                  <w:t>Enter Here</w:t>
                </w:r>
              </w:p>
            </w:sdtContent>
          </w:sdt>
        </w:tc>
        <w:tc>
          <w:tcPr>
            <w:tcW w:w="283" w:type="dxa"/>
            <w:tcBorders>
              <w:top w:val="nil"/>
              <w:left w:val="single" w:sz="4" w:space="0" w:color="808080" w:themeColor="background1" w:themeShade="80"/>
              <w:bottom w:val="nil"/>
              <w:right w:val="single" w:sz="4" w:space="0" w:color="808080" w:themeColor="background1" w:themeShade="80"/>
            </w:tcBorders>
          </w:tcPr>
          <w:p w14:paraId="7223369A" w14:textId="77777777" w:rsidR="00180AA0" w:rsidRPr="00C85191" w:rsidRDefault="008832CE" w:rsidP="00FF3742">
            <w:pPr>
              <w:rPr>
                <w:rFonts w:ascii="Calibri" w:hAnsi="Calibri" w:cs="Calibri"/>
                <w:sz w:val="17"/>
              </w:rPr>
            </w:pPr>
          </w:p>
        </w:tc>
        <w:tc>
          <w:tcPr>
            <w:tcW w:w="269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Style w:val="StyleAllCaps"/>
                <w:szCs w:val="17"/>
              </w:rPr>
              <w:alias w:val="Enter Here"/>
              <w:tag w:val="Enter Here"/>
              <w:id w:val="-1361583810"/>
              <w:showingPlcHdr/>
              <w:text/>
            </w:sdtPr>
            <w:sdtEndPr>
              <w:rPr>
                <w:rStyle w:val="StyleAllCaps"/>
              </w:rPr>
            </w:sdtEndPr>
            <w:sdtContent>
              <w:p w14:paraId="7223369B" w14:textId="77777777" w:rsidR="00180AA0" w:rsidRPr="007B3872" w:rsidRDefault="0059647F" w:rsidP="00FF3742">
                <w:pPr>
                  <w:rPr>
                    <w:caps/>
                    <w:sz w:val="17"/>
                    <w:szCs w:val="17"/>
                  </w:rPr>
                </w:pPr>
                <w:r w:rsidRPr="008F1A5B">
                  <w:rPr>
                    <w:rStyle w:val="PlaceholderText"/>
                    <w:sz w:val="17"/>
                    <w:szCs w:val="17"/>
                  </w:rPr>
                  <w:t>Enter Here</w:t>
                </w:r>
              </w:p>
            </w:sdtContent>
          </w:sdt>
        </w:tc>
        <w:tc>
          <w:tcPr>
            <w:tcW w:w="283" w:type="dxa"/>
            <w:tcBorders>
              <w:top w:val="nil"/>
              <w:left w:val="single" w:sz="4" w:space="0" w:color="808080" w:themeColor="background1" w:themeShade="80"/>
              <w:bottom w:val="nil"/>
              <w:right w:val="single" w:sz="4" w:space="0" w:color="808080" w:themeColor="background1" w:themeShade="80"/>
            </w:tcBorders>
          </w:tcPr>
          <w:p w14:paraId="7223369C" w14:textId="77777777" w:rsidR="00180AA0" w:rsidRPr="00C85191" w:rsidRDefault="008832CE" w:rsidP="00FF3742">
            <w:pPr>
              <w:spacing w:line="170" w:lineRule="exact"/>
              <w:rPr>
                <w:rFonts w:ascii="Calibri" w:hAnsi="Calibri" w:cs="Calibri"/>
                <w:sz w:val="17"/>
              </w:rPr>
            </w:pPr>
          </w:p>
        </w:tc>
        <w:tc>
          <w:tcPr>
            <w:tcW w:w="411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sdt>
            <w:sdtPr>
              <w:rPr>
                <w:rStyle w:val="StyleAllCaps"/>
                <w:szCs w:val="17"/>
              </w:rPr>
              <w:alias w:val="Enter Here"/>
              <w:tag w:val="Enter Here"/>
              <w:id w:val="-2142332862"/>
              <w:showingPlcHdr/>
              <w:text/>
            </w:sdtPr>
            <w:sdtEndPr>
              <w:rPr>
                <w:rStyle w:val="StyleAllCaps"/>
              </w:rPr>
            </w:sdtEndPr>
            <w:sdtContent>
              <w:p w14:paraId="7223369D" w14:textId="77777777" w:rsidR="00180AA0" w:rsidRPr="00C267C6" w:rsidRDefault="0059647F" w:rsidP="00FF3742">
                <w:pPr>
                  <w:rPr>
                    <w:caps/>
                    <w:sz w:val="17"/>
                    <w:szCs w:val="17"/>
                  </w:rPr>
                </w:pPr>
                <w:r w:rsidRPr="008F1A5B">
                  <w:rPr>
                    <w:rStyle w:val="PlaceholderText"/>
                    <w:sz w:val="17"/>
                    <w:szCs w:val="17"/>
                  </w:rPr>
                  <w:t>Enter Here</w:t>
                </w:r>
              </w:p>
            </w:sdtContent>
          </w:sdt>
        </w:tc>
        <w:tc>
          <w:tcPr>
            <w:tcW w:w="249" w:type="dxa"/>
            <w:tcBorders>
              <w:top w:val="nil"/>
              <w:left w:val="single" w:sz="4" w:space="0" w:color="808080" w:themeColor="background1" w:themeShade="80"/>
              <w:bottom w:val="nil"/>
              <w:right w:val="single" w:sz="4" w:space="0" w:color="auto"/>
            </w:tcBorders>
          </w:tcPr>
          <w:p w14:paraId="7223369E" w14:textId="77777777" w:rsidR="00180AA0" w:rsidRPr="00C85191" w:rsidRDefault="008832CE" w:rsidP="00FF3742">
            <w:pPr>
              <w:rPr>
                <w:rFonts w:ascii="Calibri" w:hAnsi="Calibri" w:cs="Calibri"/>
                <w:sz w:val="17"/>
              </w:rPr>
            </w:pPr>
          </w:p>
        </w:tc>
      </w:tr>
      <w:tr w:rsidR="00180AA0" w:rsidRPr="00180997" w14:paraId="722336A7" w14:textId="77777777" w:rsidTr="00FF3742">
        <w:trPr>
          <w:trHeight w:hRule="exact" w:val="57"/>
        </w:trPr>
        <w:tc>
          <w:tcPr>
            <w:tcW w:w="250" w:type="dxa"/>
            <w:tcBorders>
              <w:top w:val="nil"/>
              <w:left w:val="single" w:sz="4" w:space="0" w:color="auto"/>
              <w:bottom w:val="nil"/>
              <w:right w:val="nil"/>
            </w:tcBorders>
          </w:tcPr>
          <w:p w14:paraId="722336A0" w14:textId="77777777" w:rsidR="00180AA0" w:rsidRPr="00C85191" w:rsidRDefault="008832CE" w:rsidP="00FF3742">
            <w:pPr>
              <w:spacing w:line="161" w:lineRule="exact"/>
              <w:rPr>
                <w:rFonts w:ascii="Calibri" w:hAnsi="Calibri" w:cs="Calibri"/>
                <w:sz w:val="16"/>
              </w:rPr>
            </w:pPr>
          </w:p>
        </w:tc>
        <w:tc>
          <w:tcPr>
            <w:tcW w:w="2977" w:type="dxa"/>
            <w:gridSpan w:val="3"/>
            <w:tcBorders>
              <w:top w:val="single" w:sz="4" w:space="0" w:color="808080" w:themeColor="background1" w:themeShade="80"/>
              <w:left w:val="nil"/>
              <w:bottom w:val="nil"/>
              <w:right w:val="nil"/>
            </w:tcBorders>
          </w:tcPr>
          <w:p w14:paraId="722336A1" w14:textId="77777777" w:rsidR="00180AA0" w:rsidRPr="00C85191" w:rsidRDefault="008832CE" w:rsidP="00FF3742">
            <w:pPr>
              <w:spacing w:line="161" w:lineRule="exact"/>
              <w:rPr>
                <w:rFonts w:ascii="Calibri" w:hAnsi="Calibri" w:cs="Calibri"/>
                <w:sz w:val="16"/>
              </w:rPr>
            </w:pPr>
          </w:p>
        </w:tc>
        <w:tc>
          <w:tcPr>
            <w:tcW w:w="283" w:type="dxa"/>
            <w:tcBorders>
              <w:top w:val="nil"/>
              <w:left w:val="nil"/>
              <w:bottom w:val="nil"/>
              <w:right w:val="nil"/>
            </w:tcBorders>
          </w:tcPr>
          <w:p w14:paraId="722336A2" w14:textId="77777777" w:rsidR="00180AA0" w:rsidRPr="00C85191" w:rsidRDefault="008832CE" w:rsidP="00FF3742">
            <w:pPr>
              <w:spacing w:line="161" w:lineRule="exact"/>
              <w:rPr>
                <w:rFonts w:ascii="Calibri" w:hAnsi="Calibri" w:cs="Calibri"/>
                <w:sz w:val="16"/>
              </w:rPr>
            </w:pPr>
          </w:p>
        </w:tc>
        <w:tc>
          <w:tcPr>
            <w:tcW w:w="2694" w:type="dxa"/>
            <w:gridSpan w:val="3"/>
            <w:tcBorders>
              <w:top w:val="single" w:sz="4" w:space="0" w:color="808080" w:themeColor="background1" w:themeShade="80"/>
              <w:left w:val="nil"/>
              <w:bottom w:val="nil"/>
              <w:right w:val="nil"/>
            </w:tcBorders>
          </w:tcPr>
          <w:p w14:paraId="722336A3" w14:textId="77777777" w:rsidR="00180AA0" w:rsidRPr="00C85191" w:rsidRDefault="008832CE" w:rsidP="00FF3742">
            <w:pPr>
              <w:spacing w:line="161" w:lineRule="exact"/>
              <w:rPr>
                <w:rFonts w:ascii="Calibri" w:hAnsi="Calibri" w:cs="Calibri"/>
                <w:sz w:val="16"/>
              </w:rPr>
            </w:pPr>
          </w:p>
        </w:tc>
        <w:tc>
          <w:tcPr>
            <w:tcW w:w="283" w:type="dxa"/>
            <w:tcBorders>
              <w:top w:val="nil"/>
              <w:left w:val="nil"/>
              <w:bottom w:val="nil"/>
              <w:right w:val="nil"/>
            </w:tcBorders>
          </w:tcPr>
          <w:p w14:paraId="722336A4" w14:textId="77777777" w:rsidR="00180AA0" w:rsidRPr="00C85191" w:rsidRDefault="008832CE" w:rsidP="00FF3742">
            <w:pPr>
              <w:spacing w:line="161" w:lineRule="exact"/>
              <w:rPr>
                <w:rFonts w:ascii="Calibri" w:hAnsi="Calibri" w:cs="Calibri"/>
                <w:sz w:val="16"/>
              </w:rPr>
            </w:pPr>
          </w:p>
        </w:tc>
        <w:tc>
          <w:tcPr>
            <w:tcW w:w="4111" w:type="dxa"/>
            <w:tcBorders>
              <w:top w:val="single" w:sz="4" w:space="0" w:color="808080" w:themeColor="background1" w:themeShade="80"/>
              <w:left w:val="nil"/>
              <w:bottom w:val="nil"/>
              <w:right w:val="nil"/>
            </w:tcBorders>
          </w:tcPr>
          <w:p w14:paraId="722336A5" w14:textId="77777777" w:rsidR="00180AA0" w:rsidRPr="00C85191" w:rsidRDefault="008832CE" w:rsidP="00FF3742">
            <w:pPr>
              <w:spacing w:line="161" w:lineRule="exact"/>
              <w:rPr>
                <w:rFonts w:ascii="Calibri" w:hAnsi="Calibri" w:cs="Calibri"/>
                <w:sz w:val="16"/>
              </w:rPr>
            </w:pPr>
          </w:p>
        </w:tc>
        <w:tc>
          <w:tcPr>
            <w:tcW w:w="249" w:type="dxa"/>
            <w:tcBorders>
              <w:top w:val="nil"/>
              <w:left w:val="nil"/>
              <w:bottom w:val="nil"/>
              <w:right w:val="single" w:sz="4" w:space="0" w:color="auto"/>
            </w:tcBorders>
          </w:tcPr>
          <w:p w14:paraId="722336A6" w14:textId="77777777" w:rsidR="00180AA0" w:rsidRPr="00C85191" w:rsidRDefault="008832CE" w:rsidP="00FF3742">
            <w:pPr>
              <w:spacing w:line="161" w:lineRule="exact"/>
              <w:rPr>
                <w:rFonts w:ascii="Calibri" w:hAnsi="Calibri" w:cs="Calibri"/>
                <w:sz w:val="16"/>
              </w:rPr>
            </w:pPr>
          </w:p>
        </w:tc>
      </w:tr>
      <w:tr w:rsidR="00180AA0" w:rsidRPr="00180997" w14:paraId="722336B2" w14:textId="77777777" w:rsidTr="00FF3742">
        <w:trPr>
          <w:trHeight w:val="113"/>
        </w:trPr>
        <w:tc>
          <w:tcPr>
            <w:tcW w:w="250" w:type="dxa"/>
            <w:tcBorders>
              <w:top w:val="nil"/>
              <w:left w:val="single" w:sz="4" w:space="0" w:color="auto"/>
              <w:bottom w:val="nil"/>
              <w:right w:val="nil"/>
            </w:tcBorders>
          </w:tcPr>
          <w:p w14:paraId="722336A8" w14:textId="77777777" w:rsidR="00180AA0" w:rsidRPr="00C85191" w:rsidRDefault="008832CE" w:rsidP="00FF3742">
            <w:pPr>
              <w:rPr>
                <w:rFonts w:ascii="Calibri" w:hAnsi="Calibri" w:cs="Calibri"/>
                <w:sz w:val="17"/>
              </w:rPr>
            </w:pPr>
          </w:p>
        </w:tc>
        <w:tc>
          <w:tcPr>
            <w:tcW w:w="1134" w:type="dxa"/>
            <w:tcBorders>
              <w:top w:val="nil"/>
              <w:left w:val="nil"/>
              <w:bottom w:val="nil"/>
              <w:right w:val="single" w:sz="4" w:space="0" w:color="808080" w:themeColor="background1" w:themeShade="80"/>
            </w:tcBorders>
          </w:tcPr>
          <w:p w14:paraId="722336A9" w14:textId="77777777" w:rsidR="00180AA0" w:rsidRPr="00C85191" w:rsidRDefault="0059647F" w:rsidP="00FF3742">
            <w:pPr>
              <w:rPr>
                <w:rFonts w:ascii="Calibri" w:hAnsi="Calibri" w:cs="Calibri"/>
                <w:b/>
                <w:sz w:val="17"/>
              </w:rPr>
            </w:pPr>
            <w:r w:rsidRPr="00C85191">
              <w:rPr>
                <w:rFonts w:ascii="Calibri" w:hAnsi="Calibri" w:cs="Calibri"/>
                <w:b/>
                <w:sz w:val="17"/>
              </w:rPr>
              <w:t>Nationality</w:t>
            </w: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Style w:val="StyleAllCaps"/>
                <w:szCs w:val="17"/>
              </w:rPr>
              <w:alias w:val="Enter Here"/>
              <w:tag w:val="Enter Here"/>
              <w:id w:val="-2116825631"/>
              <w:showingPlcHdr/>
              <w:text/>
            </w:sdtPr>
            <w:sdtEndPr>
              <w:rPr>
                <w:rStyle w:val="StyleAllCaps"/>
              </w:rPr>
            </w:sdtEndPr>
            <w:sdtContent>
              <w:p w14:paraId="722336AA" w14:textId="77777777" w:rsidR="00180AA0" w:rsidRPr="00C267C6" w:rsidRDefault="0059647F" w:rsidP="00FF3742">
                <w:pPr>
                  <w:rPr>
                    <w:caps/>
                    <w:sz w:val="17"/>
                    <w:szCs w:val="17"/>
                  </w:rPr>
                </w:pPr>
                <w:r w:rsidRPr="008F1A5B">
                  <w:rPr>
                    <w:rStyle w:val="PlaceholderText"/>
                    <w:sz w:val="17"/>
                    <w:szCs w:val="17"/>
                  </w:rPr>
                  <w:t>Enter Here</w:t>
                </w:r>
              </w:p>
            </w:sdtContent>
          </w:sdt>
        </w:tc>
        <w:tc>
          <w:tcPr>
            <w:tcW w:w="283" w:type="dxa"/>
            <w:tcBorders>
              <w:top w:val="nil"/>
              <w:left w:val="single" w:sz="4" w:space="0" w:color="808080" w:themeColor="background1" w:themeShade="80"/>
              <w:bottom w:val="nil"/>
              <w:right w:val="nil"/>
            </w:tcBorders>
          </w:tcPr>
          <w:p w14:paraId="722336AB" w14:textId="77777777" w:rsidR="00180AA0" w:rsidRPr="00C85191" w:rsidRDefault="008832CE" w:rsidP="00FF3742">
            <w:pPr>
              <w:spacing w:line="170" w:lineRule="exact"/>
              <w:rPr>
                <w:rFonts w:ascii="Calibri" w:hAnsi="Calibri" w:cs="Calibri"/>
                <w:sz w:val="17"/>
              </w:rPr>
            </w:pPr>
          </w:p>
        </w:tc>
        <w:tc>
          <w:tcPr>
            <w:tcW w:w="993" w:type="dxa"/>
            <w:tcBorders>
              <w:top w:val="nil"/>
              <w:left w:val="nil"/>
              <w:bottom w:val="nil"/>
              <w:right w:val="nil"/>
            </w:tcBorders>
          </w:tcPr>
          <w:p w14:paraId="722336AC" w14:textId="77777777" w:rsidR="00180AA0" w:rsidRPr="00C85191" w:rsidRDefault="008832CE" w:rsidP="00FF3742">
            <w:pPr>
              <w:spacing w:line="170" w:lineRule="exact"/>
              <w:rPr>
                <w:rFonts w:ascii="Calibri" w:hAnsi="Calibri" w:cs="Calibri"/>
                <w:sz w:val="17"/>
              </w:rPr>
            </w:pPr>
          </w:p>
        </w:tc>
        <w:tc>
          <w:tcPr>
            <w:tcW w:w="425" w:type="dxa"/>
            <w:tcBorders>
              <w:top w:val="nil"/>
              <w:left w:val="nil"/>
              <w:bottom w:val="nil"/>
              <w:right w:val="nil"/>
            </w:tcBorders>
          </w:tcPr>
          <w:p w14:paraId="722336AD" w14:textId="77777777" w:rsidR="00180AA0" w:rsidRPr="00C85191" w:rsidRDefault="008832CE" w:rsidP="00FF3742">
            <w:pPr>
              <w:spacing w:line="170" w:lineRule="exact"/>
              <w:rPr>
                <w:rFonts w:ascii="Calibri" w:hAnsi="Calibri" w:cs="Calibri"/>
                <w:sz w:val="17"/>
              </w:rPr>
            </w:pPr>
          </w:p>
        </w:tc>
        <w:tc>
          <w:tcPr>
            <w:tcW w:w="1276" w:type="dxa"/>
            <w:tcBorders>
              <w:top w:val="nil"/>
              <w:left w:val="nil"/>
              <w:bottom w:val="nil"/>
              <w:right w:val="nil"/>
            </w:tcBorders>
          </w:tcPr>
          <w:p w14:paraId="722336AE" w14:textId="77777777" w:rsidR="00180AA0" w:rsidRPr="00C85191" w:rsidRDefault="008832CE" w:rsidP="00FF3742">
            <w:pPr>
              <w:spacing w:line="161" w:lineRule="exact"/>
              <w:rPr>
                <w:rFonts w:ascii="Calibri" w:eastAsia="Calibri" w:hAnsi="Calibri" w:cs="Calibri"/>
                <w:sz w:val="16"/>
                <w:szCs w:val="16"/>
              </w:rPr>
            </w:pPr>
          </w:p>
        </w:tc>
        <w:tc>
          <w:tcPr>
            <w:tcW w:w="283" w:type="dxa"/>
            <w:tcBorders>
              <w:top w:val="nil"/>
              <w:left w:val="nil"/>
              <w:bottom w:val="nil"/>
              <w:right w:val="nil"/>
            </w:tcBorders>
          </w:tcPr>
          <w:p w14:paraId="722336AF" w14:textId="77777777" w:rsidR="00180AA0" w:rsidRPr="00C85191" w:rsidRDefault="008832CE" w:rsidP="00FF3742">
            <w:pPr>
              <w:spacing w:line="170" w:lineRule="exact"/>
              <w:rPr>
                <w:rFonts w:ascii="Calibri" w:hAnsi="Calibri" w:cs="Calibri"/>
                <w:sz w:val="17"/>
              </w:rPr>
            </w:pPr>
          </w:p>
        </w:tc>
        <w:tc>
          <w:tcPr>
            <w:tcW w:w="4111" w:type="dxa"/>
            <w:tcBorders>
              <w:top w:val="nil"/>
              <w:left w:val="nil"/>
              <w:bottom w:val="nil"/>
              <w:right w:val="nil"/>
            </w:tcBorders>
          </w:tcPr>
          <w:p w14:paraId="722336B0" w14:textId="77777777" w:rsidR="00180AA0" w:rsidRPr="00C85191" w:rsidRDefault="008832CE" w:rsidP="00FF3742">
            <w:pPr>
              <w:spacing w:line="170" w:lineRule="exact"/>
              <w:rPr>
                <w:rFonts w:ascii="Calibri" w:hAnsi="Calibri" w:cs="Calibri"/>
                <w:sz w:val="17"/>
              </w:rPr>
            </w:pPr>
          </w:p>
        </w:tc>
        <w:tc>
          <w:tcPr>
            <w:tcW w:w="249" w:type="dxa"/>
            <w:tcBorders>
              <w:top w:val="nil"/>
              <w:left w:val="nil"/>
              <w:bottom w:val="nil"/>
              <w:right w:val="single" w:sz="4" w:space="0" w:color="auto"/>
            </w:tcBorders>
          </w:tcPr>
          <w:p w14:paraId="722336B1" w14:textId="77777777" w:rsidR="00180AA0" w:rsidRPr="00C85191" w:rsidRDefault="008832CE" w:rsidP="00FF3742">
            <w:pPr>
              <w:spacing w:line="161" w:lineRule="exact"/>
              <w:rPr>
                <w:rFonts w:ascii="Calibri" w:eastAsia="Calibri" w:hAnsi="Calibri" w:cs="Calibri"/>
                <w:sz w:val="16"/>
                <w:szCs w:val="16"/>
              </w:rPr>
            </w:pPr>
          </w:p>
        </w:tc>
      </w:tr>
      <w:tr w:rsidR="00180AA0" w:rsidRPr="00180997" w14:paraId="722336BC" w14:textId="77777777" w:rsidTr="00FF3742">
        <w:trPr>
          <w:trHeight w:hRule="exact" w:val="57"/>
        </w:trPr>
        <w:tc>
          <w:tcPr>
            <w:tcW w:w="250" w:type="dxa"/>
            <w:tcBorders>
              <w:top w:val="nil"/>
              <w:left w:val="single" w:sz="4" w:space="0" w:color="auto"/>
              <w:bottom w:val="single" w:sz="4" w:space="0" w:color="auto"/>
              <w:right w:val="nil"/>
            </w:tcBorders>
            <w:shd w:val="clear" w:color="auto" w:fill="auto"/>
          </w:tcPr>
          <w:p w14:paraId="722336B3" w14:textId="77777777" w:rsidR="00180AA0" w:rsidRPr="00C85191" w:rsidRDefault="008832CE" w:rsidP="00FF3742">
            <w:pPr>
              <w:rPr>
                <w:rFonts w:ascii="Calibri" w:hAnsi="Calibri" w:cs="Calibri"/>
                <w:b/>
                <w:sz w:val="17"/>
              </w:rPr>
            </w:pPr>
          </w:p>
        </w:tc>
        <w:tc>
          <w:tcPr>
            <w:tcW w:w="2977" w:type="dxa"/>
            <w:gridSpan w:val="3"/>
            <w:tcBorders>
              <w:top w:val="nil"/>
              <w:left w:val="nil"/>
              <w:bottom w:val="single" w:sz="4" w:space="0" w:color="auto"/>
              <w:right w:val="nil"/>
            </w:tcBorders>
            <w:shd w:val="clear" w:color="auto" w:fill="auto"/>
          </w:tcPr>
          <w:p w14:paraId="722336B4" w14:textId="77777777" w:rsidR="00180AA0" w:rsidRPr="00C85191" w:rsidRDefault="008832CE" w:rsidP="00FF3742">
            <w:pPr>
              <w:rPr>
                <w:rFonts w:ascii="Calibri" w:hAnsi="Calibri" w:cs="Calibri"/>
                <w:sz w:val="17"/>
              </w:rPr>
            </w:pPr>
          </w:p>
        </w:tc>
        <w:tc>
          <w:tcPr>
            <w:tcW w:w="283" w:type="dxa"/>
            <w:tcBorders>
              <w:top w:val="nil"/>
              <w:left w:val="nil"/>
              <w:bottom w:val="single" w:sz="4" w:space="0" w:color="auto"/>
              <w:right w:val="nil"/>
            </w:tcBorders>
            <w:shd w:val="clear" w:color="auto" w:fill="auto"/>
          </w:tcPr>
          <w:p w14:paraId="722336B5" w14:textId="77777777" w:rsidR="00180AA0" w:rsidRPr="00C85191" w:rsidRDefault="008832CE" w:rsidP="00FF3742">
            <w:pPr>
              <w:spacing w:line="170" w:lineRule="exact"/>
              <w:rPr>
                <w:rFonts w:ascii="Calibri" w:hAnsi="Calibri" w:cs="Calibri"/>
                <w:sz w:val="17"/>
              </w:rPr>
            </w:pPr>
          </w:p>
        </w:tc>
        <w:tc>
          <w:tcPr>
            <w:tcW w:w="993" w:type="dxa"/>
            <w:tcBorders>
              <w:top w:val="nil"/>
              <w:left w:val="nil"/>
              <w:bottom w:val="single" w:sz="4" w:space="0" w:color="auto"/>
              <w:right w:val="nil"/>
            </w:tcBorders>
            <w:shd w:val="clear" w:color="auto" w:fill="auto"/>
          </w:tcPr>
          <w:p w14:paraId="722336B6" w14:textId="77777777" w:rsidR="00180AA0" w:rsidRPr="00C85191" w:rsidRDefault="008832CE" w:rsidP="00FF3742">
            <w:pPr>
              <w:spacing w:line="170" w:lineRule="exact"/>
              <w:rPr>
                <w:rFonts w:ascii="Calibri" w:hAnsi="Calibri" w:cs="Calibri"/>
                <w:b/>
                <w:sz w:val="17"/>
              </w:rPr>
            </w:pPr>
          </w:p>
        </w:tc>
        <w:tc>
          <w:tcPr>
            <w:tcW w:w="425" w:type="dxa"/>
            <w:tcBorders>
              <w:top w:val="nil"/>
              <w:left w:val="nil"/>
              <w:bottom w:val="single" w:sz="4" w:space="0" w:color="auto"/>
              <w:right w:val="nil"/>
            </w:tcBorders>
            <w:shd w:val="clear" w:color="auto" w:fill="auto"/>
          </w:tcPr>
          <w:p w14:paraId="722336B7" w14:textId="77777777" w:rsidR="00180AA0" w:rsidRPr="00C85191" w:rsidRDefault="008832CE" w:rsidP="00FF3742">
            <w:pPr>
              <w:spacing w:line="170" w:lineRule="exact"/>
              <w:rPr>
                <w:rFonts w:ascii="Calibri" w:hAnsi="Calibri" w:cs="Calibri"/>
                <w:sz w:val="17"/>
                <w:szCs w:val="17"/>
              </w:rPr>
            </w:pPr>
          </w:p>
        </w:tc>
        <w:tc>
          <w:tcPr>
            <w:tcW w:w="1276" w:type="dxa"/>
            <w:tcBorders>
              <w:top w:val="nil"/>
              <w:left w:val="nil"/>
              <w:bottom w:val="single" w:sz="4" w:space="0" w:color="auto"/>
              <w:right w:val="nil"/>
            </w:tcBorders>
            <w:shd w:val="clear" w:color="auto" w:fill="auto"/>
          </w:tcPr>
          <w:p w14:paraId="722336B8" w14:textId="77777777" w:rsidR="00180AA0" w:rsidRPr="00C85191" w:rsidRDefault="008832CE" w:rsidP="00FF3742">
            <w:pPr>
              <w:spacing w:line="161" w:lineRule="exact"/>
              <w:rPr>
                <w:rFonts w:ascii="Calibri" w:hAnsi="Calibri" w:cs="Calibri"/>
                <w:sz w:val="16"/>
              </w:rPr>
            </w:pPr>
          </w:p>
        </w:tc>
        <w:tc>
          <w:tcPr>
            <w:tcW w:w="283" w:type="dxa"/>
            <w:tcBorders>
              <w:top w:val="nil"/>
              <w:left w:val="nil"/>
              <w:bottom w:val="single" w:sz="4" w:space="0" w:color="auto"/>
              <w:right w:val="nil"/>
            </w:tcBorders>
            <w:shd w:val="clear" w:color="auto" w:fill="auto"/>
          </w:tcPr>
          <w:p w14:paraId="722336B9" w14:textId="77777777" w:rsidR="00180AA0" w:rsidRPr="00C85191" w:rsidRDefault="008832CE" w:rsidP="00FF3742">
            <w:pPr>
              <w:spacing w:line="170" w:lineRule="exact"/>
              <w:rPr>
                <w:rFonts w:ascii="Calibri" w:hAnsi="Calibri" w:cs="Calibri"/>
                <w:sz w:val="17"/>
                <w:szCs w:val="17"/>
              </w:rPr>
            </w:pPr>
          </w:p>
        </w:tc>
        <w:tc>
          <w:tcPr>
            <w:tcW w:w="4111" w:type="dxa"/>
            <w:tcBorders>
              <w:top w:val="nil"/>
              <w:left w:val="nil"/>
              <w:bottom w:val="single" w:sz="4" w:space="0" w:color="auto"/>
              <w:right w:val="nil"/>
            </w:tcBorders>
            <w:shd w:val="clear" w:color="auto" w:fill="auto"/>
          </w:tcPr>
          <w:p w14:paraId="722336BA" w14:textId="77777777" w:rsidR="00180AA0" w:rsidRPr="00C85191" w:rsidRDefault="008832CE" w:rsidP="00FF3742">
            <w:pPr>
              <w:spacing w:line="170" w:lineRule="exact"/>
              <w:rPr>
                <w:rFonts w:ascii="Calibri" w:hAnsi="Calibri" w:cs="Calibri"/>
                <w:sz w:val="17"/>
                <w:szCs w:val="17"/>
              </w:rPr>
            </w:pPr>
          </w:p>
        </w:tc>
        <w:tc>
          <w:tcPr>
            <w:tcW w:w="249" w:type="dxa"/>
            <w:tcBorders>
              <w:top w:val="nil"/>
              <w:left w:val="nil"/>
              <w:bottom w:val="single" w:sz="4" w:space="0" w:color="auto"/>
              <w:right w:val="single" w:sz="4" w:space="0" w:color="auto"/>
            </w:tcBorders>
            <w:shd w:val="clear" w:color="auto" w:fill="auto"/>
          </w:tcPr>
          <w:p w14:paraId="722336BB" w14:textId="77777777" w:rsidR="00180AA0" w:rsidRPr="00C85191" w:rsidRDefault="008832CE" w:rsidP="00FF3742">
            <w:pPr>
              <w:spacing w:line="161" w:lineRule="exact"/>
              <w:rPr>
                <w:rFonts w:ascii="Calibri" w:hAnsi="Calibri" w:cs="Calibri"/>
                <w:sz w:val="16"/>
              </w:rPr>
            </w:pPr>
          </w:p>
        </w:tc>
      </w:tr>
      <w:tr w:rsidR="00180AA0" w:rsidRPr="00180997" w14:paraId="722336BE" w14:textId="77777777" w:rsidTr="00FF3742">
        <w:trPr>
          <w:trHeight w:val="113"/>
        </w:trPr>
        <w:tc>
          <w:tcPr>
            <w:tcW w:w="10847" w:type="dxa"/>
            <w:gridSpan w:val="11"/>
            <w:tcBorders>
              <w:top w:val="single" w:sz="4" w:space="0" w:color="auto"/>
              <w:left w:val="nil"/>
              <w:bottom w:val="single" w:sz="4" w:space="0" w:color="auto"/>
              <w:right w:val="nil"/>
            </w:tcBorders>
          </w:tcPr>
          <w:p w14:paraId="722336BD" w14:textId="77777777" w:rsidR="00180AA0" w:rsidRPr="00C85191" w:rsidRDefault="008832CE" w:rsidP="00FF3742">
            <w:pPr>
              <w:rPr>
                <w:rFonts w:ascii="Calibri" w:hAnsi="Calibri" w:cs="Calibri"/>
                <w:bCs/>
                <w:sz w:val="17"/>
                <w:szCs w:val="17"/>
                <w:lang w:val="en-US"/>
              </w:rPr>
            </w:pPr>
          </w:p>
        </w:tc>
      </w:tr>
      <w:tr w:rsidR="00180AA0" w:rsidRPr="00180997" w14:paraId="722336C5" w14:textId="77777777" w:rsidTr="00FF3742">
        <w:trPr>
          <w:trHeight w:val="113"/>
        </w:trPr>
        <w:tc>
          <w:tcPr>
            <w:tcW w:w="250" w:type="dxa"/>
            <w:tcBorders>
              <w:top w:val="single" w:sz="4" w:space="0" w:color="auto"/>
              <w:left w:val="single" w:sz="4" w:space="0" w:color="auto"/>
              <w:bottom w:val="nil"/>
              <w:right w:val="nil"/>
            </w:tcBorders>
          </w:tcPr>
          <w:p w14:paraId="722336BF" w14:textId="77777777" w:rsidR="00180AA0" w:rsidRPr="00C85191" w:rsidRDefault="008832CE" w:rsidP="00FF3742">
            <w:pPr>
              <w:rPr>
                <w:rFonts w:ascii="Calibri" w:hAnsi="Calibri" w:cs="Calibri"/>
                <w:bCs/>
                <w:sz w:val="17"/>
                <w:szCs w:val="17"/>
                <w:lang w:val="en-US"/>
              </w:rPr>
            </w:pPr>
          </w:p>
        </w:tc>
        <w:tc>
          <w:tcPr>
            <w:tcW w:w="3260" w:type="dxa"/>
            <w:gridSpan w:val="4"/>
            <w:tcBorders>
              <w:top w:val="single" w:sz="4" w:space="0" w:color="auto"/>
              <w:left w:val="nil"/>
              <w:bottom w:val="nil"/>
              <w:right w:val="nil"/>
            </w:tcBorders>
          </w:tcPr>
          <w:p w14:paraId="722336C0" w14:textId="77777777" w:rsidR="00180AA0" w:rsidRPr="00C85191" w:rsidRDefault="0059647F" w:rsidP="00FF3742">
            <w:pPr>
              <w:rPr>
                <w:rFonts w:ascii="Calibri" w:hAnsi="Calibri" w:cs="Calibri"/>
                <w:bCs/>
                <w:sz w:val="17"/>
                <w:szCs w:val="17"/>
                <w:lang w:val="en-US"/>
              </w:rPr>
            </w:pPr>
            <w:r w:rsidRPr="00C85191">
              <w:rPr>
                <w:rFonts w:ascii="Calibri" w:hAnsi="Calibri" w:cs="Calibri"/>
                <w:b/>
                <w:sz w:val="17"/>
              </w:rPr>
              <w:t xml:space="preserve">Name </w:t>
            </w:r>
            <w:r w:rsidRPr="00C85191">
              <w:rPr>
                <w:rFonts w:ascii="Calibri" w:hAnsi="Calibri" w:cs="Calibri"/>
                <w:i/>
                <w:color w:val="002060"/>
                <w:w w:val="99"/>
                <w:sz w:val="14"/>
              </w:rPr>
              <w:t>(as</w:t>
            </w:r>
            <w:r w:rsidRPr="00C85191">
              <w:rPr>
                <w:rFonts w:ascii="Calibri" w:hAnsi="Calibri" w:cs="Calibri"/>
                <w:i/>
                <w:color w:val="002060"/>
                <w:sz w:val="14"/>
              </w:rPr>
              <w:t xml:space="preserve"> </w:t>
            </w:r>
            <w:r w:rsidRPr="00C85191">
              <w:rPr>
                <w:rFonts w:ascii="Calibri" w:hAnsi="Calibri" w:cs="Calibri"/>
                <w:i/>
                <w:color w:val="002060"/>
                <w:w w:val="99"/>
                <w:sz w:val="14"/>
              </w:rPr>
              <w:t>in</w:t>
            </w:r>
            <w:r w:rsidRPr="00C85191">
              <w:rPr>
                <w:rFonts w:ascii="Calibri" w:hAnsi="Calibri" w:cs="Calibri"/>
                <w:i/>
                <w:color w:val="002060"/>
                <w:sz w:val="14"/>
              </w:rPr>
              <w:t xml:space="preserve"> </w:t>
            </w:r>
            <w:r w:rsidRPr="00C85191">
              <w:rPr>
                <w:rFonts w:ascii="Calibri" w:hAnsi="Calibri" w:cs="Calibri"/>
                <w:i/>
                <w:color w:val="002060"/>
                <w:w w:val="99"/>
                <w:sz w:val="14"/>
              </w:rPr>
              <w:t>NRIC / Passport)</w:t>
            </w:r>
          </w:p>
        </w:tc>
        <w:tc>
          <w:tcPr>
            <w:tcW w:w="2694" w:type="dxa"/>
            <w:gridSpan w:val="3"/>
            <w:tcBorders>
              <w:top w:val="single" w:sz="4" w:space="0" w:color="auto"/>
              <w:left w:val="nil"/>
              <w:bottom w:val="single" w:sz="4" w:space="0" w:color="808080" w:themeColor="background1" w:themeShade="80"/>
              <w:right w:val="nil"/>
            </w:tcBorders>
          </w:tcPr>
          <w:p w14:paraId="722336C1" w14:textId="77777777" w:rsidR="00180AA0" w:rsidRPr="00C85191" w:rsidRDefault="0059647F" w:rsidP="00FF3742">
            <w:pPr>
              <w:spacing w:line="170" w:lineRule="exact"/>
              <w:rPr>
                <w:rFonts w:ascii="Calibri" w:eastAsia="Calibri" w:hAnsi="Calibri" w:cs="Calibri"/>
                <w:sz w:val="17"/>
                <w:szCs w:val="17"/>
              </w:rPr>
            </w:pPr>
            <w:r w:rsidRPr="00C85191">
              <w:rPr>
                <w:rFonts w:ascii="Calibri" w:hAnsi="Calibri" w:cs="Calibri"/>
                <w:b/>
                <w:sz w:val="17"/>
              </w:rPr>
              <w:t>Occupation / Public Position Held</w:t>
            </w:r>
          </w:p>
        </w:tc>
        <w:tc>
          <w:tcPr>
            <w:tcW w:w="283" w:type="dxa"/>
            <w:tcBorders>
              <w:top w:val="single" w:sz="4" w:space="0" w:color="auto"/>
              <w:left w:val="nil"/>
              <w:bottom w:val="nil"/>
              <w:right w:val="nil"/>
            </w:tcBorders>
          </w:tcPr>
          <w:p w14:paraId="722336C2" w14:textId="77777777" w:rsidR="00180AA0" w:rsidRPr="00C85191" w:rsidRDefault="008832CE" w:rsidP="00FF3742">
            <w:pPr>
              <w:spacing w:line="170" w:lineRule="exact"/>
              <w:rPr>
                <w:rFonts w:ascii="Calibri" w:eastAsia="Calibri" w:hAnsi="Calibri" w:cs="Calibri"/>
                <w:sz w:val="17"/>
                <w:szCs w:val="17"/>
              </w:rPr>
            </w:pPr>
          </w:p>
        </w:tc>
        <w:tc>
          <w:tcPr>
            <w:tcW w:w="4111" w:type="dxa"/>
            <w:tcBorders>
              <w:top w:val="single" w:sz="4" w:space="0" w:color="auto"/>
              <w:left w:val="nil"/>
              <w:bottom w:val="single" w:sz="4" w:space="0" w:color="808080" w:themeColor="background1" w:themeShade="80"/>
              <w:right w:val="nil"/>
            </w:tcBorders>
          </w:tcPr>
          <w:p w14:paraId="722336C3" w14:textId="77777777" w:rsidR="00180AA0" w:rsidRPr="00C85191" w:rsidRDefault="0059647F" w:rsidP="00FF3742">
            <w:pPr>
              <w:rPr>
                <w:rFonts w:ascii="Calibri" w:hAnsi="Calibri" w:cs="Calibri"/>
                <w:bCs/>
                <w:sz w:val="17"/>
                <w:szCs w:val="17"/>
                <w:lang w:val="en-US"/>
              </w:rPr>
            </w:pPr>
            <w:r w:rsidRPr="00C85191">
              <w:rPr>
                <w:rFonts w:ascii="Calibri" w:hAnsi="Calibri" w:cs="Calibri"/>
                <w:b/>
                <w:sz w:val="17"/>
              </w:rPr>
              <w:t>Residential Address</w:t>
            </w:r>
          </w:p>
        </w:tc>
        <w:tc>
          <w:tcPr>
            <w:tcW w:w="249" w:type="dxa"/>
            <w:tcBorders>
              <w:top w:val="single" w:sz="4" w:space="0" w:color="auto"/>
              <w:left w:val="nil"/>
              <w:bottom w:val="nil"/>
              <w:right w:val="single" w:sz="4" w:space="0" w:color="auto"/>
            </w:tcBorders>
          </w:tcPr>
          <w:p w14:paraId="722336C4" w14:textId="77777777" w:rsidR="00180AA0" w:rsidRPr="00C85191" w:rsidRDefault="008832CE" w:rsidP="00FF3742">
            <w:pPr>
              <w:rPr>
                <w:rFonts w:ascii="Calibri" w:hAnsi="Calibri" w:cs="Calibri"/>
                <w:bCs/>
                <w:sz w:val="17"/>
                <w:szCs w:val="17"/>
                <w:lang w:val="en-US"/>
              </w:rPr>
            </w:pPr>
          </w:p>
        </w:tc>
      </w:tr>
      <w:tr w:rsidR="00180AA0" w:rsidRPr="00180997" w14:paraId="722336CD" w14:textId="77777777" w:rsidTr="00FF3742">
        <w:trPr>
          <w:trHeight w:val="113"/>
        </w:trPr>
        <w:tc>
          <w:tcPr>
            <w:tcW w:w="250" w:type="dxa"/>
            <w:vMerge w:val="restart"/>
            <w:tcBorders>
              <w:top w:val="nil"/>
              <w:left w:val="single" w:sz="4" w:space="0" w:color="auto"/>
              <w:bottom w:val="nil"/>
              <w:right w:val="single" w:sz="4" w:space="0" w:color="808080" w:themeColor="background1" w:themeShade="80"/>
            </w:tcBorders>
            <w:shd w:val="clear" w:color="auto" w:fill="auto"/>
          </w:tcPr>
          <w:p w14:paraId="722336C6" w14:textId="77777777" w:rsidR="00180AA0" w:rsidRPr="00C85191" w:rsidRDefault="008832CE" w:rsidP="00FF3742">
            <w:pPr>
              <w:rPr>
                <w:rFonts w:ascii="Calibri" w:hAnsi="Calibri" w:cs="Calibri"/>
                <w:sz w:val="17"/>
              </w:rPr>
            </w:pPr>
          </w:p>
        </w:tc>
        <w:tc>
          <w:tcPr>
            <w:tcW w:w="2977"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Style w:val="StyleAllCaps"/>
                <w:szCs w:val="17"/>
              </w:rPr>
              <w:alias w:val="Enter Here"/>
              <w:tag w:val="Enter Here"/>
              <w:id w:val="-1688211588"/>
              <w:showingPlcHdr/>
              <w:text/>
            </w:sdtPr>
            <w:sdtEndPr>
              <w:rPr>
                <w:rStyle w:val="StyleAllCaps"/>
              </w:rPr>
            </w:sdtEndPr>
            <w:sdtContent>
              <w:p w14:paraId="722336C7" w14:textId="77777777" w:rsidR="00180AA0" w:rsidRPr="00C267C6" w:rsidRDefault="0059647F" w:rsidP="00FF3742">
                <w:pPr>
                  <w:rPr>
                    <w:caps/>
                    <w:sz w:val="17"/>
                    <w:szCs w:val="17"/>
                  </w:rPr>
                </w:pPr>
                <w:r w:rsidRPr="008F1A5B">
                  <w:rPr>
                    <w:rStyle w:val="PlaceholderText"/>
                    <w:sz w:val="17"/>
                    <w:szCs w:val="17"/>
                  </w:rPr>
                  <w:t>Enter Here</w:t>
                </w:r>
              </w:p>
            </w:sdtContent>
          </w:sdt>
        </w:tc>
        <w:tc>
          <w:tcPr>
            <w:tcW w:w="283" w:type="dxa"/>
            <w:vMerge w:val="restart"/>
            <w:tcBorders>
              <w:top w:val="nil"/>
              <w:left w:val="single" w:sz="4" w:space="0" w:color="808080" w:themeColor="background1" w:themeShade="80"/>
              <w:bottom w:val="nil"/>
              <w:right w:val="single" w:sz="4" w:space="0" w:color="808080" w:themeColor="background1" w:themeShade="80"/>
            </w:tcBorders>
            <w:shd w:val="clear" w:color="auto" w:fill="auto"/>
          </w:tcPr>
          <w:p w14:paraId="722336C8" w14:textId="77777777" w:rsidR="00180AA0" w:rsidRPr="00C85191" w:rsidRDefault="008832CE" w:rsidP="00FF3742">
            <w:pPr>
              <w:rPr>
                <w:rFonts w:ascii="Calibri" w:hAnsi="Calibri" w:cs="Calibri"/>
                <w:sz w:val="17"/>
              </w:rPr>
            </w:pPr>
          </w:p>
        </w:tc>
        <w:tc>
          <w:tcPr>
            <w:tcW w:w="269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Style w:val="StyleAllCaps"/>
                <w:szCs w:val="17"/>
              </w:rPr>
              <w:alias w:val="Enter Here"/>
              <w:tag w:val="Enter Here"/>
              <w:id w:val="-530346517"/>
              <w:showingPlcHdr/>
              <w:text/>
            </w:sdtPr>
            <w:sdtEndPr>
              <w:rPr>
                <w:rStyle w:val="StyleAllCaps"/>
              </w:rPr>
            </w:sdtEndPr>
            <w:sdtContent>
              <w:p w14:paraId="722336C9" w14:textId="77777777" w:rsidR="00180AA0" w:rsidRPr="00C267C6" w:rsidRDefault="0059647F" w:rsidP="00FF3742">
                <w:pPr>
                  <w:rPr>
                    <w:caps/>
                    <w:sz w:val="17"/>
                    <w:szCs w:val="17"/>
                  </w:rPr>
                </w:pPr>
                <w:r w:rsidRPr="008F1A5B">
                  <w:rPr>
                    <w:rStyle w:val="PlaceholderText"/>
                    <w:sz w:val="17"/>
                    <w:szCs w:val="17"/>
                  </w:rPr>
                  <w:t>Enter Here</w:t>
                </w:r>
              </w:p>
            </w:sdtContent>
          </w:sdt>
        </w:tc>
        <w:tc>
          <w:tcPr>
            <w:tcW w:w="283" w:type="dxa"/>
            <w:vMerge w:val="restart"/>
            <w:tcBorders>
              <w:top w:val="nil"/>
              <w:left w:val="single" w:sz="4" w:space="0" w:color="808080" w:themeColor="background1" w:themeShade="80"/>
              <w:bottom w:val="nil"/>
              <w:right w:val="single" w:sz="4" w:space="0" w:color="808080" w:themeColor="background1" w:themeShade="80"/>
            </w:tcBorders>
            <w:shd w:val="clear" w:color="auto" w:fill="auto"/>
          </w:tcPr>
          <w:p w14:paraId="722336CA" w14:textId="77777777" w:rsidR="00180AA0" w:rsidRPr="00C85191" w:rsidRDefault="008832CE" w:rsidP="00FF3742">
            <w:pPr>
              <w:spacing w:line="170" w:lineRule="exact"/>
              <w:rPr>
                <w:rFonts w:ascii="Calibri" w:hAnsi="Calibri" w:cs="Calibri"/>
                <w:sz w:val="17"/>
              </w:rPr>
            </w:pPr>
          </w:p>
        </w:tc>
        <w:tc>
          <w:tcPr>
            <w:tcW w:w="411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sdt>
            <w:sdtPr>
              <w:rPr>
                <w:rStyle w:val="StyleAllCaps"/>
                <w:szCs w:val="17"/>
              </w:rPr>
              <w:alias w:val="Enter Here"/>
              <w:tag w:val="Enter Here"/>
              <w:id w:val="-696842654"/>
              <w:showingPlcHdr/>
              <w:text/>
            </w:sdtPr>
            <w:sdtEndPr>
              <w:rPr>
                <w:rStyle w:val="StyleAllCaps"/>
              </w:rPr>
            </w:sdtEndPr>
            <w:sdtContent>
              <w:p w14:paraId="722336CB" w14:textId="77777777" w:rsidR="00180AA0" w:rsidRPr="00C267C6" w:rsidRDefault="0059647F" w:rsidP="00FF3742">
                <w:pPr>
                  <w:rPr>
                    <w:caps/>
                    <w:sz w:val="17"/>
                    <w:szCs w:val="17"/>
                  </w:rPr>
                </w:pPr>
                <w:r w:rsidRPr="008F1A5B">
                  <w:rPr>
                    <w:rStyle w:val="PlaceholderText"/>
                    <w:sz w:val="17"/>
                    <w:szCs w:val="17"/>
                  </w:rPr>
                  <w:t>Enter Here</w:t>
                </w:r>
              </w:p>
            </w:sdtContent>
          </w:sdt>
        </w:tc>
        <w:tc>
          <w:tcPr>
            <w:tcW w:w="249" w:type="dxa"/>
            <w:tcBorders>
              <w:top w:val="nil"/>
              <w:left w:val="single" w:sz="4" w:space="0" w:color="808080" w:themeColor="background1" w:themeShade="80"/>
              <w:bottom w:val="nil"/>
              <w:right w:val="single" w:sz="4" w:space="0" w:color="auto"/>
            </w:tcBorders>
          </w:tcPr>
          <w:p w14:paraId="722336CC" w14:textId="77777777" w:rsidR="00180AA0" w:rsidRPr="00C85191" w:rsidRDefault="008832CE" w:rsidP="00FF3742">
            <w:pPr>
              <w:rPr>
                <w:rFonts w:ascii="Calibri" w:hAnsi="Calibri" w:cs="Calibri"/>
                <w:sz w:val="17"/>
              </w:rPr>
            </w:pPr>
          </w:p>
        </w:tc>
      </w:tr>
      <w:tr w:rsidR="00180AA0" w:rsidRPr="00180997" w14:paraId="722336D5" w14:textId="77777777" w:rsidTr="00FF3742">
        <w:trPr>
          <w:trHeight w:val="113"/>
        </w:trPr>
        <w:tc>
          <w:tcPr>
            <w:tcW w:w="250" w:type="dxa"/>
            <w:vMerge/>
            <w:tcBorders>
              <w:left w:val="single" w:sz="4" w:space="0" w:color="auto"/>
              <w:bottom w:val="nil"/>
              <w:right w:val="single" w:sz="4" w:space="0" w:color="808080" w:themeColor="background1" w:themeShade="80"/>
            </w:tcBorders>
            <w:shd w:val="clear" w:color="auto" w:fill="auto"/>
          </w:tcPr>
          <w:p w14:paraId="722336CE" w14:textId="77777777" w:rsidR="00180AA0" w:rsidRPr="00C85191" w:rsidRDefault="008832CE" w:rsidP="00FF3742">
            <w:pPr>
              <w:rPr>
                <w:rFonts w:ascii="Calibri" w:hAnsi="Calibri" w:cs="Calibri"/>
                <w:sz w:val="17"/>
              </w:rPr>
            </w:pPr>
          </w:p>
        </w:tc>
        <w:tc>
          <w:tcPr>
            <w:tcW w:w="2977" w:type="dxa"/>
            <w:gridSpan w:val="3"/>
            <w:vMerge/>
            <w:tcBorders>
              <w:top w:val="dashSmallGap" w:sz="4"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2336CF" w14:textId="77777777" w:rsidR="00180AA0" w:rsidRPr="00C85191" w:rsidRDefault="008832CE" w:rsidP="00FF3742">
            <w:pPr>
              <w:rPr>
                <w:rFonts w:ascii="Calibri" w:hAnsi="Calibri" w:cs="Calibri"/>
                <w:sz w:val="17"/>
              </w:rPr>
            </w:pPr>
          </w:p>
        </w:tc>
        <w:tc>
          <w:tcPr>
            <w:tcW w:w="283" w:type="dxa"/>
            <w:vMerge/>
            <w:tcBorders>
              <w:top w:val="nil"/>
              <w:left w:val="single" w:sz="4" w:space="0" w:color="808080" w:themeColor="background1" w:themeShade="80"/>
              <w:bottom w:val="nil"/>
              <w:right w:val="single" w:sz="4" w:space="0" w:color="808080" w:themeColor="background1" w:themeShade="80"/>
            </w:tcBorders>
            <w:shd w:val="clear" w:color="auto" w:fill="auto"/>
          </w:tcPr>
          <w:p w14:paraId="722336D0" w14:textId="77777777" w:rsidR="00180AA0" w:rsidRPr="00C85191" w:rsidRDefault="008832CE" w:rsidP="00FF3742">
            <w:pPr>
              <w:rPr>
                <w:rFonts w:ascii="Calibri" w:hAnsi="Calibri" w:cs="Calibri"/>
                <w:sz w:val="17"/>
              </w:rPr>
            </w:pPr>
          </w:p>
        </w:tc>
        <w:tc>
          <w:tcPr>
            <w:tcW w:w="2694" w:type="dxa"/>
            <w:gridSpan w:val="3"/>
            <w:vMerge/>
            <w:tcBorders>
              <w:top w:val="dashSmallGap" w:sz="4"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2336D1" w14:textId="77777777" w:rsidR="00180AA0" w:rsidRPr="00C85191" w:rsidRDefault="008832CE" w:rsidP="00FF3742">
            <w:pPr>
              <w:spacing w:line="170" w:lineRule="exact"/>
              <w:rPr>
                <w:rFonts w:ascii="Calibri" w:hAnsi="Calibri" w:cs="Calibri"/>
                <w:sz w:val="17"/>
              </w:rPr>
            </w:pPr>
          </w:p>
        </w:tc>
        <w:tc>
          <w:tcPr>
            <w:tcW w:w="283" w:type="dxa"/>
            <w:vMerge/>
            <w:tcBorders>
              <w:top w:val="nil"/>
              <w:left w:val="single" w:sz="4" w:space="0" w:color="808080" w:themeColor="background1" w:themeShade="80"/>
              <w:bottom w:val="nil"/>
              <w:right w:val="single" w:sz="4" w:space="0" w:color="808080" w:themeColor="background1" w:themeShade="80"/>
            </w:tcBorders>
            <w:shd w:val="clear" w:color="auto" w:fill="auto"/>
          </w:tcPr>
          <w:p w14:paraId="722336D2" w14:textId="77777777" w:rsidR="00180AA0" w:rsidRPr="00C85191" w:rsidRDefault="008832CE" w:rsidP="00FF3742">
            <w:pPr>
              <w:spacing w:line="170" w:lineRule="exact"/>
              <w:rPr>
                <w:rFonts w:ascii="Calibri" w:hAnsi="Calibri" w:cs="Calibri"/>
                <w:sz w:val="17"/>
              </w:rPr>
            </w:pPr>
          </w:p>
        </w:tc>
        <w:tc>
          <w:tcPr>
            <w:tcW w:w="4111" w:type="dxa"/>
            <w:tcBorders>
              <w:top w:val="nil"/>
              <w:left w:val="single" w:sz="4" w:space="0" w:color="808080" w:themeColor="background1" w:themeShade="80"/>
              <w:bottom w:val="nil"/>
              <w:right w:val="single" w:sz="4" w:space="0" w:color="808080" w:themeColor="background1" w:themeShade="80"/>
            </w:tcBorders>
            <w:vAlign w:val="bottom"/>
          </w:tcPr>
          <w:sdt>
            <w:sdtPr>
              <w:rPr>
                <w:rStyle w:val="StyleAllCaps"/>
                <w:szCs w:val="17"/>
              </w:rPr>
              <w:alias w:val="Enter Here"/>
              <w:tag w:val="Enter Here"/>
              <w:id w:val="910119451"/>
              <w:showingPlcHdr/>
              <w:text/>
            </w:sdtPr>
            <w:sdtEndPr>
              <w:rPr>
                <w:rStyle w:val="StyleAllCaps"/>
              </w:rPr>
            </w:sdtEndPr>
            <w:sdtContent>
              <w:p w14:paraId="722336D3" w14:textId="77777777" w:rsidR="00180AA0" w:rsidRPr="00C267C6" w:rsidRDefault="0059647F" w:rsidP="00FF3742">
                <w:pPr>
                  <w:rPr>
                    <w:caps/>
                    <w:sz w:val="17"/>
                    <w:szCs w:val="17"/>
                  </w:rPr>
                </w:pPr>
                <w:r w:rsidRPr="008F1A5B">
                  <w:rPr>
                    <w:rStyle w:val="PlaceholderText"/>
                    <w:sz w:val="17"/>
                    <w:szCs w:val="17"/>
                  </w:rPr>
                  <w:t>Enter Here</w:t>
                </w:r>
              </w:p>
            </w:sdtContent>
          </w:sdt>
        </w:tc>
        <w:tc>
          <w:tcPr>
            <w:tcW w:w="249" w:type="dxa"/>
            <w:tcBorders>
              <w:top w:val="nil"/>
              <w:left w:val="single" w:sz="4" w:space="0" w:color="808080" w:themeColor="background1" w:themeShade="80"/>
              <w:bottom w:val="nil"/>
              <w:right w:val="single" w:sz="4" w:space="0" w:color="auto"/>
            </w:tcBorders>
          </w:tcPr>
          <w:p w14:paraId="722336D4" w14:textId="77777777" w:rsidR="00180AA0" w:rsidRPr="00C85191" w:rsidRDefault="008832CE" w:rsidP="00FF3742">
            <w:pPr>
              <w:rPr>
                <w:rFonts w:ascii="Calibri" w:hAnsi="Calibri" w:cs="Calibri"/>
                <w:sz w:val="17"/>
              </w:rPr>
            </w:pPr>
          </w:p>
        </w:tc>
      </w:tr>
      <w:tr w:rsidR="00180AA0" w:rsidRPr="00180997" w14:paraId="722336DD" w14:textId="77777777" w:rsidTr="00FF3742">
        <w:trPr>
          <w:trHeight w:hRule="exact" w:val="57"/>
        </w:trPr>
        <w:tc>
          <w:tcPr>
            <w:tcW w:w="250" w:type="dxa"/>
            <w:tcBorders>
              <w:top w:val="nil"/>
              <w:left w:val="single" w:sz="4" w:space="0" w:color="auto"/>
              <w:bottom w:val="nil"/>
              <w:right w:val="nil"/>
            </w:tcBorders>
          </w:tcPr>
          <w:p w14:paraId="722336D6" w14:textId="77777777" w:rsidR="00180AA0" w:rsidRPr="00C85191" w:rsidRDefault="008832CE" w:rsidP="00FF3742">
            <w:pPr>
              <w:rPr>
                <w:rFonts w:ascii="Calibri" w:hAnsi="Calibri" w:cs="Calibri"/>
                <w:b/>
                <w:sz w:val="17"/>
              </w:rPr>
            </w:pPr>
          </w:p>
        </w:tc>
        <w:tc>
          <w:tcPr>
            <w:tcW w:w="2977" w:type="dxa"/>
            <w:gridSpan w:val="3"/>
            <w:tcBorders>
              <w:top w:val="single" w:sz="4" w:space="0" w:color="808080" w:themeColor="background1" w:themeShade="80"/>
              <w:left w:val="nil"/>
              <w:bottom w:val="nil"/>
              <w:right w:val="nil"/>
            </w:tcBorders>
          </w:tcPr>
          <w:p w14:paraId="722336D7" w14:textId="77777777" w:rsidR="00180AA0" w:rsidRPr="00C85191" w:rsidRDefault="008832CE" w:rsidP="00FF3742">
            <w:pPr>
              <w:rPr>
                <w:rFonts w:ascii="Calibri" w:hAnsi="Calibri" w:cs="Calibri"/>
                <w:b/>
                <w:sz w:val="17"/>
              </w:rPr>
            </w:pPr>
          </w:p>
        </w:tc>
        <w:tc>
          <w:tcPr>
            <w:tcW w:w="283" w:type="dxa"/>
            <w:tcBorders>
              <w:top w:val="nil"/>
              <w:left w:val="nil"/>
              <w:bottom w:val="nil"/>
              <w:right w:val="nil"/>
            </w:tcBorders>
          </w:tcPr>
          <w:p w14:paraId="722336D8" w14:textId="77777777" w:rsidR="00180AA0" w:rsidRPr="00C85191" w:rsidRDefault="008832CE" w:rsidP="00FF3742">
            <w:pPr>
              <w:rPr>
                <w:rFonts w:ascii="Calibri" w:hAnsi="Calibri" w:cs="Calibri"/>
                <w:b/>
                <w:sz w:val="17"/>
              </w:rPr>
            </w:pPr>
          </w:p>
        </w:tc>
        <w:tc>
          <w:tcPr>
            <w:tcW w:w="2694" w:type="dxa"/>
            <w:gridSpan w:val="3"/>
            <w:tcBorders>
              <w:top w:val="single" w:sz="4" w:space="0" w:color="808080" w:themeColor="background1" w:themeShade="80"/>
              <w:left w:val="nil"/>
              <w:bottom w:val="nil"/>
              <w:right w:val="nil"/>
            </w:tcBorders>
          </w:tcPr>
          <w:p w14:paraId="722336D9" w14:textId="77777777" w:rsidR="00180AA0" w:rsidRPr="00C85191" w:rsidRDefault="008832CE" w:rsidP="00FF3742">
            <w:pPr>
              <w:spacing w:line="170" w:lineRule="exact"/>
              <w:rPr>
                <w:rFonts w:ascii="Calibri" w:hAnsi="Calibri" w:cs="Calibri"/>
                <w:b/>
                <w:sz w:val="17"/>
              </w:rPr>
            </w:pPr>
          </w:p>
        </w:tc>
        <w:tc>
          <w:tcPr>
            <w:tcW w:w="283" w:type="dxa"/>
            <w:tcBorders>
              <w:top w:val="nil"/>
              <w:left w:val="nil"/>
              <w:bottom w:val="nil"/>
              <w:right w:val="single" w:sz="4" w:space="0" w:color="808080" w:themeColor="background1" w:themeShade="80"/>
            </w:tcBorders>
          </w:tcPr>
          <w:p w14:paraId="722336DA" w14:textId="77777777" w:rsidR="00180AA0" w:rsidRPr="00C85191" w:rsidRDefault="008832CE" w:rsidP="00FF3742">
            <w:pPr>
              <w:spacing w:line="170" w:lineRule="exact"/>
              <w:rPr>
                <w:rFonts w:ascii="Calibri" w:hAnsi="Calibri" w:cs="Calibri"/>
                <w:b/>
                <w:sz w:val="17"/>
              </w:rPr>
            </w:pPr>
          </w:p>
        </w:tc>
        <w:tc>
          <w:tcPr>
            <w:tcW w:w="4111" w:type="dxa"/>
            <w:tcBorders>
              <w:top w:val="nil"/>
              <w:left w:val="single" w:sz="4" w:space="0" w:color="808080" w:themeColor="background1" w:themeShade="80"/>
              <w:bottom w:val="nil"/>
              <w:right w:val="single" w:sz="4" w:space="0" w:color="808080" w:themeColor="background1" w:themeShade="80"/>
            </w:tcBorders>
          </w:tcPr>
          <w:p w14:paraId="722336DB" w14:textId="77777777" w:rsidR="00180AA0" w:rsidRPr="00C85191" w:rsidRDefault="008832CE" w:rsidP="00FF3742">
            <w:pPr>
              <w:rPr>
                <w:rFonts w:ascii="Calibri" w:hAnsi="Calibri" w:cs="Calibri"/>
                <w:sz w:val="17"/>
              </w:rPr>
            </w:pPr>
          </w:p>
        </w:tc>
        <w:tc>
          <w:tcPr>
            <w:tcW w:w="249" w:type="dxa"/>
            <w:tcBorders>
              <w:top w:val="nil"/>
              <w:left w:val="single" w:sz="4" w:space="0" w:color="808080" w:themeColor="background1" w:themeShade="80"/>
              <w:bottom w:val="nil"/>
              <w:right w:val="single" w:sz="4" w:space="0" w:color="auto"/>
            </w:tcBorders>
          </w:tcPr>
          <w:p w14:paraId="722336DC" w14:textId="77777777" w:rsidR="00180AA0" w:rsidRPr="00C85191" w:rsidRDefault="008832CE" w:rsidP="00FF3742">
            <w:pPr>
              <w:rPr>
                <w:rFonts w:ascii="Calibri" w:hAnsi="Calibri" w:cs="Calibri"/>
                <w:sz w:val="17"/>
              </w:rPr>
            </w:pPr>
          </w:p>
        </w:tc>
      </w:tr>
      <w:tr w:rsidR="00180AA0" w:rsidRPr="00180997" w14:paraId="722336E4" w14:textId="77777777" w:rsidTr="00FF3742">
        <w:trPr>
          <w:trHeight w:val="113"/>
        </w:trPr>
        <w:tc>
          <w:tcPr>
            <w:tcW w:w="250" w:type="dxa"/>
            <w:tcBorders>
              <w:top w:val="nil"/>
              <w:left w:val="single" w:sz="4" w:space="0" w:color="auto"/>
              <w:bottom w:val="nil"/>
              <w:right w:val="nil"/>
            </w:tcBorders>
          </w:tcPr>
          <w:p w14:paraId="722336DE" w14:textId="77777777" w:rsidR="00180AA0" w:rsidRPr="00C85191" w:rsidRDefault="008832CE" w:rsidP="00FF3742">
            <w:pPr>
              <w:rPr>
                <w:rFonts w:ascii="Calibri" w:hAnsi="Calibri" w:cs="Calibri"/>
                <w:sz w:val="17"/>
              </w:rPr>
            </w:pPr>
          </w:p>
        </w:tc>
        <w:tc>
          <w:tcPr>
            <w:tcW w:w="3260" w:type="dxa"/>
            <w:gridSpan w:val="4"/>
            <w:tcBorders>
              <w:top w:val="nil"/>
              <w:left w:val="nil"/>
              <w:bottom w:val="nil"/>
              <w:right w:val="nil"/>
            </w:tcBorders>
          </w:tcPr>
          <w:p w14:paraId="722336DF" w14:textId="77777777" w:rsidR="00180AA0" w:rsidRPr="00C85191" w:rsidRDefault="0059647F" w:rsidP="00FF3742">
            <w:pPr>
              <w:rPr>
                <w:rFonts w:ascii="Calibri" w:hAnsi="Calibri" w:cs="Calibri"/>
                <w:b/>
                <w:sz w:val="17"/>
              </w:rPr>
            </w:pPr>
            <w:r w:rsidRPr="00C85191">
              <w:rPr>
                <w:rFonts w:ascii="Calibri" w:hAnsi="Calibri" w:cs="Calibri"/>
                <w:b/>
                <w:sz w:val="17"/>
              </w:rPr>
              <w:t>NRIC No. / Passport No. / Company No.</w:t>
            </w:r>
          </w:p>
        </w:tc>
        <w:tc>
          <w:tcPr>
            <w:tcW w:w="2694" w:type="dxa"/>
            <w:gridSpan w:val="3"/>
            <w:tcBorders>
              <w:top w:val="nil"/>
              <w:left w:val="nil"/>
              <w:bottom w:val="single" w:sz="4" w:space="0" w:color="808080" w:themeColor="background1" w:themeShade="80"/>
              <w:right w:val="nil"/>
            </w:tcBorders>
          </w:tcPr>
          <w:p w14:paraId="722336E0" w14:textId="77777777" w:rsidR="00180AA0" w:rsidRPr="00C85191" w:rsidRDefault="0059647F" w:rsidP="00FF3742">
            <w:pPr>
              <w:spacing w:line="170" w:lineRule="exact"/>
              <w:rPr>
                <w:rFonts w:ascii="Calibri" w:hAnsi="Calibri" w:cs="Calibri"/>
                <w:b/>
                <w:sz w:val="17"/>
              </w:rPr>
            </w:pPr>
            <w:r w:rsidRPr="00C85191">
              <w:rPr>
                <w:rFonts w:ascii="Calibri" w:hAnsi="Calibri" w:cs="Calibri"/>
                <w:b/>
                <w:sz w:val="17"/>
              </w:rPr>
              <w:t>Contact Number</w:t>
            </w:r>
          </w:p>
        </w:tc>
        <w:tc>
          <w:tcPr>
            <w:tcW w:w="283" w:type="dxa"/>
            <w:tcBorders>
              <w:top w:val="nil"/>
              <w:left w:val="nil"/>
              <w:bottom w:val="nil"/>
              <w:right w:val="single" w:sz="4" w:space="0" w:color="808080" w:themeColor="background1" w:themeShade="80"/>
            </w:tcBorders>
          </w:tcPr>
          <w:p w14:paraId="722336E1" w14:textId="77777777" w:rsidR="00180AA0" w:rsidRPr="00C85191" w:rsidRDefault="008832CE" w:rsidP="00FF3742">
            <w:pPr>
              <w:spacing w:line="170" w:lineRule="exact"/>
              <w:rPr>
                <w:rFonts w:ascii="Calibri" w:hAnsi="Calibri" w:cs="Calibri"/>
                <w:sz w:val="17"/>
              </w:rPr>
            </w:pPr>
          </w:p>
        </w:tc>
        <w:tc>
          <w:tcPr>
            <w:tcW w:w="4111" w:type="dxa"/>
            <w:tcBorders>
              <w:top w:val="nil"/>
              <w:left w:val="single" w:sz="4" w:space="0" w:color="808080" w:themeColor="background1" w:themeShade="80"/>
              <w:bottom w:val="nil"/>
              <w:right w:val="single" w:sz="4" w:space="0" w:color="808080" w:themeColor="background1" w:themeShade="80"/>
            </w:tcBorders>
          </w:tcPr>
          <w:sdt>
            <w:sdtPr>
              <w:rPr>
                <w:rStyle w:val="StyleAllCaps"/>
                <w:szCs w:val="17"/>
              </w:rPr>
              <w:alias w:val="Enter Here"/>
              <w:tag w:val="Enter Here"/>
              <w:id w:val="623964300"/>
              <w:showingPlcHdr/>
              <w:text/>
            </w:sdtPr>
            <w:sdtEndPr>
              <w:rPr>
                <w:rStyle w:val="StyleAllCaps"/>
              </w:rPr>
            </w:sdtEndPr>
            <w:sdtContent>
              <w:p w14:paraId="722336E2" w14:textId="77777777" w:rsidR="00180AA0" w:rsidRPr="00C267C6" w:rsidRDefault="0059647F" w:rsidP="00FF3742">
                <w:pPr>
                  <w:rPr>
                    <w:caps/>
                    <w:sz w:val="17"/>
                    <w:szCs w:val="17"/>
                  </w:rPr>
                </w:pPr>
                <w:r w:rsidRPr="008F1A5B">
                  <w:rPr>
                    <w:rStyle w:val="PlaceholderText"/>
                    <w:sz w:val="17"/>
                    <w:szCs w:val="17"/>
                  </w:rPr>
                  <w:t>Enter Here</w:t>
                </w:r>
              </w:p>
            </w:sdtContent>
          </w:sdt>
        </w:tc>
        <w:tc>
          <w:tcPr>
            <w:tcW w:w="249" w:type="dxa"/>
            <w:tcBorders>
              <w:top w:val="nil"/>
              <w:left w:val="single" w:sz="4" w:space="0" w:color="808080" w:themeColor="background1" w:themeShade="80"/>
              <w:bottom w:val="nil"/>
              <w:right w:val="single" w:sz="4" w:space="0" w:color="auto"/>
            </w:tcBorders>
          </w:tcPr>
          <w:p w14:paraId="722336E3" w14:textId="77777777" w:rsidR="00180AA0" w:rsidRPr="00C85191" w:rsidRDefault="008832CE" w:rsidP="00FF3742">
            <w:pPr>
              <w:rPr>
                <w:rFonts w:ascii="Calibri" w:hAnsi="Calibri" w:cs="Calibri"/>
                <w:sz w:val="17"/>
              </w:rPr>
            </w:pPr>
          </w:p>
        </w:tc>
      </w:tr>
      <w:tr w:rsidR="00180AA0" w:rsidRPr="00180997" w14:paraId="722336EC" w14:textId="77777777" w:rsidTr="00FF3742">
        <w:trPr>
          <w:trHeight w:val="113"/>
        </w:trPr>
        <w:tc>
          <w:tcPr>
            <w:tcW w:w="250" w:type="dxa"/>
            <w:tcBorders>
              <w:top w:val="nil"/>
              <w:left w:val="single" w:sz="4" w:space="0" w:color="auto"/>
              <w:bottom w:val="nil"/>
              <w:right w:val="single" w:sz="4" w:space="0" w:color="808080" w:themeColor="background1" w:themeShade="80"/>
            </w:tcBorders>
          </w:tcPr>
          <w:p w14:paraId="722336E5" w14:textId="77777777" w:rsidR="00180AA0" w:rsidRPr="00C85191" w:rsidRDefault="008832CE" w:rsidP="00FF3742">
            <w:pPr>
              <w:rPr>
                <w:rFonts w:ascii="Calibri" w:hAnsi="Calibri" w:cs="Calibri"/>
                <w:sz w:val="17"/>
              </w:rPr>
            </w:pPr>
          </w:p>
        </w:tc>
        <w:tc>
          <w:tcPr>
            <w:tcW w:w="297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Style w:val="StyleAllCaps"/>
                <w:szCs w:val="17"/>
              </w:rPr>
              <w:alias w:val="Enter Here"/>
              <w:tag w:val="Enter Here"/>
              <w:id w:val="-2037582662"/>
              <w:showingPlcHdr/>
              <w:text/>
            </w:sdtPr>
            <w:sdtEndPr>
              <w:rPr>
                <w:rStyle w:val="StyleAllCaps"/>
              </w:rPr>
            </w:sdtEndPr>
            <w:sdtContent>
              <w:p w14:paraId="722336E6" w14:textId="77777777" w:rsidR="00180AA0" w:rsidRPr="007B3872" w:rsidRDefault="0059647F" w:rsidP="00FF3742">
                <w:pPr>
                  <w:rPr>
                    <w:caps/>
                    <w:sz w:val="17"/>
                    <w:szCs w:val="17"/>
                  </w:rPr>
                </w:pPr>
                <w:r w:rsidRPr="008F1A5B">
                  <w:rPr>
                    <w:rStyle w:val="PlaceholderText"/>
                    <w:sz w:val="17"/>
                    <w:szCs w:val="17"/>
                  </w:rPr>
                  <w:t>Enter Here</w:t>
                </w:r>
              </w:p>
            </w:sdtContent>
          </w:sdt>
        </w:tc>
        <w:tc>
          <w:tcPr>
            <w:tcW w:w="283" w:type="dxa"/>
            <w:tcBorders>
              <w:top w:val="nil"/>
              <w:left w:val="single" w:sz="4" w:space="0" w:color="808080" w:themeColor="background1" w:themeShade="80"/>
              <w:bottom w:val="nil"/>
              <w:right w:val="single" w:sz="4" w:space="0" w:color="808080" w:themeColor="background1" w:themeShade="80"/>
            </w:tcBorders>
          </w:tcPr>
          <w:p w14:paraId="722336E7" w14:textId="77777777" w:rsidR="00180AA0" w:rsidRPr="00C85191" w:rsidRDefault="008832CE" w:rsidP="00FF3742">
            <w:pPr>
              <w:rPr>
                <w:rFonts w:ascii="Calibri" w:hAnsi="Calibri" w:cs="Calibri"/>
                <w:sz w:val="17"/>
              </w:rPr>
            </w:pPr>
          </w:p>
        </w:tc>
        <w:tc>
          <w:tcPr>
            <w:tcW w:w="269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Style w:val="StyleAllCaps"/>
                <w:szCs w:val="17"/>
              </w:rPr>
              <w:alias w:val="Enter Here"/>
              <w:tag w:val="Enter Here"/>
              <w:id w:val="-555242479"/>
              <w:showingPlcHdr/>
              <w:text/>
            </w:sdtPr>
            <w:sdtEndPr>
              <w:rPr>
                <w:rStyle w:val="StyleAllCaps"/>
              </w:rPr>
            </w:sdtEndPr>
            <w:sdtContent>
              <w:p w14:paraId="722336E8" w14:textId="77777777" w:rsidR="00180AA0" w:rsidRPr="007B3872" w:rsidRDefault="0059647F" w:rsidP="00FF3742">
                <w:pPr>
                  <w:rPr>
                    <w:caps/>
                    <w:sz w:val="17"/>
                    <w:szCs w:val="17"/>
                  </w:rPr>
                </w:pPr>
                <w:r w:rsidRPr="008F1A5B">
                  <w:rPr>
                    <w:rStyle w:val="PlaceholderText"/>
                    <w:sz w:val="17"/>
                    <w:szCs w:val="17"/>
                  </w:rPr>
                  <w:t>Enter Here</w:t>
                </w:r>
              </w:p>
            </w:sdtContent>
          </w:sdt>
        </w:tc>
        <w:tc>
          <w:tcPr>
            <w:tcW w:w="283" w:type="dxa"/>
            <w:tcBorders>
              <w:top w:val="nil"/>
              <w:left w:val="single" w:sz="4" w:space="0" w:color="808080" w:themeColor="background1" w:themeShade="80"/>
              <w:bottom w:val="nil"/>
              <w:right w:val="single" w:sz="4" w:space="0" w:color="808080" w:themeColor="background1" w:themeShade="80"/>
            </w:tcBorders>
          </w:tcPr>
          <w:p w14:paraId="722336E9" w14:textId="77777777" w:rsidR="00180AA0" w:rsidRPr="00C85191" w:rsidRDefault="008832CE" w:rsidP="00FF3742">
            <w:pPr>
              <w:spacing w:line="170" w:lineRule="exact"/>
              <w:rPr>
                <w:rFonts w:ascii="Calibri" w:hAnsi="Calibri" w:cs="Calibri"/>
                <w:sz w:val="17"/>
              </w:rPr>
            </w:pPr>
          </w:p>
        </w:tc>
        <w:tc>
          <w:tcPr>
            <w:tcW w:w="411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sdt>
            <w:sdtPr>
              <w:rPr>
                <w:rStyle w:val="StyleAllCaps"/>
                <w:szCs w:val="17"/>
              </w:rPr>
              <w:alias w:val="Enter Here"/>
              <w:tag w:val="Enter Here"/>
              <w:id w:val="1536459868"/>
              <w:showingPlcHdr/>
              <w:text/>
            </w:sdtPr>
            <w:sdtEndPr>
              <w:rPr>
                <w:rStyle w:val="StyleAllCaps"/>
              </w:rPr>
            </w:sdtEndPr>
            <w:sdtContent>
              <w:p w14:paraId="722336EA" w14:textId="77777777" w:rsidR="00180AA0" w:rsidRPr="00C267C6" w:rsidRDefault="0059647F" w:rsidP="00FF3742">
                <w:pPr>
                  <w:rPr>
                    <w:caps/>
                    <w:sz w:val="17"/>
                    <w:szCs w:val="17"/>
                  </w:rPr>
                </w:pPr>
                <w:r w:rsidRPr="008F1A5B">
                  <w:rPr>
                    <w:rStyle w:val="PlaceholderText"/>
                    <w:sz w:val="17"/>
                    <w:szCs w:val="17"/>
                  </w:rPr>
                  <w:t>Enter Here</w:t>
                </w:r>
              </w:p>
            </w:sdtContent>
          </w:sdt>
        </w:tc>
        <w:tc>
          <w:tcPr>
            <w:tcW w:w="249" w:type="dxa"/>
            <w:tcBorders>
              <w:top w:val="nil"/>
              <w:left w:val="single" w:sz="4" w:space="0" w:color="808080" w:themeColor="background1" w:themeShade="80"/>
              <w:bottom w:val="nil"/>
              <w:right w:val="single" w:sz="4" w:space="0" w:color="auto"/>
            </w:tcBorders>
          </w:tcPr>
          <w:p w14:paraId="722336EB" w14:textId="77777777" w:rsidR="00180AA0" w:rsidRPr="00C85191" w:rsidRDefault="008832CE" w:rsidP="00FF3742">
            <w:pPr>
              <w:rPr>
                <w:rFonts w:ascii="Calibri" w:hAnsi="Calibri" w:cs="Calibri"/>
                <w:sz w:val="17"/>
              </w:rPr>
            </w:pPr>
          </w:p>
        </w:tc>
      </w:tr>
      <w:tr w:rsidR="00180AA0" w:rsidRPr="00180997" w14:paraId="722336F4" w14:textId="77777777" w:rsidTr="00FF3742">
        <w:trPr>
          <w:trHeight w:hRule="exact" w:val="57"/>
        </w:trPr>
        <w:tc>
          <w:tcPr>
            <w:tcW w:w="250" w:type="dxa"/>
            <w:tcBorders>
              <w:top w:val="nil"/>
              <w:left w:val="single" w:sz="4" w:space="0" w:color="auto"/>
              <w:bottom w:val="nil"/>
              <w:right w:val="nil"/>
            </w:tcBorders>
          </w:tcPr>
          <w:p w14:paraId="722336ED" w14:textId="77777777" w:rsidR="00180AA0" w:rsidRPr="00C85191" w:rsidRDefault="008832CE" w:rsidP="00FF3742">
            <w:pPr>
              <w:spacing w:line="161" w:lineRule="exact"/>
              <w:rPr>
                <w:rFonts w:ascii="Calibri" w:hAnsi="Calibri" w:cs="Calibri"/>
                <w:sz w:val="16"/>
              </w:rPr>
            </w:pPr>
          </w:p>
        </w:tc>
        <w:tc>
          <w:tcPr>
            <w:tcW w:w="2977" w:type="dxa"/>
            <w:gridSpan w:val="3"/>
            <w:tcBorders>
              <w:top w:val="single" w:sz="4" w:space="0" w:color="808080" w:themeColor="background1" w:themeShade="80"/>
              <w:left w:val="nil"/>
              <w:bottom w:val="nil"/>
              <w:right w:val="nil"/>
            </w:tcBorders>
          </w:tcPr>
          <w:p w14:paraId="722336EE" w14:textId="77777777" w:rsidR="00180AA0" w:rsidRPr="00C85191" w:rsidRDefault="008832CE" w:rsidP="00FF3742">
            <w:pPr>
              <w:spacing w:line="161" w:lineRule="exact"/>
              <w:rPr>
                <w:rFonts w:ascii="Calibri" w:hAnsi="Calibri" w:cs="Calibri"/>
                <w:sz w:val="16"/>
              </w:rPr>
            </w:pPr>
          </w:p>
        </w:tc>
        <w:tc>
          <w:tcPr>
            <w:tcW w:w="283" w:type="dxa"/>
            <w:tcBorders>
              <w:top w:val="nil"/>
              <w:left w:val="nil"/>
              <w:bottom w:val="nil"/>
              <w:right w:val="nil"/>
            </w:tcBorders>
          </w:tcPr>
          <w:p w14:paraId="722336EF" w14:textId="77777777" w:rsidR="00180AA0" w:rsidRPr="00C85191" w:rsidRDefault="008832CE" w:rsidP="00FF3742">
            <w:pPr>
              <w:spacing w:line="161" w:lineRule="exact"/>
              <w:rPr>
                <w:rFonts w:ascii="Calibri" w:hAnsi="Calibri" w:cs="Calibri"/>
                <w:sz w:val="16"/>
              </w:rPr>
            </w:pPr>
          </w:p>
        </w:tc>
        <w:tc>
          <w:tcPr>
            <w:tcW w:w="2694" w:type="dxa"/>
            <w:gridSpan w:val="3"/>
            <w:tcBorders>
              <w:top w:val="single" w:sz="4" w:space="0" w:color="808080" w:themeColor="background1" w:themeShade="80"/>
              <w:left w:val="nil"/>
              <w:bottom w:val="nil"/>
              <w:right w:val="nil"/>
            </w:tcBorders>
          </w:tcPr>
          <w:p w14:paraId="722336F0" w14:textId="77777777" w:rsidR="00180AA0" w:rsidRPr="00C85191" w:rsidRDefault="008832CE" w:rsidP="00FF3742">
            <w:pPr>
              <w:spacing w:line="161" w:lineRule="exact"/>
              <w:rPr>
                <w:rFonts w:ascii="Calibri" w:hAnsi="Calibri" w:cs="Calibri"/>
                <w:sz w:val="16"/>
              </w:rPr>
            </w:pPr>
          </w:p>
        </w:tc>
        <w:tc>
          <w:tcPr>
            <w:tcW w:w="283" w:type="dxa"/>
            <w:tcBorders>
              <w:top w:val="nil"/>
              <w:left w:val="nil"/>
              <w:bottom w:val="nil"/>
              <w:right w:val="nil"/>
            </w:tcBorders>
          </w:tcPr>
          <w:p w14:paraId="722336F1" w14:textId="77777777" w:rsidR="00180AA0" w:rsidRPr="00C85191" w:rsidRDefault="008832CE" w:rsidP="00FF3742">
            <w:pPr>
              <w:spacing w:line="161" w:lineRule="exact"/>
              <w:rPr>
                <w:rFonts w:ascii="Calibri" w:hAnsi="Calibri" w:cs="Calibri"/>
                <w:sz w:val="16"/>
              </w:rPr>
            </w:pPr>
          </w:p>
        </w:tc>
        <w:tc>
          <w:tcPr>
            <w:tcW w:w="4111" w:type="dxa"/>
            <w:tcBorders>
              <w:top w:val="single" w:sz="4" w:space="0" w:color="808080" w:themeColor="background1" w:themeShade="80"/>
              <w:left w:val="nil"/>
              <w:bottom w:val="nil"/>
              <w:right w:val="nil"/>
            </w:tcBorders>
          </w:tcPr>
          <w:p w14:paraId="722336F2" w14:textId="77777777" w:rsidR="00180AA0" w:rsidRPr="00C85191" w:rsidRDefault="008832CE" w:rsidP="00FF3742">
            <w:pPr>
              <w:spacing w:line="161" w:lineRule="exact"/>
              <w:rPr>
                <w:rFonts w:ascii="Calibri" w:hAnsi="Calibri" w:cs="Calibri"/>
                <w:sz w:val="16"/>
              </w:rPr>
            </w:pPr>
          </w:p>
        </w:tc>
        <w:tc>
          <w:tcPr>
            <w:tcW w:w="249" w:type="dxa"/>
            <w:tcBorders>
              <w:top w:val="nil"/>
              <w:left w:val="nil"/>
              <w:bottom w:val="nil"/>
              <w:right w:val="single" w:sz="4" w:space="0" w:color="auto"/>
            </w:tcBorders>
          </w:tcPr>
          <w:p w14:paraId="722336F3" w14:textId="77777777" w:rsidR="00180AA0" w:rsidRPr="00C85191" w:rsidRDefault="008832CE" w:rsidP="00FF3742">
            <w:pPr>
              <w:spacing w:line="161" w:lineRule="exact"/>
              <w:rPr>
                <w:rFonts w:ascii="Calibri" w:hAnsi="Calibri" w:cs="Calibri"/>
                <w:sz w:val="16"/>
              </w:rPr>
            </w:pPr>
          </w:p>
        </w:tc>
      </w:tr>
      <w:tr w:rsidR="00180AA0" w:rsidRPr="00180997" w14:paraId="722336FF" w14:textId="77777777" w:rsidTr="00FF3742">
        <w:trPr>
          <w:trHeight w:val="113"/>
        </w:trPr>
        <w:tc>
          <w:tcPr>
            <w:tcW w:w="250" w:type="dxa"/>
            <w:tcBorders>
              <w:top w:val="nil"/>
              <w:left w:val="single" w:sz="4" w:space="0" w:color="auto"/>
              <w:bottom w:val="nil"/>
              <w:right w:val="nil"/>
            </w:tcBorders>
          </w:tcPr>
          <w:p w14:paraId="722336F5" w14:textId="77777777" w:rsidR="00180AA0" w:rsidRPr="00C85191" w:rsidRDefault="008832CE" w:rsidP="00FF3742">
            <w:pPr>
              <w:rPr>
                <w:rFonts w:ascii="Calibri" w:hAnsi="Calibri" w:cs="Calibri"/>
                <w:sz w:val="17"/>
              </w:rPr>
            </w:pPr>
          </w:p>
        </w:tc>
        <w:tc>
          <w:tcPr>
            <w:tcW w:w="1134" w:type="dxa"/>
            <w:tcBorders>
              <w:top w:val="nil"/>
              <w:left w:val="nil"/>
              <w:bottom w:val="nil"/>
              <w:right w:val="single" w:sz="4" w:space="0" w:color="808080" w:themeColor="background1" w:themeShade="80"/>
            </w:tcBorders>
          </w:tcPr>
          <w:p w14:paraId="722336F6" w14:textId="77777777" w:rsidR="00180AA0" w:rsidRPr="00C85191" w:rsidRDefault="0059647F" w:rsidP="00FF3742">
            <w:pPr>
              <w:rPr>
                <w:rFonts w:ascii="Calibri" w:hAnsi="Calibri" w:cs="Calibri"/>
                <w:b/>
                <w:sz w:val="17"/>
              </w:rPr>
            </w:pPr>
            <w:r w:rsidRPr="00C85191">
              <w:rPr>
                <w:rFonts w:ascii="Calibri" w:hAnsi="Calibri" w:cs="Calibri"/>
                <w:b/>
                <w:sz w:val="17"/>
              </w:rPr>
              <w:t>Nationality</w:t>
            </w: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Style w:val="StyleAllCaps"/>
                <w:szCs w:val="17"/>
              </w:rPr>
              <w:alias w:val="Enter Here"/>
              <w:tag w:val="Enter Here"/>
              <w:id w:val="271983756"/>
              <w:showingPlcHdr/>
              <w:text/>
            </w:sdtPr>
            <w:sdtEndPr>
              <w:rPr>
                <w:rStyle w:val="StyleAllCaps"/>
              </w:rPr>
            </w:sdtEndPr>
            <w:sdtContent>
              <w:p w14:paraId="722336F7" w14:textId="77777777" w:rsidR="00180AA0" w:rsidRPr="00C267C6" w:rsidRDefault="0059647F" w:rsidP="00FF3742">
                <w:pPr>
                  <w:rPr>
                    <w:caps/>
                    <w:sz w:val="17"/>
                    <w:szCs w:val="17"/>
                  </w:rPr>
                </w:pPr>
                <w:r>
                  <w:rPr>
                    <w:rStyle w:val="PlaceholderText"/>
                    <w:sz w:val="17"/>
                    <w:szCs w:val="17"/>
                  </w:rPr>
                  <w:t>Enter Here</w:t>
                </w:r>
              </w:p>
            </w:sdtContent>
          </w:sdt>
        </w:tc>
        <w:tc>
          <w:tcPr>
            <w:tcW w:w="283" w:type="dxa"/>
            <w:tcBorders>
              <w:top w:val="nil"/>
              <w:left w:val="single" w:sz="4" w:space="0" w:color="808080" w:themeColor="background1" w:themeShade="80"/>
              <w:bottom w:val="nil"/>
              <w:right w:val="nil"/>
            </w:tcBorders>
          </w:tcPr>
          <w:p w14:paraId="722336F8" w14:textId="77777777" w:rsidR="00180AA0" w:rsidRPr="00C85191" w:rsidRDefault="008832CE" w:rsidP="00FF3742">
            <w:pPr>
              <w:spacing w:line="170" w:lineRule="exact"/>
              <w:rPr>
                <w:rFonts w:ascii="Calibri" w:hAnsi="Calibri" w:cs="Calibri"/>
                <w:sz w:val="17"/>
              </w:rPr>
            </w:pPr>
          </w:p>
        </w:tc>
        <w:tc>
          <w:tcPr>
            <w:tcW w:w="993" w:type="dxa"/>
            <w:tcBorders>
              <w:top w:val="nil"/>
              <w:left w:val="nil"/>
              <w:bottom w:val="nil"/>
              <w:right w:val="nil"/>
            </w:tcBorders>
          </w:tcPr>
          <w:p w14:paraId="722336F9" w14:textId="77777777" w:rsidR="00180AA0" w:rsidRPr="00C85191" w:rsidRDefault="008832CE" w:rsidP="00FF3742">
            <w:pPr>
              <w:spacing w:line="170" w:lineRule="exact"/>
              <w:rPr>
                <w:rFonts w:ascii="Calibri" w:hAnsi="Calibri" w:cs="Calibri"/>
                <w:sz w:val="17"/>
              </w:rPr>
            </w:pPr>
          </w:p>
        </w:tc>
        <w:tc>
          <w:tcPr>
            <w:tcW w:w="425" w:type="dxa"/>
            <w:tcBorders>
              <w:top w:val="nil"/>
              <w:left w:val="nil"/>
              <w:bottom w:val="nil"/>
              <w:right w:val="nil"/>
            </w:tcBorders>
          </w:tcPr>
          <w:p w14:paraId="722336FA" w14:textId="77777777" w:rsidR="00180AA0" w:rsidRPr="00C85191" w:rsidRDefault="008832CE" w:rsidP="00FF3742">
            <w:pPr>
              <w:spacing w:line="170" w:lineRule="exact"/>
              <w:rPr>
                <w:rFonts w:ascii="Calibri" w:hAnsi="Calibri" w:cs="Calibri"/>
                <w:sz w:val="17"/>
              </w:rPr>
            </w:pPr>
          </w:p>
        </w:tc>
        <w:tc>
          <w:tcPr>
            <w:tcW w:w="1276" w:type="dxa"/>
            <w:tcBorders>
              <w:top w:val="nil"/>
              <w:left w:val="nil"/>
              <w:bottom w:val="nil"/>
              <w:right w:val="nil"/>
            </w:tcBorders>
          </w:tcPr>
          <w:p w14:paraId="722336FB" w14:textId="77777777" w:rsidR="00180AA0" w:rsidRPr="00C85191" w:rsidRDefault="008832CE" w:rsidP="00FF3742">
            <w:pPr>
              <w:spacing w:line="161" w:lineRule="exact"/>
              <w:rPr>
                <w:rFonts w:ascii="Calibri" w:eastAsia="Calibri" w:hAnsi="Calibri" w:cs="Calibri"/>
                <w:sz w:val="16"/>
                <w:szCs w:val="16"/>
              </w:rPr>
            </w:pPr>
          </w:p>
        </w:tc>
        <w:tc>
          <w:tcPr>
            <w:tcW w:w="283" w:type="dxa"/>
            <w:tcBorders>
              <w:top w:val="nil"/>
              <w:left w:val="nil"/>
              <w:bottom w:val="nil"/>
              <w:right w:val="nil"/>
            </w:tcBorders>
          </w:tcPr>
          <w:p w14:paraId="722336FC" w14:textId="77777777" w:rsidR="00180AA0" w:rsidRPr="00C85191" w:rsidRDefault="008832CE" w:rsidP="00FF3742">
            <w:pPr>
              <w:spacing w:line="170" w:lineRule="exact"/>
              <w:rPr>
                <w:rFonts w:ascii="Calibri" w:hAnsi="Calibri" w:cs="Calibri"/>
                <w:sz w:val="17"/>
              </w:rPr>
            </w:pPr>
          </w:p>
        </w:tc>
        <w:tc>
          <w:tcPr>
            <w:tcW w:w="4111" w:type="dxa"/>
            <w:tcBorders>
              <w:top w:val="nil"/>
              <w:left w:val="nil"/>
              <w:bottom w:val="nil"/>
              <w:right w:val="nil"/>
            </w:tcBorders>
          </w:tcPr>
          <w:p w14:paraId="722336FD" w14:textId="77777777" w:rsidR="00180AA0" w:rsidRPr="00C85191" w:rsidRDefault="008832CE" w:rsidP="00FF3742">
            <w:pPr>
              <w:spacing w:line="170" w:lineRule="exact"/>
              <w:rPr>
                <w:rFonts w:ascii="Calibri" w:hAnsi="Calibri" w:cs="Calibri"/>
                <w:sz w:val="17"/>
              </w:rPr>
            </w:pPr>
          </w:p>
        </w:tc>
        <w:tc>
          <w:tcPr>
            <w:tcW w:w="249" w:type="dxa"/>
            <w:tcBorders>
              <w:top w:val="nil"/>
              <w:left w:val="nil"/>
              <w:bottom w:val="nil"/>
              <w:right w:val="single" w:sz="4" w:space="0" w:color="auto"/>
            </w:tcBorders>
          </w:tcPr>
          <w:p w14:paraId="722336FE" w14:textId="77777777" w:rsidR="00180AA0" w:rsidRPr="00C85191" w:rsidRDefault="008832CE" w:rsidP="00FF3742">
            <w:pPr>
              <w:spacing w:line="161" w:lineRule="exact"/>
              <w:rPr>
                <w:rFonts w:ascii="Calibri" w:eastAsia="Calibri" w:hAnsi="Calibri" w:cs="Calibri"/>
                <w:sz w:val="16"/>
                <w:szCs w:val="16"/>
              </w:rPr>
            </w:pPr>
          </w:p>
        </w:tc>
      </w:tr>
      <w:tr w:rsidR="00180AA0" w:rsidRPr="00180997" w14:paraId="72233709" w14:textId="77777777" w:rsidTr="00FF3742">
        <w:trPr>
          <w:trHeight w:hRule="exact" w:val="57"/>
        </w:trPr>
        <w:tc>
          <w:tcPr>
            <w:tcW w:w="250" w:type="dxa"/>
            <w:tcBorders>
              <w:top w:val="nil"/>
              <w:left w:val="single" w:sz="4" w:space="0" w:color="auto"/>
              <w:bottom w:val="single" w:sz="4" w:space="0" w:color="auto"/>
              <w:right w:val="nil"/>
            </w:tcBorders>
            <w:shd w:val="clear" w:color="auto" w:fill="auto"/>
          </w:tcPr>
          <w:p w14:paraId="72233700" w14:textId="77777777" w:rsidR="00180AA0" w:rsidRPr="00C85191" w:rsidRDefault="008832CE" w:rsidP="00FF3742">
            <w:pPr>
              <w:rPr>
                <w:rFonts w:ascii="Calibri" w:hAnsi="Calibri" w:cs="Calibri"/>
                <w:b/>
                <w:sz w:val="17"/>
              </w:rPr>
            </w:pPr>
          </w:p>
        </w:tc>
        <w:tc>
          <w:tcPr>
            <w:tcW w:w="2977" w:type="dxa"/>
            <w:gridSpan w:val="3"/>
            <w:tcBorders>
              <w:top w:val="nil"/>
              <w:left w:val="nil"/>
              <w:bottom w:val="single" w:sz="4" w:space="0" w:color="auto"/>
              <w:right w:val="nil"/>
            </w:tcBorders>
            <w:shd w:val="clear" w:color="auto" w:fill="auto"/>
          </w:tcPr>
          <w:p w14:paraId="72233701" w14:textId="77777777" w:rsidR="00180AA0" w:rsidRPr="00C85191" w:rsidRDefault="008832CE" w:rsidP="00FF3742">
            <w:pPr>
              <w:rPr>
                <w:rFonts w:ascii="Calibri" w:hAnsi="Calibri" w:cs="Calibri"/>
                <w:sz w:val="17"/>
              </w:rPr>
            </w:pPr>
          </w:p>
        </w:tc>
        <w:tc>
          <w:tcPr>
            <w:tcW w:w="283" w:type="dxa"/>
            <w:tcBorders>
              <w:top w:val="nil"/>
              <w:left w:val="nil"/>
              <w:bottom w:val="single" w:sz="4" w:space="0" w:color="auto"/>
              <w:right w:val="nil"/>
            </w:tcBorders>
            <w:shd w:val="clear" w:color="auto" w:fill="auto"/>
          </w:tcPr>
          <w:p w14:paraId="72233702" w14:textId="77777777" w:rsidR="00180AA0" w:rsidRPr="00C85191" w:rsidRDefault="008832CE" w:rsidP="00FF3742">
            <w:pPr>
              <w:spacing w:line="170" w:lineRule="exact"/>
              <w:rPr>
                <w:rFonts w:ascii="Calibri" w:hAnsi="Calibri" w:cs="Calibri"/>
                <w:sz w:val="17"/>
              </w:rPr>
            </w:pPr>
          </w:p>
        </w:tc>
        <w:tc>
          <w:tcPr>
            <w:tcW w:w="993" w:type="dxa"/>
            <w:tcBorders>
              <w:top w:val="nil"/>
              <w:left w:val="nil"/>
              <w:bottom w:val="single" w:sz="4" w:space="0" w:color="auto"/>
              <w:right w:val="nil"/>
            </w:tcBorders>
            <w:shd w:val="clear" w:color="auto" w:fill="auto"/>
          </w:tcPr>
          <w:p w14:paraId="72233703" w14:textId="77777777" w:rsidR="00180AA0" w:rsidRPr="00C85191" w:rsidRDefault="008832CE" w:rsidP="00FF3742">
            <w:pPr>
              <w:spacing w:line="170" w:lineRule="exact"/>
              <w:rPr>
                <w:rFonts w:ascii="Calibri" w:hAnsi="Calibri" w:cs="Calibri"/>
                <w:b/>
                <w:sz w:val="17"/>
              </w:rPr>
            </w:pPr>
          </w:p>
        </w:tc>
        <w:tc>
          <w:tcPr>
            <w:tcW w:w="425" w:type="dxa"/>
            <w:tcBorders>
              <w:top w:val="nil"/>
              <w:left w:val="nil"/>
              <w:bottom w:val="single" w:sz="4" w:space="0" w:color="auto"/>
              <w:right w:val="nil"/>
            </w:tcBorders>
            <w:shd w:val="clear" w:color="auto" w:fill="auto"/>
          </w:tcPr>
          <w:p w14:paraId="72233704" w14:textId="77777777" w:rsidR="00180AA0" w:rsidRPr="00C85191" w:rsidRDefault="008832CE" w:rsidP="00FF3742">
            <w:pPr>
              <w:spacing w:line="170" w:lineRule="exact"/>
              <w:rPr>
                <w:rFonts w:ascii="Calibri" w:hAnsi="Calibri" w:cs="Calibri"/>
                <w:sz w:val="17"/>
                <w:szCs w:val="17"/>
              </w:rPr>
            </w:pPr>
          </w:p>
        </w:tc>
        <w:tc>
          <w:tcPr>
            <w:tcW w:w="1276" w:type="dxa"/>
            <w:tcBorders>
              <w:top w:val="nil"/>
              <w:left w:val="nil"/>
              <w:bottom w:val="single" w:sz="4" w:space="0" w:color="auto"/>
              <w:right w:val="nil"/>
            </w:tcBorders>
            <w:shd w:val="clear" w:color="auto" w:fill="auto"/>
          </w:tcPr>
          <w:p w14:paraId="72233705" w14:textId="77777777" w:rsidR="00180AA0" w:rsidRPr="00C85191" w:rsidRDefault="008832CE" w:rsidP="00FF3742">
            <w:pPr>
              <w:spacing w:line="161" w:lineRule="exact"/>
              <w:rPr>
                <w:rFonts w:ascii="Calibri" w:hAnsi="Calibri" w:cs="Calibri"/>
                <w:sz w:val="16"/>
              </w:rPr>
            </w:pPr>
          </w:p>
        </w:tc>
        <w:tc>
          <w:tcPr>
            <w:tcW w:w="283" w:type="dxa"/>
            <w:tcBorders>
              <w:top w:val="nil"/>
              <w:left w:val="nil"/>
              <w:bottom w:val="single" w:sz="4" w:space="0" w:color="auto"/>
              <w:right w:val="nil"/>
            </w:tcBorders>
            <w:shd w:val="clear" w:color="auto" w:fill="auto"/>
          </w:tcPr>
          <w:p w14:paraId="72233706" w14:textId="77777777" w:rsidR="00180AA0" w:rsidRPr="00C85191" w:rsidRDefault="008832CE" w:rsidP="00FF3742">
            <w:pPr>
              <w:spacing w:line="170" w:lineRule="exact"/>
              <w:rPr>
                <w:rFonts w:ascii="Calibri" w:hAnsi="Calibri" w:cs="Calibri"/>
                <w:sz w:val="17"/>
                <w:szCs w:val="17"/>
              </w:rPr>
            </w:pPr>
          </w:p>
        </w:tc>
        <w:tc>
          <w:tcPr>
            <w:tcW w:w="4111" w:type="dxa"/>
            <w:tcBorders>
              <w:top w:val="nil"/>
              <w:left w:val="nil"/>
              <w:bottom w:val="single" w:sz="4" w:space="0" w:color="auto"/>
              <w:right w:val="nil"/>
            </w:tcBorders>
            <w:shd w:val="clear" w:color="auto" w:fill="auto"/>
          </w:tcPr>
          <w:p w14:paraId="72233707" w14:textId="77777777" w:rsidR="00180AA0" w:rsidRPr="00C85191" w:rsidRDefault="008832CE" w:rsidP="00FF3742">
            <w:pPr>
              <w:spacing w:line="170" w:lineRule="exact"/>
              <w:rPr>
                <w:rFonts w:ascii="Calibri" w:hAnsi="Calibri" w:cs="Calibri"/>
                <w:sz w:val="17"/>
                <w:szCs w:val="17"/>
              </w:rPr>
            </w:pPr>
          </w:p>
        </w:tc>
        <w:tc>
          <w:tcPr>
            <w:tcW w:w="249" w:type="dxa"/>
            <w:tcBorders>
              <w:top w:val="nil"/>
              <w:left w:val="nil"/>
              <w:bottom w:val="single" w:sz="4" w:space="0" w:color="auto"/>
              <w:right w:val="single" w:sz="4" w:space="0" w:color="auto"/>
            </w:tcBorders>
            <w:shd w:val="clear" w:color="auto" w:fill="auto"/>
          </w:tcPr>
          <w:p w14:paraId="72233708" w14:textId="77777777" w:rsidR="00180AA0" w:rsidRPr="00C85191" w:rsidRDefault="008832CE" w:rsidP="00FF3742">
            <w:pPr>
              <w:spacing w:line="161" w:lineRule="exact"/>
              <w:rPr>
                <w:rFonts w:ascii="Calibri" w:hAnsi="Calibri" w:cs="Calibri"/>
                <w:sz w:val="16"/>
              </w:rPr>
            </w:pPr>
          </w:p>
        </w:tc>
      </w:tr>
      <w:tr w:rsidR="00180AA0" w:rsidRPr="00180997" w14:paraId="7223370B" w14:textId="77777777" w:rsidTr="00FF3742">
        <w:trPr>
          <w:trHeight w:val="113"/>
        </w:trPr>
        <w:tc>
          <w:tcPr>
            <w:tcW w:w="10847" w:type="dxa"/>
            <w:gridSpan w:val="11"/>
            <w:tcBorders>
              <w:top w:val="single" w:sz="4" w:space="0" w:color="auto"/>
              <w:left w:val="nil"/>
              <w:bottom w:val="single" w:sz="4" w:space="0" w:color="auto"/>
              <w:right w:val="nil"/>
            </w:tcBorders>
          </w:tcPr>
          <w:p w14:paraId="7223370A" w14:textId="77777777" w:rsidR="00180AA0" w:rsidRPr="00C85191" w:rsidRDefault="008832CE" w:rsidP="00FF3742">
            <w:pPr>
              <w:rPr>
                <w:rFonts w:ascii="Calibri" w:hAnsi="Calibri" w:cs="Calibri"/>
                <w:bCs/>
                <w:sz w:val="17"/>
                <w:szCs w:val="17"/>
                <w:lang w:val="en-US"/>
              </w:rPr>
            </w:pPr>
          </w:p>
        </w:tc>
      </w:tr>
      <w:tr w:rsidR="00180AA0" w:rsidRPr="00180997" w14:paraId="72233712" w14:textId="77777777" w:rsidTr="00FF3742">
        <w:trPr>
          <w:trHeight w:val="113"/>
        </w:trPr>
        <w:tc>
          <w:tcPr>
            <w:tcW w:w="250" w:type="dxa"/>
            <w:tcBorders>
              <w:top w:val="single" w:sz="4" w:space="0" w:color="auto"/>
              <w:left w:val="single" w:sz="4" w:space="0" w:color="auto"/>
              <w:bottom w:val="nil"/>
              <w:right w:val="nil"/>
            </w:tcBorders>
          </w:tcPr>
          <w:p w14:paraId="7223370C" w14:textId="77777777" w:rsidR="00180AA0" w:rsidRPr="00C85191" w:rsidRDefault="008832CE" w:rsidP="00FF3742">
            <w:pPr>
              <w:rPr>
                <w:rFonts w:ascii="Calibri" w:hAnsi="Calibri" w:cs="Calibri"/>
                <w:bCs/>
                <w:sz w:val="17"/>
                <w:szCs w:val="17"/>
                <w:lang w:val="en-US"/>
              </w:rPr>
            </w:pPr>
          </w:p>
        </w:tc>
        <w:tc>
          <w:tcPr>
            <w:tcW w:w="3260" w:type="dxa"/>
            <w:gridSpan w:val="4"/>
            <w:tcBorders>
              <w:top w:val="single" w:sz="4" w:space="0" w:color="auto"/>
              <w:left w:val="nil"/>
              <w:bottom w:val="nil"/>
              <w:right w:val="nil"/>
            </w:tcBorders>
          </w:tcPr>
          <w:p w14:paraId="7223370D" w14:textId="77777777" w:rsidR="00180AA0" w:rsidRPr="00C85191" w:rsidRDefault="0059647F" w:rsidP="00FF3742">
            <w:pPr>
              <w:rPr>
                <w:rFonts w:ascii="Calibri" w:hAnsi="Calibri" w:cs="Calibri"/>
                <w:bCs/>
                <w:sz w:val="17"/>
                <w:szCs w:val="17"/>
                <w:lang w:val="en-US"/>
              </w:rPr>
            </w:pPr>
            <w:r w:rsidRPr="00C85191">
              <w:rPr>
                <w:rFonts w:ascii="Calibri" w:hAnsi="Calibri" w:cs="Calibri"/>
                <w:b/>
                <w:sz w:val="17"/>
              </w:rPr>
              <w:t xml:space="preserve">Name </w:t>
            </w:r>
            <w:r w:rsidRPr="00C85191">
              <w:rPr>
                <w:rFonts w:ascii="Calibri" w:hAnsi="Calibri" w:cs="Calibri"/>
                <w:i/>
                <w:color w:val="002060"/>
                <w:w w:val="99"/>
                <w:sz w:val="14"/>
              </w:rPr>
              <w:t>(as</w:t>
            </w:r>
            <w:r w:rsidRPr="00C85191">
              <w:rPr>
                <w:rFonts w:ascii="Calibri" w:hAnsi="Calibri" w:cs="Calibri"/>
                <w:i/>
                <w:color w:val="002060"/>
                <w:sz w:val="14"/>
              </w:rPr>
              <w:t xml:space="preserve"> </w:t>
            </w:r>
            <w:r w:rsidRPr="00C85191">
              <w:rPr>
                <w:rFonts w:ascii="Calibri" w:hAnsi="Calibri" w:cs="Calibri"/>
                <w:i/>
                <w:color w:val="002060"/>
                <w:w w:val="99"/>
                <w:sz w:val="14"/>
              </w:rPr>
              <w:t>in</w:t>
            </w:r>
            <w:r w:rsidRPr="00C85191">
              <w:rPr>
                <w:rFonts w:ascii="Calibri" w:hAnsi="Calibri" w:cs="Calibri"/>
                <w:i/>
                <w:color w:val="002060"/>
                <w:sz w:val="14"/>
              </w:rPr>
              <w:t xml:space="preserve"> </w:t>
            </w:r>
            <w:r w:rsidRPr="00C85191">
              <w:rPr>
                <w:rFonts w:ascii="Calibri" w:hAnsi="Calibri" w:cs="Calibri"/>
                <w:i/>
                <w:color w:val="002060"/>
                <w:w w:val="99"/>
                <w:sz w:val="14"/>
              </w:rPr>
              <w:t>NRIC / Passport)</w:t>
            </w:r>
          </w:p>
        </w:tc>
        <w:tc>
          <w:tcPr>
            <w:tcW w:w="2694" w:type="dxa"/>
            <w:gridSpan w:val="3"/>
            <w:tcBorders>
              <w:top w:val="single" w:sz="4" w:space="0" w:color="auto"/>
              <w:left w:val="nil"/>
              <w:bottom w:val="single" w:sz="4" w:space="0" w:color="808080" w:themeColor="background1" w:themeShade="80"/>
              <w:right w:val="nil"/>
            </w:tcBorders>
          </w:tcPr>
          <w:p w14:paraId="7223370E" w14:textId="77777777" w:rsidR="00180AA0" w:rsidRPr="00C85191" w:rsidRDefault="0059647F" w:rsidP="00FF3742">
            <w:pPr>
              <w:spacing w:line="170" w:lineRule="exact"/>
              <w:rPr>
                <w:rFonts w:ascii="Calibri" w:eastAsia="Calibri" w:hAnsi="Calibri" w:cs="Calibri"/>
                <w:sz w:val="17"/>
                <w:szCs w:val="17"/>
              </w:rPr>
            </w:pPr>
            <w:r w:rsidRPr="00C85191">
              <w:rPr>
                <w:rFonts w:ascii="Calibri" w:hAnsi="Calibri" w:cs="Calibri"/>
                <w:b/>
                <w:sz w:val="17"/>
              </w:rPr>
              <w:t>Occupation / Public Position Held</w:t>
            </w:r>
          </w:p>
        </w:tc>
        <w:tc>
          <w:tcPr>
            <w:tcW w:w="283" w:type="dxa"/>
            <w:tcBorders>
              <w:top w:val="single" w:sz="4" w:space="0" w:color="auto"/>
              <w:left w:val="nil"/>
              <w:bottom w:val="nil"/>
              <w:right w:val="nil"/>
            </w:tcBorders>
          </w:tcPr>
          <w:p w14:paraId="7223370F" w14:textId="77777777" w:rsidR="00180AA0" w:rsidRPr="00C85191" w:rsidRDefault="008832CE" w:rsidP="00FF3742">
            <w:pPr>
              <w:spacing w:line="170" w:lineRule="exact"/>
              <w:rPr>
                <w:rFonts w:ascii="Calibri" w:eastAsia="Calibri" w:hAnsi="Calibri" w:cs="Calibri"/>
                <w:sz w:val="17"/>
                <w:szCs w:val="17"/>
              </w:rPr>
            </w:pPr>
          </w:p>
        </w:tc>
        <w:tc>
          <w:tcPr>
            <w:tcW w:w="4111" w:type="dxa"/>
            <w:tcBorders>
              <w:top w:val="single" w:sz="4" w:space="0" w:color="auto"/>
              <w:left w:val="nil"/>
              <w:bottom w:val="single" w:sz="4" w:space="0" w:color="808080" w:themeColor="background1" w:themeShade="80"/>
              <w:right w:val="nil"/>
            </w:tcBorders>
          </w:tcPr>
          <w:p w14:paraId="72233710" w14:textId="77777777" w:rsidR="00180AA0" w:rsidRPr="00C85191" w:rsidRDefault="0059647F" w:rsidP="00FF3742">
            <w:pPr>
              <w:rPr>
                <w:rFonts w:ascii="Calibri" w:hAnsi="Calibri" w:cs="Calibri"/>
                <w:bCs/>
                <w:sz w:val="17"/>
                <w:szCs w:val="17"/>
                <w:lang w:val="en-US"/>
              </w:rPr>
            </w:pPr>
            <w:r w:rsidRPr="00C85191">
              <w:rPr>
                <w:rFonts w:ascii="Calibri" w:hAnsi="Calibri" w:cs="Calibri"/>
                <w:b/>
                <w:sz w:val="17"/>
              </w:rPr>
              <w:t>Residential Address</w:t>
            </w:r>
          </w:p>
        </w:tc>
        <w:tc>
          <w:tcPr>
            <w:tcW w:w="249" w:type="dxa"/>
            <w:tcBorders>
              <w:top w:val="single" w:sz="4" w:space="0" w:color="auto"/>
              <w:left w:val="nil"/>
              <w:bottom w:val="nil"/>
              <w:right w:val="single" w:sz="4" w:space="0" w:color="auto"/>
            </w:tcBorders>
          </w:tcPr>
          <w:p w14:paraId="72233711" w14:textId="77777777" w:rsidR="00180AA0" w:rsidRPr="00C85191" w:rsidRDefault="008832CE" w:rsidP="00FF3742">
            <w:pPr>
              <w:rPr>
                <w:rFonts w:ascii="Calibri" w:hAnsi="Calibri" w:cs="Calibri"/>
                <w:bCs/>
                <w:sz w:val="17"/>
                <w:szCs w:val="17"/>
                <w:lang w:val="en-US"/>
              </w:rPr>
            </w:pPr>
          </w:p>
        </w:tc>
      </w:tr>
      <w:tr w:rsidR="00180AA0" w:rsidRPr="00180997" w14:paraId="7223371A" w14:textId="77777777" w:rsidTr="00FF3742">
        <w:trPr>
          <w:trHeight w:val="113"/>
        </w:trPr>
        <w:tc>
          <w:tcPr>
            <w:tcW w:w="250" w:type="dxa"/>
            <w:vMerge w:val="restart"/>
            <w:tcBorders>
              <w:top w:val="nil"/>
              <w:left w:val="single" w:sz="4" w:space="0" w:color="auto"/>
              <w:bottom w:val="nil"/>
              <w:right w:val="single" w:sz="4" w:space="0" w:color="808080" w:themeColor="background1" w:themeShade="80"/>
            </w:tcBorders>
            <w:shd w:val="clear" w:color="auto" w:fill="auto"/>
          </w:tcPr>
          <w:p w14:paraId="72233713" w14:textId="77777777" w:rsidR="00180AA0" w:rsidRPr="00C85191" w:rsidRDefault="008832CE" w:rsidP="00FF3742">
            <w:pPr>
              <w:rPr>
                <w:rFonts w:ascii="Calibri" w:hAnsi="Calibri" w:cs="Calibri"/>
                <w:sz w:val="17"/>
              </w:rPr>
            </w:pPr>
          </w:p>
        </w:tc>
        <w:tc>
          <w:tcPr>
            <w:tcW w:w="2977"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Style w:val="StyleAllCaps"/>
                <w:szCs w:val="17"/>
              </w:rPr>
              <w:alias w:val="Enter Here"/>
              <w:tag w:val="Enter Here"/>
              <w:id w:val="1613171098"/>
              <w:showingPlcHdr/>
              <w:text/>
            </w:sdtPr>
            <w:sdtEndPr>
              <w:rPr>
                <w:rStyle w:val="StyleAllCaps"/>
              </w:rPr>
            </w:sdtEndPr>
            <w:sdtContent>
              <w:p w14:paraId="72233714" w14:textId="77777777" w:rsidR="00180AA0" w:rsidRPr="00C267C6" w:rsidRDefault="0059647F" w:rsidP="00FF3742">
                <w:pPr>
                  <w:rPr>
                    <w:caps/>
                    <w:sz w:val="17"/>
                    <w:szCs w:val="17"/>
                  </w:rPr>
                </w:pPr>
                <w:r>
                  <w:rPr>
                    <w:rStyle w:val="PlaceholderText"/>
                    <w:sz w:val="17"/>
                    <w:szCs w:val="17"/>
                  </w:rPr>
                  <w:t>Enter Here</w:t>
                </w:r>
              </w:p>
            </w:sdtContent>
          </w:sdt>
        </w:tc>
        <w:tc>
          <w:tcPr>
            <w:tcW w:w="283" w:type="dxa"/>
            <w:vMerge w:val="restart"/>
            <w:tcBorders>
              <w:top w:val="nil"/>
              <w:left w:val="single" w:sz="4" w:space="0" w:color="808080" w:themeColor="background1" w:themeShade="80"/>
              <w:bottom w:val="nil"/>
              <w:right w:val="single" w:sz="4" w:space="0" w:color="808080" w:themeColor="background1" w:themeShade="80"/>
            </w:tcBorders>
            <w:shd w:val="clear" w:color="auto" w:fill="auto"/>
          </w:tcPr>
          <w:p w14:paraId="72233715" w14:textId="77777777" w:rsidR="00180AA0" w:rsidRPr="00C85191" w:rsidRDefault="008832CE" w:rsidP="00FF3742">
            <w:pPr>
              <w:rPr>
                <w:rFonts w:ascii="Calibri" w:hAnsi="Calibri" w:cs="Calibri"/>
                <w:sz w:val="17"/>
              </w:rPr>
            </w:pPr>
          </w:p>
        </w:tc>
        <w:tc>
          <w:tcPr>
            <w:tcW w:w="269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Style w:val="StyleAllCaps"/>
                <w:szCs w:val="17"/>
              </w:rPr>
              <w:alias w:val="Enter Here"/>
              <w:tag w:val="Enter Here"/>
              <w:id w:val="-1674560115"/>
              <w:showingPlcHdr/>
              <w:text/>
            </w:sdtPr>
            <w:sdtEndPr>
              <w:rPr>
                <w:rStyle w:val="StyleAllCaps"/>
              </w:rPr>
            </w:sdtEndPr>
            <w:sdtContent>
              <w:p w14:paraId="72233716" w14:textId="77777777" w:rsidR="00180AA0" w:rsidRPr="00C267C6" w:rsidRDefault="0059647F" w:rsidP="00FF3742">
                <w:pPr>
                  <w:rPr>
                    <w:caps/>
                    <w:sz w:val="17"/>
                    <w:szCs w:val="17"/>
                  </w:rPr>
                </w:pPr>
                <w:r>
                  <w:rPr>
                    <w:rStyle w:val="PlaceholderText"/>
                    <w:sz w:val="17"/>
                    <w:szCs w:val="17"/>
                  </w:rPr>
                  <w:t>Enter Here</w:t>
                </w:r>
              </w:p>
            </w:sdtContent>
          </w:sdt>
        </w:tc>
        <w:tc>
          <w:tcPr>
            <w:tcW w:w="283" w:type="dxa"/>
            <w:vMerge w:val="restart"/>
            <w:tcBorders>
              <w:top w:val="nil"/>
              <w:left w:val="single" w:sz="4" w:space="0" w:color="808080" w:themeColor="background1" w:themeShade="80"/>
              <w:bottom w:val="nil"/>
              <w:right w:val="single" w:sz="4" w:space="0" w:color="808080" w:themeColor="background1" w:themeShade="80"/>
            </w:tcBorders>
            <w:shd w:val="clear" w:color="auto" w:fill="auto"/>
          </w:tcPr>
          <w:p w14:paraId="72233717" w14:textId="77777777" w:rsidR="00180AA0" w:rsidRPr="00C85191" w:rsidRDefault="008832CE" w:rsidP="00FF3742">
            <w:pPr>
              <w:spacing w:line="170" w:lineRule="exact"/>
              <w:rPr>
                <w:rFonts w:ascii="Calibri" w:hAnsi="Calibri" w:cs="Calibri"/>
                <w:sz w:val="17"/>
              </w:rPr>
            </w:pPr>
          </w:p>
        </w:tc>
        <w:tc>
          <w:tcPr>
            <w:tcW w:w="411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sdt>
            <w:sdtPr>
              <w:rPr>
                <w:rStyle w:val="StyleAllCaps"/>
                <w:szCs w:val="17"/>
              </w:rPr>
              <w:alias w:val="Enter Here"/>
              <w:tag w:val="Enter Here"/>
              <w:id w:val="-1764064986"/>
              <w:showingPlcHdr/>
              <w:text/>
            </w:sdtPr>
            <w:sdtEndPr>
              <w:rPr>
                <w:rStyle w:val="StyleAllCaps"/>
              </w:rPr>
            </w:sdtEndPr>
            <w:sdtContent>
              <w:p w14:paraId="72233718" w14:textId="77777777" w:rsidR="00180AA0" w:rsidRPr="00C267C6" w:rsidRDefault="0059647F" w:rsidP="00FF3742">
                <w:pPr>
                  <w:rPr>
                    <w:caps/>
                    <w:sz w:val="17"/>
                    <w:szCs w:val="17"/>
                  </w:rPr>
                </w:pPr>
                <w:r>
                  <w:rPr>
                    <w:rStyle w:val="PlaceholderText"/>
                    <w:sz w:val="17"/>
                    <w:szCs w:val="17"/>
                  </w:rPr>
                  <w:t>Enter Here</w:t>
                </w:r>
              </w:p>
            </w:sdtContent>
          </w:sdt>
        </w:tc>
        <w:tc>
          <w:tcPr>
            <w:tcW w:w="249" w:type="dxa"/>
            <w:tcBorders>
              <w:top w:val="nil"/>
              <w:left w:val="single" w:sz="4" w:space="0" w:color="808080" w:themeColor="background1" w:themeShade="80"/>
              <w:bottom w:val="nil"/>
              <w:right w:val="single" w:sz="4" w:space="0" w:color="auto"/>
            </w:tcBorders>
          </w:tcPr>
          <w:p w14:paraId="72233719" w14:textId="77777777" w:rsidR="00180AA0" w:rsidRPr="00C85191" w:rsidRDefault="008832CE" w:rsidP="00FF3742">
            <w:pPr>
              <w:rPr>
                <w:rFonts w:ascii="Calibri" w:hAnsi="Calibri" w:cs="Calibri"/>
                <w:sz w:val="17"/>
              </w:rPr>
            </w:pPr>
          </w:p>
        </w:tc>
      </w:tr>
      <w:tr w:rsidR="00180AA0" w:rsidRPr="00180997" w14:paraId="72233722" w14:textId="77777777" w:rsidTr="00FF3742">
        <w:trPr>
          <w:trHeight w:val="113"/>
        </w:trPr>
        <w:tc>
          <w:tcPr>
            <w:tcW w:w="250" w:type="dxa"/>
            <w:vMerge/>
            <w:tcBorders>
              <w:left w:val="single" w:sz="4" w:space="0" w:color="auto"/>
              <w:bottom w:val="nil"/>
              <w:right w:val="single" w:sz="4" w:space="0" w:color="808080" w:themeColor="background1" w:themeShade="80"/>
            </w:tcBorders>
            <w:shd w:val="clear" w:color="auto" w:fill="auto"/>
          </w:tcPr>
          <w:p w14:paraId="7223371B" w14:textId="77777777" w:rsidR="00180AA0" w:rsidRPr="00C85191" w:rsidRDefault="008832CE" w:rsidP="00FF3742">
            <w:pPr>
              <w:rPr>
                <w:rFonts w:ascii="Calibri" w:hAnsi="Calibri" w:cs="Calibri"/>
                <w:sz w:val="17"/>
              </w:rPr>
            </w:pPr>
          </w:p>
        </w:tc>
        <w:tc>
          <w:tcPr>
            <w:tcW w:w="2977" w:type="dxa"/>
            <w:gridSpan w:val="3"/>
            <w:vMerge/>
            <w:tcBorders>
              <w:top w:val="dashSmallGap" w:sz="4"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23371C" w14:textId="77777777" w:rsidR="00180AA0" w:rsidRPr="00C85191" w:rsidRDefault="008832CE" w:rsidP="00FF3742">
            <w:pPr>
              <w:rPr>
                <w:rFonts w:ascii="Calibri" w:hAnsi="Calibri" w:cs="Calibri"/>
                <w:sz w:val="17"/>
              </w:rPr>
            </w:pPr>
          </w:p>
        </w:tc>
        <w:tc>
          <w:tcPr>
            <w:tcW w:w="283" w:type="dxa"/>
            <w:vMerge/>
            <w:tcBorders>
              <w:top w:val="nil"/>
              <w:left w:val="single" w:sz="4" w:space="0" w:color="808080" w:themeColor="background1" w:themeShade="80"/>
              <w:bottom w:val="nil"/>
              <w:right w:val="single" w:sz="4" w:space="0" w:color="808080" w:themeColor="background1" w:themeShade="80"/>
            </w:tcBorders>
            <w:shd w:val="clear" w:color="auto" w:fill="auto"/>
          </w:tcPr>
          <w:p w14:paraId="7223371D" w14:textId="77777777" w:rsidR="00180AA0" w:rsidRPr="00C85191" w:rsidRDefault="008832CE" w:rsidP="00FF3742">
            <w:pPr>
              <w:rPr>
                <w:rFonts w:ascii="Calibri" w:hAnsi="Calibri" w:cs="Calibri"/>
                <w:sz w:val="17"/>
              </w:rPr>
            </w:pPr>
          </w:p>
        </w:tc>
        <w:tc>
          <w:tcPr>
            <w:tcW w:w="2694" w:type="dxa"/>
            <w:gridSpan w:val="3"/>
            <w:vMerge/>
            <w:tcBorders>
              <w:top w:val="dashSmallGap" w:sz="4"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23371E" w14:textId="77777777" w:rsidR="00180AA0" w:rsidRPr="00C85191" w:rsidRDefault="008832CE" w:rsidP="00FF3742">
            <w:pPr>
              <w:spacing w:line="170" w:lineRule="exact"/>
              <w:rPr>
                <w:rFonts w:ascii="Calibri" w:hAnsi="Calibri" w:cs="Calibri"/>
                <w:sz w:val="17"/>
              </w:rPr>
            </w:pPr>
          </w:p>
        </w:tc>
        <w:tc>
          <w:tcPr>
            <w:tcW w:w="283" w:type="dxa"/>
            <w:vMerge/>
            <w:tcBorders>
              <w:top w:val="nil"/>
              <w:left w:val="single" w:sz="4" w:space="0" w:color="808080" w:themeColor="background1" w:themeShade="80"/>
              <w:bottom w:val="nil"/>
              <w:right w:val="single" w:sz="4" w:space="0" w:color="808080" w:themeColor="background1" w:themeShade="80"/>
            </w:tcBorders>
            <w:shd w:val="clear" w:color="auto" w:fill="auto"/>
          </w:tcPr>
          <w:p w14:paraId="7223371F" w14:textId="77777777" w:rsidR="00180AA0" w:rsidRPr="00C85191" w:rsidRDefault="008832CE" w:rsidP="00FF3742">
            <w:pPr>
              <w:spacing w:line="170" w:lineRule="exact"/>
              <w:rPr>
                <w:rFonts w:ascii="Calibri" w:hAnsi="Calibri" w:cs="Calibri"/>
                <w:sz w:val="17"/>
              </w:rPr>
            </w:pPr>
          </w:p>
        </w:tc>
        <w:tc>
          <w:tcPr>
            <w:tcW w:w="4111" w:type="dxa"/>
            <w:tcBorders>
              <w:top w:val="nil"/>
              <w:left w:val="single" w:sz="4" w:space="0" w:color="808080" w:themeColor="background1" w:themeShade="80"/>
              <w:bottom w:val="nil"/>
              <w:right w:val="single" w:sz="4" w:space="0" w:color="808080" w:themeColor="background1" w:themeShade="80"/>
            </w:tcBorders>
            <w:vAlign w:val="bottom"/>
          </w:tcPr>
          <w:sdt>
            <w:sdtPr>
              <w:rPr>
                <w:rStyle w:val="StyleAllCaps"/>
                <w:szCs w:val="17"/>
              </w:rPr>
              <w:alias w:val="Enter Here"/>
              <w:tag w:val="Enter Here"/>
              <w:id w:val="-420180719"/>
              <w:showingPlcHdr/>
              <w:text/>
            </w:sdtPr>
            <w:sdtEndPr>
              <w:rPr>
                <w:rStyle w:val="StyleAllCaps"/>
              </w:rPr>
            </w:sdtEndPr>
            <w:sdtContent>
              <w:p w14:paraId="72233720" w14:textId="77777777" w:rsidR="00180AA0" w:rsidRPr="00C267C6" w:rsidRDefault="0059647F" w:rsidP="00FF3742">
                <w:pPr>
                  <w:rPr>
                    <w:caps/>
                    <w:sz w:val="17"/>
                    <w:szCs w:val="17"/>
                  </w:rPr>
                </w:pPr>
                <w:r>
                  <w:rPr>
                    <w:rStyle w:val="PlaceholderText"/>
                    <w:sz w:val="17"/>
                    <w:szCs w:val="17"/>
                  </w:rPr>
                  <w:t>Enter Here</w:t>
                </w:r>
              </w:p>
            </w:sdtContent>
          </w:sdt>
        </w:tc>
        <w:tc>
          <w:tcPr>
            <w:tcW w:w="249" w:type="dxa"/>
            <w:tcBorders>
              <w:top w:val="nil"/>
              <w:left w:val="single" w:sz="4" w:space="0" w:color="808080" w:themeColor="background1" w:themeShade="80"/>
              <w:bottom w:val="nil"/>
              <w:right w:val="single" w:sz="4" w:space="0" w:color="auto"/>
            </w:tcBorders>
          </w:tcPr>
          <w:p w14:paraId="72233721" w14:textId="77777777" w:rsidR="00180AA0" w:rsidRPr="00C85191" w:rsidRDefault="008832CE" w:rsidP="00FF3742">
            <w:pPr>
              <w:rPr>
                <w:rFonts w:ascii="Calibri" w:hAnsi="Calibri" w:cs="Calibri"/>
                <w:sz w:val="17"/>
              </w:rPr>
            </w:pPr>
          </w:p>
        </w:tc>
      </w:tr>
      <w:tr w:rsidR="00180AA0" w:rsidRPr="00180997" w14:paraId="7223372A" w14:textId="77777777" w:rsidTr="00FF3742">
        <w:trPr>
          <w:trHeight w:hRule="exact" w:val="57"/>
        </w:trPr>
        <w:tc>
          <w:tcPr>
            <w:tcW w:w="250" w:type="dxa"/>
            <w:tcBorders>
              <w:top w:val="nil"/>
              <w:left w:val="single" w:sz="4" w:space="0" w:color="auto"/>
              <w:bottom w:val="nil"/>
              <w:right w:val="nil"/>
            </w:tcBorders>
          </w:tcPr>
          <w:p w14:paraId="72233723" w14:textId="77777777" w:rsidR="00180AA0" w:rsidRPr="00C85191" w:rsidRDefault="008832CE" w:rsidP="00FF3742">
            <w:pPr>
              <w:rPr>
                <w:rFonts w:ascii="Calibri" w:hAnsi="Calibri" w:cs="Calibri"/>
                <w:b/>
                <w:sz w:val="17"/>
              </w:rPr>
            </w:pPr>
          </w:p>
        </w:tc>
        <w:tc>
          <w:tcPr>
            <w:tcW w:w="2977" w:type="dxa"/>
            <w:gridSpan w:val="3"/>
            <w:tcBorders>
              <w:top w:val="single" w:sz="4" w:space="0" w:color="808080" w:themeColor="background1" w:themeShade="80"/>
              <w:left w:val="nil"/>
              <w:bottom w:val="nil"/>
              <w:right w:val="nil"/>
            </w:tcBorders>
          </w:tcPr>
          <w:p w14:paraId="72233724" w14:textId="77777777" w:rsidR="00180AA0" w:rsidRPr="00C85191" w:rsidRDefault="008832CE" w:rsidP="00FF3742">
            <w:pPr>
              <w:rPr>
                <w:rFonts w:ascii="Calibri" w:hAnsi="Calibri" w:cs="Calibri"/>
                <w:b/>
                <w:sz w:val="17"/>
              </w:rPr>
            </w:pPr>
          </w:p>
        </w:tc>
        <w:tc>
          <w:tcPr>
            <w:tcW w:w="283" w:type="dxa"/>
            <w:tcBorders>
              <w:top w:val="nil"/>
              <w:left w:val="nil"/>
              <w:bottom w:val="nil"/>
              <w:right w:val="nil"/>
            </w:tcBorders>
          </w:tcPr>
          <w:p w14:paraId="72233725" w14:textId="77777777" w:rsidR="00180AA0" w:rsidRPr="00C85191" w:rsidRDefault="008832CE" w:rsidP="00FF3742">
            <w:pPr>
              <w:rPr>
                <w:rFonts w:ascii="Calibri" w:hAnsi="Calibri" w:cs="Calibri"/>
                <w:b/>
                <w:sz w:val="17"/>
              </w:rPr>
            </w:pPr>
          </w:p>
        </w:tc>
        <w:tc>
          <w:tcPr>
            <w:tcW w:w="2694" w:type="dxa"/>
            <w:gridSpan w:val="3"/>
            <w:tcBorders>
              <w:top w:val="single" w:sz="4" w:space="0" w:color="808080" w:themeColor="background1" w:themeShade="80"/>
              <w:left w:val="nil"/>
              <w:bottom w:val="nil"/>
              <w:right w:val="nil"/>
            </w:tcBorders>
          </w:tcPr>
          <w:p w14:paraId="72233726" w14:textId="77777777" w:rsidR="00180AA0" w:rsidRPr="00C85191" w:rsidRDefault="008832CE" w:rsidP="00FF3742">
            <w:pPr>
              <w:spacing w:line="170" w:lineRule="exact"/>
              <w:rPr>
                <w:rFonts w:ascii="Calibri" w:hAnsi="Calibri" w:cs="Calibri"/>
                <w:b/>
                <w:sz w:val="17"/>
              </w:rPr>
            </w:pPr>
          </w:p>
        </w:tc>
        <w:tc>
          <w:tcPr>
            <w:tcW w:w="283" w:type="dxa"/>
            <w:tcBorders>
              <w:top w:val="nil"/>
              <w:left w:val="nil"/>
              <w:bottom w:val="nil"/>
              <w:right w:val="single" w:sz="4" w:space="0" w:color="808080" w:themeColor="background1" w:themeShade="80"/>
            </w:tcBorders>
          </w:tcPr>
          <w:p w14:paraId="72233727" w14:textId="77777777" w:rsidR="00180AA0" w:rsidRPr="00C85191" w:rsidRDefault="008832CE" w:rsidP="00FF3742">
            <w:pPr>
              <w:spacing w:line="170" w:lineRule="exact"/>
              <w:rPr>
                <w:rFonts w:ascii="Calibri" w:hAnsi="Calibri" w:cs="Calibri"/>
                <w:b/>
                <w:sz w:val="17"/>
              </w:rPr>
            </w:pPr>
          </w:p>
        </w:tc>
        <w:tc>
          <w:tcPr>
            <w:tcW w:w="4111" w:type="dxa"/>
            <w:tcBorders>
              <w:top w:val="nil"/>
              <w:left w:val="single" w:sz="4" w:space="0" w:color="808080" w:themeColor="background1" w:themeShade="80"/>
              <w:bottom w:val="nil"/>
              <w:right w:val="single" w:sz="4" w:space="0" w:color="808080" w:themeColor="background1" w:themeShade="80"/>
            </w:tcBorders>
          </w:tcPr>
          <w:p w14:paraId="72233728" w14:textId="77777777" w:rsidR="00180AA0" w:rsidRPr="00C85191" w:rsidRDefault="008832CE" w:rsidP="00FF3742">
            <w:pPr>
              <w:rPr>
                <w:rFonts w:ascii="Calibri" w:hAnsi="Calibri" w:cs="Calibri"/>
                <w:sz w:val="17"/>
              </w:rPr>
            </w:pPr>
          </w:p>
        </w:tc>
        <w:tc>
          <w:tcPr>
            <w:tcW w:w="249" w:type="dxa"/>
            <w:tcBorders>
              <w:top w:val="nil"/>
              <w:left w:val="single" w:sz="4" w:space="0" w:color="808080" w:themeColor="background1" w:themeShade="80"/>
              <w:bottom w:val="nil"/>
              <w:right w:val="single" w:sz="4" w:space="0" w:color="auto"/>
            </w:tcBorders>
          </w:tcPr>
          <w:p w14:paraId="72233729" w14:textId="77777777" w:rsidR="00180AA0" w:rsidRPr="00C85191" w:rsidRDefault="008832CE" w:rsidP="00FF3742">
            <w:pPr>
              <w:rPr>
                <w:rFonts w:ascii="Calibri" w:hAnsi="Calibri" w:cs="Calibri"/>
                <w:sz w:val="17"/>
              </w:rPr>
            </w:pPr>
          </w:p>
        </w:tc>
      </w:tr>
      <w:tr w:rsidR="00180AA0" w:rsidRPr="00180997" w14:paraId="72233731" w14:textId="77777777" w:rsidTr="00FF3742">
        <w:trPr>
          <w:trHeight w:val="113"/>
        </w:trPr>
        <w:tc>
          <w:tcPr>
            <w:tcW w:w="250" w:type="dxa"/>
            <w:tcBorders>
              <w:top w:val="nil"/>
              <w:left w:val="single" w:sz="4" w:space="0" w:color="auto"/>
              <w:bottom w:val="nil"/>
              <w:right w:val="nil"/>
            </w:tcBorders>
          </w:tcPr>
          <w:p w14:paraId="7223372B" w14:textId="77777777" w:rsidR="00180AA0" w:rsidRPr="00C85191" w:rsidRDefault="008832CE" w:rsidP="00FF3742">
            <w:pPr>
              <w:rPr>
                <w:rFonts w:ascii="Calibri" w:hAnsi="Calibri" w:cs="Calibri"/>
                <w:sz w:val="17"/>
              </w:rPr>
            </w:pPr>
          </w:p>
        </w:tc>
        <w:tc>
          <w:tcPr>
            <w:tcW w:w="3260" w:type="dxa"/>
            <w:gridSpan w:val="4"/>
            <w:tcBorders>
              <w:top w:val="nil"/>
              <w:left w:val="nil"/>
              <w:bottom w:val="nil"/>
              <w:right w:val="nil"/>
            </w:tcBorders>
          </w:tcPr>
          <w:p w14:paraId="7223372C" w14:textId="77777777" w:rsidR="00180AA0" w:rsidRPr="00C85191" w:rsidRDefault="0059647F" w:rsidP="00FF3742">
            <w:pPr>
              <w:rPr>
                <w:rFonts w:ascii="Calibri" w:hAnsi="Calibri" w:cs="Calibri"/>
                <w:b/>
                <w:sz w:val="17"/>
              </w:rPr>
            </w:pPr>
            <w:r w:rsidRPr="00C85191">
              <w:rPr>
                <w:rFonts w:ascii="Calibri" w:hAnsi="Calibri" w:cs="Calibri"/>
                <w:b/>
                <w:sz w:val="17"/>
              </w:rPr>
              <w:t>NRIC No. / Passport No. / Company No.</w:t>
            </w:r>
          </w:p>
        </w:tc>
        <w:tc>
          <w:tcPr>
            <w:tcW w:w="2694" w:type="dxa"/>
            <w:gridSpan w:val="3"/>
            <w:tcBorders>
              <w:top w:val="nil"/>
              <w:left w:val="nil"/>
              <w:bottom w:val="single" w:sz="4" w:space="0" w:color="808080" w:themeColor="background1" w:themeShade="80"/>
              <w:right w:val="nil"/>
            </w:tcBorders>
          </w:tcPr>
          <w:p w14:paraId="7223372D" w14:textId="77777777" w:rsidR="00180AA0" w:rsidRPr="00C85191" w:rsidRDefault="0059647F" w:rsidP="00FF3742">
            <w:pPr>
              <w:spacing w:line="170" w:lineRule="exact"/>
              <w:rPr>
                <w:rFonts w:ascii="Calibri" w:hAnsi="Calibri" w:cs="Calibri"/>
                <w:b/>
                <w:sz w:val="17"/>
              </w:rPr>
            </w:pPr>
            <w:r w:rsidRPr="00C85191">
              <w:rPr>
                <w:rFonts w:ascii="Calibri" w:hAnsi="Calibri" w:cs="Calibri"/>
                <w:b/>
                <w:sz w:val="17"/>
              </w:rPr>
              <w:t>Contact Number</w:t>
            </w:r>
          </w:p>
        </w:tc>
        <w:tc>
          <w:tcPr>
            <w:tcW w:w="283" w:type="dxa"/>
            <w:tcBorders>
              <w:top w:val="nil"/>
              <w:left w:val="nil"/>
              <w:bottom w:val="nil"/>
              <w:right w:val="single" w:sz="4" w:space="0" w:color="808080" w:themeColor="background1" w:themeShade="80"/>
            </w:tcBorders>
          </w:tcPr>
          <w:p w14:paraId="7223372E" w14:textId="77777777" w:rsidR="00180AA0" w:rsidRPr="00C85191" w:rsidRDefault="008832CE" w:rsidP="00FF3742">
            <w:pPr>
              <w:spacing w:line="170" w:lineRule="exact"/>
              <w:rPr>
                <w:rFonts w:ascii="Calibri" w:hAnsi="Calibri" w:cs="Calibri"/>
                <w:sz w:val="17"/>
              </w:rPr>
            </w:pPr>
          </w:p>
        </w:tc>
        <w:tc>
          <w:tcPr>
            <w:tcW w:w="4111" w:type="dxa"/>
            <w:tcBorders>
              <w:top w:val="nil"/>
              <w:left w:val="single" w:sz="4" w:space="0" w:color="808080" w:themeColor="background1" w:themeShade="80"/>
              <w:bottom w:val="nil"/>
              <w:right w:val="single" w:sz="4" w:space="0" w:color="808080" w:themeColor="background1" w:themeShade="80"/>
            </w:tcBorders>
          </w:tcPr>
          <w:sdt>
            <w:sdtPr>
              <w:rPr>
                <w:rStyle w:val="StyleAllCaps"/>
                <w:szCs w:val="17"/>
              </w:rPr>
              <w:alias w:val="Enter Here"/>
              <w:tag w:val="Enter Here"/>
              <w:id w:val="832336717"/>
              <w:showingPlcHdr/>
              <w:text/>
            </w:sdtPr>
            <w:sdtEndPr>
              <w:rPr>
                <w:rStyle w:val="StyleAllCaps"/>
              </w:rPr>
            </w:sdtEndPr>
            <w:sdtContent>
              <w:p w14:paraId="7223372F" w14:textId="77777777" w:rsidR="00180AA0" w:rsidRPr="00C267C6" w:rsidRDefault="0059647F" w:rsidP="00FF3742">
                <w:pPr>
                  <w:rPr>
                    <w:caps/>
                    <w:sz w:val="17"/>
                    <w:szCs w:val="17"/>
                  </w:rPr>
                </w:pPr>
                <w:r>
                  <w:rPr>
                    <w:rStyle w:val="PlaceholderText"/>
                    <w:sz w:val="17"/>
                    <w:szCs w:val="17"/>
                  </w:rPr>
                  <w:t>Enter Here</w:t>
                </w:r>
              </w:p>
            </w:sdtContent>
          </w:sdt>
        </w:tc>
        <w:tc>
          <w:tcPr>
            <w:tcW w:w="249" w:type="dxa"/>
            <w:tcBorders>
              <w:top w:val="nil"/>
              <w:left w:val="single" w:sz="4" w:space="0" w:color="808080" w:themeColor="background1" w:themeShade="80"/>
              <w:bottom w:val="nil"/>
              <w:right w:val="single" w:sz="4" w:space="0" w:color="auto"/>
            </w:tcBorders>
          </w:tcPr>
          <w:p w14:paraId="72233730" w14:textId="77777777" w:rsidR="00180AA0" w:rsidRPr="00C85191" w:rsidRDefault="008832CE" w:rsidP="00FF3742">
            <w:pPr>
              <w:rPr>
                <w:rFonts w:ascii="Calibri" w:hAnsi="Calibri" w:cs="Calibri"/>
                <w:sz w:val="17"/>
              </w:rPr>
            </w:pPr>
          </w:p>
        </w:tc>
      </w:tr>
      <w:tr w:rsidR="00180AA0" w:rsidRPr="00180997" w14:paraId="72233739" w14:textId="77777777" w:rsidTr="00FF3742">
        <w:trPr>
          <w:trHeight w:val="113"/>
        </w:trPr>
        <w:tc>
          <w:tcPr>
            <w:tcW w:w="250" w:type="dxa"/>
            <w:tcBorders>
              <w:top w:val="nil"/>
              <w:left w:val="single" w:sz="4" w:space="0" w:color="auto"/>
              <w:bottom w:val="nil"/>
              <w:right w:val="single" w:sz="4" w:space="0" w:color="808080" w:themeColor="background1" w:themeShade="80"/>
            </w:tcBorders>
          </w:tcPr>
          <w:p w14:paraId="72233732" w14:textId="77777777" w:rsidR="00180AA0" w:rsidRPr="00C85191" w:rsidRDefault="008832CE" w:rsidP="00FF3742">
            <w:pPr>
              <w:rPr>
                <w:rFonts w:ascii="Calibri" w:hAnsi="Calibri" w:cs="Calibri"/>
                <w:sz w:val="17"/>
              </w:rPr>
            </w:pPr>
          </w:p>
        </w:tc>
        <w:tc>
          <w:tcPr>
            <w:tcW w:w="297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Style w:val="StyleAllCaps"/>
                <w:szCs w:val="17"/>
              </w:rPr>
              <w:alias w:val="Enter Here"/>
              <w:tag w:val="Enter Here"/>
              <w:id w:val="-1605183040"/>
              <w:showingPlcHdr/>
              <w:text/>
            </w:sdtPr>
            <w:sdtEndPr>
              <w:rPr>
                <w:rStyle w:val="StyleAllCaps"/>
              </w:rPr>
            </w:sdtEndPr>
            <w:sdtContent>
              <w:p w14:paraId="72233733" w14:textId="77777777" w:rsidR="00180AA0" w:rsidRPr="007B3872" w:rsidRDefault="0059647F" w:rsidP="00FF3742">
                <w:pPr>
                  <w:rPr>
                    <w:caps/>
                    <w:sz w:val="17"/>
                    <w:szCs w:val="17"/>
                  </w:rPr>
                </w:pPr>
                <w:r w:rsidRPr="008F1A5B">
                  <w:rPr>
                    <w:rStyle w:val="PlaceholderText"/>
                    <w:sz w:val="17"/>
                    <w:szCs w:val="17"/>
                  </w:rPr>
                  <w:t>Enter Here</w:t>
                </w:r>
              </w:p>
            </w:sdtContent>
          </w:sdt>
        </w:tc>
        <w:tc>
          <w:tcPr>
            <w:tcW w:w="283" w:type="dxa"/>
            <w:tcBorders>
              <w:top w:val="nil"/>
              <w:left w:val="single" w:sz="4" w:space="0" w:color="808080" w:themeColor="background1" w:themeShade="80"/>
              <w:bottom w:val="nil"/>
              <w:right w:val="single" w:sz="4" w:space="0" w:color="808080" w:themeColor="background1" w:themeShade="80"/>
            </w:tcBorders>
          </w:tcPr>
          <w:p w14:paraId="72233734" w14:textId="77777777" w:rsidR="00180AA0" w:rsidRPr="00C85191" w:rsidRDefault="008832CE" w:rsidP="00FF3742">
            <w:pPr>
              <w:rPr>
                <w:rFonts w:ascii="Calibri" w:hAnsi="Calibri" w:cs="Calibri"/>
                <w:sz w:val="17"/>
              </w:rPr>
            </w:pPr>
          </w:p>
        </w:tc>
        <w:tc>
          <w:tcPr>
            <w:tcW w:w="269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Style w:val="StyleAllCaps"/>
                <w:szCs w:val="17"/>
              </w:rPr>
              <w:alias w:val="Enter Here"/>
              <w:tag w:val="Enter Here"/>
              <w:id w:val="-137961119"/>
              <w:showingPlcHdr/>
              <w:text/>
            </w:sdtPr>
            <w:sdtEndPr>
              <w:rPr>
                <w:rStyle w:val="StyleAllCaps"/>
              </w:rPr>
            </w:sdtEndPr>
            <w:sdtContent>
              <w:p w14:paraId="72233735" w14:textId="77777777" w:rsidR="00180AA0" w:rsidRPr="007B3872" w:rsidRDefault="0059647F" w:rsidP="00FF3742">
                <w:pPr>
                  <w:rPr>
                    <w:caps/>
                    <w:sz w:val="17"/>
                    <w:szCs w:val="17"/>
                  </w:rPr>
                </w:pPr>
                <w:r w:rsidRPr="008F1A5B">
                  <w:rPr>
                    <w:rStyle w:val="PlaceholderText"/>
                    <w:sz w:val="17"/>
                    <w:szCs w:val="17"/>
                  </w:rPr>
                  <w:t>Enter Here</w:t>
                </w:r>
              </w:p>
            </w:sdtContent>
          </w:sdt>
        </w:tc>
        <w:tc>
          <w:tcPr>
            <w:tcW w:w="283" w:type="dxa"/>
            <w:tcBorders>
              <w:top w:val="nil"/>
              <w:left w:val="single" w:sz="4" w:space="0" w:color="808080" w:themeColor="background1" w:themeShade="80"/>
              <w:bottom w:val="nil"/>
              <w:right w:val="single" w:sz="4" w:space="0" w:color="808080" w:themeColor="background1" w:themeShade="80"/>
            </w:tcBorders>
          </w:tcPr>
          <w:p w14:paraId="72233736" w14:textId="77777777" w:rsidR="00180AA0" w:rsidRPr="00C85191" w:rsidRDefault="008832CE" w:rsidP="00FF3742">
            <w:pPr>
              <w:spacing w:line="170" w:lineRule="exact"/>
              <w:rPr>
                <w:rFonts w:ascii="Calibri" w:hAnsi="Calibri" w:cs="Calibri"/>
                <w:sz w:val="17"/>
              </w:rPr>
            </w:pPr>
          </w:p>
        </w:tc>
        <w:tc>
          <w:tcPr>
            <w:tcW w:w="411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72233737" w14:textId="77777777" w:rsidR="00180AA0" w:rsidRPr="00C267C6" w:rsidRDefault="008832CE" w:rsidP="00FF3742">
            <w:pPr>
              <w:rPr>
                <w:caps/>
                <w:sz w:val="17"/>
                <w:szCs w:val="17"/>
              </w:rPr>
            </w:pPr>
            <w:sdt>
              <w:sdtPr>
                <w:rPr>
                  <w:rStyle w:val="StyleAllCaps"/>
                  <w:szCs w:val="17"/>
                </w:rPr>
                <w:alias w:val="Enter Here"/>
                <w:tag w:val="Enter Here"/>
                <w:id w:val="-1350481052"/>
                <w:showingPlcHdr/>
                <w:text/>
              </w:sdtPr>
              <w:sdtEndPr>
                <w:rPr>
                  <w:rStyle w:val="StyleAllCaps"/>
                </w:rPr>
              </w:sdtEndPr>
              <w:sdtContent>
                <w:r w:rsidR="0059647F">
                  <w:rPr>
                    <w:rStyle w:val="PlaceholderText"/>
                    <w:sz w:val="17"/>
                    <w:szCs w:val="17"/>
                  </w:rPr>
                  <w:t>Enter Here</w:t>
                </w:r>
              </w:sdtContent>
            </w:sdt>
          </w:p>
        </w:tc>
        <w:tc>
          <w:tcPr>
            <w:tcW w:w="249" w:type="dxa"/>
            <w:tcBorders>
              <w:top w:val="nil"/>
              <w:left w:val="single" w:sz="4" w:space="0" w:color="808080" w:themeColor="background1" w:themeShade="80"/>
              <w:bottom w:val="nil"/>
              <w:right w:val="single" w:sz="4" w:space="0" w:color="auto"/>
            </w:tcBorders>
          </w:tcPr>
          <w:p w14:paraId="72233738" w14:textId="77777777" w:rsidR="00180AA0" w:rsidRPr="00C85191" w:rsidRDefault="008832CE" w:rsidP="00FF3742">
            <w:pPr>
              <w:rPr>
                <w:rFonts w:ascii="Calibri" w:hAnsi="Calibri" w:cs="Calibri"/>
                <w:sz w:val="17"/>
              </w:rPr>
            </w:pPr>
          </w:p>
        </w:tc>
      </w:tr>
      <w:tr w:rsidR="00180AA0" w:rsidRPr="00180997" w14:paraId="72233741" w14:textId="77777777" w:rsidTr="00FF3742">
        <w:trPr>
          <w:trHeight w:hRule="exact" w:val="57"/>
        </w:trPr>
        <w:tc>
          <w:tcPr>
            <w:tcW w:w="250" w:type="dxa"/>
            <w:tcBorders>
              <w:top w:val="nil"/>
              <w:left w:val="single" w:sz="4" w:space="0" w:color="auto"/>
              <w:bottom w:val="nil"/>
              <w:right w:val="nil"/>
            </w:tcBorders>
          </w:tcPr>
          <w:p w14:paraId="7223373A" w14:textId="77777777" w:rsidR="00180AA0" w:rsidRPr="00C85191" w:rsidRDefault="008832CE" w:rsidP="00FF3742">
            <w:pPr>
              <w:spacing w:line="161" w:lineRule="exact"/>
              <w:rPr>
                <w:rFonts w:ascii="Calibri" w:hAnsi="Calibri" w:cs="Calibri"/>
                <w:sz w:val="16"/>
              </w:rPr>
            </w:pPr>
          </w:p>
        </w:tc>
        <w:tc>
          <w:tcPr>
            <w:tcW w:w="2977" w:type="dxa"/>
            <w:gridSpan w:val="3"/>
            <w:tcBorders>
              <w:top w:val="single" w:sz="4" w:space="0" w:color="808080" w:themeColor="background1" w:themeShade="80"/>
              <w:left w:val="nil"/>
              <w:bottom w:val="nil"/>
              <w:right w:val="nil"/>
            </w:tcBorders>
          </w:tcPr>
          <w:p w14:paraId="7223373B" w14:textId="77777777" w:rsidR="00180AA0" w:rsidRPr="00C85191" w:rsidRDefault="008832CE" w:rsidP="00FF3742">
            <w:pPr>
              <w:spacing w:line="161" w:lineRule="exact"/>
              <w:rPr>
                <w:rFonts w:ascii="Calibri" w:hAnsi="Calibri" w:cs="Calibri"/>
                <w:sz w:val="16"/>
              </w:rPr>
            </w:pPr>
          </w:p>
        </w:tc>
        <w:tc>
          <w:tcPr>
            <w:tcW w:w="283" w:type="dxa"/>
            <w:tcBorders>
              <w:top w:val="nil"/>
              <w:left w:val="nil"/>
              <w:bottom w:val="nil"/>
              <w:right w:val="nil"/>
            </w:tcBorders>
          </w:tcPr>
          <w:p w14:paraId="7223373C" w14:textId="77777777" w:rsidR="00180AA0" w:rsidRPr="00C85191" w:rsidRDefault="008832CE" w:rsidP="00FF3742">
            <w:pPr>
              <w:spacing w:line="161" w:lineRule="exact"/>
              <w:rPr>
                <w:rFonts w:ascii="Calibri" w:hAnsi="Calibri" w:cs="Calibri"/>
                <w:sz w:val="16"/>
              </w:rPr>
            </w:pPr>
          </w:p>
        </w:tc>
        <w:tc>
          <w:tcPr>
            <w:tcW w:w="2694" w:type="dxa"/>
            <w:gridSpan w:val="3"/>
            <w:tcBorders>
              <w:top w:val="single" w:sz="4" w:space="0" w:color="808080" w:themeColor="background1" w:themeShade="80"/>
              <w:left w:val="nil"/>
              <w:bottom w:val="nil"/>
              <w:right w:val="nil"/>
            </w:tcBorders>
          </w:tcPr>
          <w:p w14:paraId="7223373D" w14:textId="77777777" w:rsidR="00180AA0" w:rsidRPr="00C85191" w:rsidRDefault="008832CE" w:rsidP="00FF3742">
            <w:pPr>
              <w:spacing w:line="161" w:lineRule="exact"/>
              <w:rPr>
                <w:rFonts w:ascii="Calibri" w:hAnsi="Calibri" w:cs="Calibri"/>
                <w:sz w:val="16"/>
              </w:rPr>
            </w:pPr>
          </w:p>
        </w:tc>
        <w:tc>
          <w:tcPr>
            <w:tcW w:w="283" w:type="dxa"/>
            <w:tcBorders>
              <w:top w:val="nil"/>
              <w:left w:val="nil"/>
              <w:bottom w:val="nil"/>
              <w:right w:val="nil"/>
            </w:tcBorders>
          </w:tcPr>
          <w:p w14:paraId="7223373E" w14:textId="77777777" w:rsidR="00180AA0" w:rsidRPr="00C85191" w:rsidRDefault="008832CE" w:rsidP="00FF3742">
            <w:pPr>
              <w:spacing w:line="161" w:lineRule="exact"/>
              <w:rPr>
                <w:rFonts w:ascii="Calibri" w:hAnsi="Calibri" w:cs="Calibri"/>
                <w:sz w:val="16"/>
              </w:rPr>
            </w:pPr>
          </w:p>
        </w:tc>
        <w:tc>
          <w:tcPr>
            <w:tcW w:w="4111" w:type="dxa"/>
            <w:tcBorders>
              <w:top w:val="single" w:sz="4" w:space="0" w:color="808080" w:themeColor="background1" w:themeShade="80"/>
              <w:left w:val="nil"/>
              <w:bottom w:val="nil"/>
              <w:right w:val="nil"/>
            </w:tcBorders>
          </w:tcPr>
          <w:p w14:paraId="7223373F" w14:textId="77777777" w:rsidR="00180AA0" w:rsidRPr="00C85191" w:rsidRDefault="008832CE" w:rsidP="00FF3742">
            <w:pPr>
              <w:spacing w:line="161" w:lineRule="exact"/>
              <w:rPr>
                <w:rFonts w:ascii="Calibri" w:hAnsi="Calibri" w:cs="Calibri"/>
                <w:sz w:val="16"/>
              </w:rPr>
            </w:pPr>
          </w:p>
        </w:tc>
        <w:tc>
          <w:tcPr>
            <w:tcW w:w="249" w:type="dxa"/>
            <w:tcBorders>
              <w:top w:val="nil"/>
              <w:left w:val="nil"/>
              <w:bottom w:val="nil"/>
              <w:right w:val="single" w:sz="4" w:space="0" w:color="auto"/>
            </w:tcBorders>
          </w:tcPr>
          <w:p w14:paraId="72233740" w14:textId="77777777" w:rsidR="00180AA0" w:rsidRPr="00C85191" w:rsidRDefault="008832CE" w:rsidP="00FF3742">
            <w:pPr>
              <w:spacing w:line="161" w:lineRule="exact"/>
              <w:rPr>
                <w:rFonts w:ascii="Calibri" w:hAnsi="Calibri" w:cs="Calibri"/>
                <w:sz w:val="16"/>
              </w:rPr>
            </w:pPr>
          </w:p>
        </w:tc>
      </w:tr>
      <w:tr w:rsidR="00180AA0" w:rsidRPr="00180997" w14:paraId="7223374C" w14:textId="77777777" w:rsidTr="00FF3742">
        <w:trPr>
          <w:trHeight w:val="113"/>
        </w:trPr>
        <w:tc>
          <w:tcPr>
            <w:tcW w:w="250" w:type="dxa"/>
            <w:tcBorders>
              <w:top w:val="nil"/>
              <w:left w:val="single" w:sz="4" w:space="0" w:color="auto"/>
              <w:bottom w:val="nil"/>
              <w:right w:val="nil"/>
            </w:tcBorders>
          </w:tcPr>
          <w:p w14:paraId="72233742" w14:textId="77777777" w:rsidR="00180AA0" w:rsidRPr="00C85191" w:rsidRDefault="008832CE" w:rsidP="00FF3742">
            <w:pPr>
              <w:rPr>
                <w:rFonts w:ascii="Calibri" w:hAnsi="Calibri" w:cs="Calibri"/>
                <w:sz w:val="17"/>
              </w:rPr>
            </w:pPr>
          </w:p>
        </w:tc>
        <w:tc>
          <w:tcPr>
            <w:tcW w:w="1134" w:type="dxa"/>
            <w:tcBorders>
              <w:top w:val="nil"/>
              <w:left w:val="nil"/>
              <w:bottom w:val="nil"/>
              <w:right w:val="single" w:sz="4" w:space="0" w:color="808080" w:themeColor="background1" w:themeShade="80"/>
            </w:tcBorders>
          </w:tcPr>
          <w:p w14:paraId="72233743" w14:textId="77777777" w:rsidR="00180AA0" w:rsidRPr="00C85191" w:rsidRDefault="0059647F" w:rsidP="00FF3742">
            <w:pPr>
              <w:rPr>
                <w:rFonts w:ascii="Calibri" w:hAnsi="Calibri" w:cs="Calibri"/>
                <w:b/>
                <w:sz w:val="17"/>
              </w:rPr>
            </w:pPr>
            <w:r w:rsidRPr="00C85191">
              <w:rPr>
                <w:rFonts w:ascii="Calibri" w:hAnsi="Calibri" w:cs="Calibri"/>
                <w:b/>
                <w:sz w:val="17"/>
              </w:rPr>
              <w:t>Nationality</w:t>
            </w:r>
          </w:p>
        </w:tc>
        <w:tc>
          <w:tcPr>
            <w:tcW w:w="18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sdt>
            <w:sdtPr>
              <w:rPr>
                <w:rStyle w:val="StyleAllCaps"/>
                <w:szCs w:val="17"/>
              </w:rPr>
              <w:alias w:val="Enter Here"/>
              <w:tag w:val="Enter Here"/>
              <w:id w:val="-1686669690"/>
              <w:showingPlcHdr/>
              <w:text/>
            </w:sdtPr>
            <w:sdtEndPr>
              <w:rPr>
                <w:rStyle w:val="StyleAllCaps"/>
              </w:rPr>
            </w:sdtEndPr>
            <w:sdtContent>
              <w:p w14:paraId="72233744" w14:textId="77777777" w:rsidR="00180AA0" w:rsidRPr="00C267C6" w:rsidRDefault="0059647F" w:rsidP="00FF3742">
                <w:pPr>
                  <w:rPr>
                    <w:caps/>
                    <w:sz w:val="17"/>
                    <w:szCs w:val="17"/>
                  </w:rPr>
                </w:pPr>
                <w:r>
                  <w:rPr>
                    <w:rStyle w:val="PlaceholderText"/>
                    <w:sz w:val="17"/>
                    <w:szCs w:val="17"/>
                  </w:rPr>
                  <w:t>Enter Here</w:t>
                </w:r>
              </w:p>
            </w:sdtContent>
          </w:sdt>
        </w:tc>
        <w:tc>
          <w:tcPr>
            <w:tcW w:w="283" w:type="dxa"/>
            <w:tcBorders>
              <w:top w:val="nil"/>
              <w:left w:val="single" w:sz="4" w:space="0" w:color="808080" w:themeColor="background1" w:themeShade="80"/>
              <w:bottom w:val="nil"/>
              <w:right w:val="nil"/>
            </w:tcBorders>
          </w:tcPr>
          <w:p w14:paraId="72233745" w14:textId="77777777" w:rsidR="00180AA0" w:rsidRPr="00C85191" w:rsidRDefault="008832CE" w:rsidP="00FF3742">
            <w:pPr>
              <w:spacing w:line="170" w:lineRule="exact"/>
              <w:rPr>
                <w:rFonts w:ascii="Calibri" w:hAnsi="Calibri" w:cs="Calibri"/>
                <w:sz w:val="17"/>
              </w:rPr>
            </w:pPr>
          </w:p>
        </w:tc>
        <w:tc>
          <w:tcPr>
            <w:tcW w:w="993" w:type="dxa"/>
            <w:tcBorders>
              <w:top w:val="nil"/>
              <w:left w:val="nil"/>
              <w:bottom w:val="nil"/>
              <w:right w:val="nil"/>
            </w:tcBorders>
          </w:tcPr>
          <w:p w14:paraId="72233746" w14:textId="77777777" w:rsidR="00180AA0" w:rsidRPr="00C85191" w:rsidRDefault="008832CE" w:rsidP="00FF3742">
            <w:pPr>
              <w:spacing w:line="170" w:lineRule="exact"/>
              <w:rPr>
                <w:rFonts w:ascii="Calibri" w:hAnsi="Calibri" w:cs="Calibri"/>
                <w:sz w:val="17"/>
              </w:rPr>
            </w:pPr>
          </w:p>
        </w:tc>
        <w:tc>
          <w:tcPr>
            <w:tcW w:w="425" w:type="dxa"/>
            <w:tcBorders>
              <w:top w:val="nil"/>
              <w:left w:val="nil"/>
              <w:bottom w:val="nil"/>
              <w:right w:val="nil"/>
            </w:tcBorders>
          </w:tcPr>
          <w:p w14:paraId="72233747" w14:textId="77777777" w:rsidR="00180AA0" w:rsidRPr="00C85191" w:rsidRDefault="008832CE" w:rsidP="00FF3742">
            <w:pPr>
              <w:spacing w:line="170" w:lineRule="exact"/>
              <w:rPr>
                <w:rFonts w:ascii="Calibri" w:hAnsi="Calibri" w:cs="Calibri"/>
                <w:sz w:val="17"/>
              </w:rPr>
            </w:pPr>
          </w:p>
        </w:tc>
        <w:tc>
          <w:tcPr>
            <w:tcW w:w="1276" w:type="dxa"/>
            <w:tcBorders>
              <w:top w:val="nil"/>
              <w:left w:val="nil"/>
              <w:bottom w:val="nil"/>
              <w:right w:val="nil"/>
            </w:tcBorders>
          </w:tcPr>
          <w:p w14:paraId="72233748" w14:textId="77777777" w:rsidR="00180AA0" w:rsidRPr="00C85191" w:rsidRDefault="008832CE" w:rsidP="00FF3742">
            <w:pPr>
              <w:spacing w:line="161" w:lineRule="exact"/>
              <w:rPr>
                <w:rFonts w:ascii="Calibri" w:eastAsia="Calibri" w:hAnsi="Calibri" w:cs="Calibri"/>
                <w:sz w:val="16"/>
                <w:szCs w:val="16"/>
              </w:rPr>
            </w:pPr>
          </w:p>
        </w:tc>
        <w:tc>
          <w:tcPr>
            <w:tcW w:w="283" w:type="dxa"/>
            <w:tcBorders>
              <w:top w:val="nil"/>
              <w:left w:val="nil"/>
              <w:bottom w:val="nil"/>
              <w:right w:val="nil"/>
            </w:tcBorders>
          </w:tcPr>
          <w:p w14:paraId="72233749" w14:textId="77777777" w:rsidR="00180AA0" w:rsidRPr="00C85191" w:rsidRDefault="008832CE" w:rsidP="00FF3742">
            <w:pPr>
              <w:spacing w:line="170" w:lineRule="exact"/>
              <w:rPr>
                <w:rFonts w:ascii="Calibri" w:hAnsi="Calibri" w:cs="Calibri"/>
                <w:sz w:val="17"/>
              </w:rPr>
            </w:pPr>
          </w:p>
        </w:tc>
        <w:tc>
          <w:tcPr>
            <w:tcW w:w="4111" w:type="dxa"/>
            <w:tcBorders>
              <w:top w:val="nil"/>
              <w:left w:val="nil"/>
              <w:bottom w:val="nil"/>
              <w:right w:val="nil"/>
            </w:tcBorders>
          </w:tcPr>
          <w:p w14:paraId="7223374A" w14:textId="77777777" w:rsidR="00180AA0" w:rsidRPr="00C85191" w:rsidRDefault="008832CE" w:rsidP="00FF3742">
            <w:pPr>
              <w:spacing w:line="170" w:lineRule="exact"/>
              <w:rPr>
                <w:rFonts w:ascii="Calibri" w:hAnsi="Calibri" w:cs="Calibri"/>
                <w:sz w:val="17"/>
              </w:rPr>
            </w:pPr>
          </w:p>
        </w:tc>
        <w:tc>
          <w:tcPr>
            <w:tcW w:w="249" w:type="dxa"/>
            <w:tcBorders>
              <w:top w:val="nil"/>
              <w:left w:val="nil"/>
              <w:bottom w:val="nil"/>
              <w:right w:val="single" w:sz="4" w:space="0" w:color="auto"/>
            </w:tcBorders>
          </w:tcPr>
          <w:p w14:paraId="7223374B" w14:textId="77777777" w:rsidR="00180AA0" w:rsidRPr="00C85191" w:rsidRDefault="008832CE" w:rsidP="00FF3742">
            <w:pPr>
              <w:spacing w:line="161" w:lineRule="exact"/>
              <w:rPr>
                <w:rFonts w:ascii="Calibri" w:eastAsia="Calibri" w:hAnsi="Calibri" w:cs="Calibri"/>
                <w:sz w:val="16"/>
                <w:szCs w:val="16"/>
              </w:rPr>
            </w:pPr>
          </w:p>
        </w:tc>
      </w:tr>
      <w:tr w:rsidR="00180AA0" w:rsidRPr="00180997" w14:paraId="72233756" w14:textId="77777777" w:rsidTr="00FF3742">
        <w:trPr>
          <w:trHeight w:hRule="exact" w:val="57"/>
        </w:trPr>
        <w:tc>
          <w:tcPr>
            <w:tcW w:w="250" w:type="dxa"/>
            <w:tcBorders>
              <w:top w:val="nil"/>
              <w:left w:val="single" w:sz="4" w:space="0" w:color="auto"/>
              <w:bottom w:val="single" w:sz="4" w:space="0" w:color="auto"/>
              <w:right w:val="nil"/>
            </w:tcBorders>
            <w:shd w:val="clear" w:color="auto" w:fill="auto"/>
          </w:tcPr>
          <w:p w14:paraId="7223374D" w14:textId="77777777" w:rsidR="00180AA0" w:rsidRPr="00C85191" w:rsidRDefault="008832CE" w:rsidP="00FF3742">
            <w:pPr>
              <w:rPr>
                <w:rFonts w:ascii="Calibri" w:hAnsi="Calibri" w:cs="Calibri"/>
                <w:b/>
                <w:sz w:val="17"/>
              </w:rPr>
            </w:pPr>
          </w:p>
        </w:tc>
        <w:tc>
          <w:tcPr>
            <w:tcW w:w="2977" w:type="dxa"/>
            <w:gridSpan w:val="3"/>
            <w:tcBorders>
              <w:top w:val="nil"/>
              <w:left w:val="nil"/>
              <w:bottom w:val="single" w:sz="4" w:space="0" w:color="auto"/>
              <w:right w:val="nil"/>
            </w:tcBorders>
            <w:shd w:val="clear" w:color="auto" w:fill="auto"/>
          </w:tcPr>
          <w:p w14:paraId="7223374E" w14:textId="77777777" w:rsidR="00180AA0" w:rsidRPr="00C85191" w:rsidRDefault="008832CE" w:rsidP="00FF3742">
            <w:pPr>
              <w:rPr>
                <w:rFonts w:ascii="Calibri" w:hAnsi="Calibri" w:cs="Calibri"/>
                <w:sz w:val="17"/>
              </w:rPr>
            </w:pPr>
          </w:p>
        </w:tc>
        <w:tc>
          <w:tcPr>
            <w:tcW w:w="283" w:type="dxa"/>
            <w:tcBorders>
              <w:top w:val="nil"/>
              <w:left w:val="nil"/>
              <w:bottom w:val="single" w:sz="4" w:space="0" w:color="auto"/>
              <w:right w:val="nil"/>
            </w:tcBorders>
            <w:shd w:val="clear" w:color="auto" w:fill="auto"/>
          </w:tcPr>
          <w:p w14:paraId="7223374F" w14:textId="77777777" w:rsidR="00180AA0" w:rsidRPr="00C85191" w:rsidRDefault="008832CE" w:rsidP="00FF3742">
            <w:pPr>
              <w:spacing w:line="170" w:lineRule="exact"/>
              <w:rPr>
                <w:rFonts w:ascii="Calibri" w:hAnsi="Calibri" w:cs="Calibri"/>
                <w:sz w:val="17"/>
              </w:rPr>
            </w:pPr>
          </w:p>
        </w:tc>
        <w:tc>
          <w:tcPr>
            <w:tcW w:w="993" w:type="dxa"/>
            <w:tcBorders>
              <w:top w:val="nil"/>
              <w:left w:val="nil"/>
              <w:bottom w:val="single" w:sz="4" w:space="0" w:color="auto"/>
              <w:right w:val="nil"/>
            </w:tcBorders>
            <w:shd w:val="clear" w:color="auto" w:fill="auto"/>
          </w:tcPr>
          <w:p w14:paraId="72233750" w14:textId="77777777" w:rsidR="00180AA0" w:rsidRPr="00C85191" w:rsidRDefault="008832CE" w:rsidP="00FF3742">
            <w:pPr>
              <w:spacing w:line="170" w:lineRule="exact"/>
              <w:rPr>
                <w:rFonts w:ascii="Calibri" w:hAnsi="Calibri" w:cs="Calibri"/>
                <w:b/>
                <w:sz w:val="17"/>
              </w:rPr>
            </w:pPr>
          </w:p>
        </w:tc>
        <w:tc>
          <w:tcPr>
            <w:tcW w:w="425" w:type="dxa"/>
            <w:tcBorders>
              <w:top w:val="nil"/>
              <w:left w:val="nil"/>
              <w:bottom w:val="single" w:sz="4" w:space="0" w:color="auto"/>
              <w:right w:val="nil"/>
            </w:tcBorders>
            <w:shd w:val="clear" w:color="auto" w:fill="auto"/>
          </w:tcPr>
          <w:p w14:paraId="72233751" w14:textId="77777777" w:rsidR="00180AA0" w:rsidRPr="00C85191" w:rsidRDefault="008832CE" w:rsidP="00FF3742">
            <w:pPr>
              <w:spacing w:line="170" w:lineRule="exact"/>
              <w:rPr>
                <w:rFonts w:ascii="Calibri" w:hAnsi="Calibri" w:cs="Calibri"/>
                <w:sz w:val="17"/>
                <w:szCs w:val="17"/>
              </w:rPr>
            </w:pPr>
          </w:p>
        </w:tc>
        <w:tc>
          <w:tcPr>
            <w:tcW w:w="1276" w:type="dxa"/>
            <w:tcBorders>
              <w:top w:val="nil"/>
              <w:left w:val="nil"/>
              <w:bottom w:val="single" w:sz="4" w:space="0" w:color="auto"/>
              <w:right w:val="nil"/>
            </w:tcBorders>
            <w:shd w:val="clear" w:color="auto" w:fill="auto"/>
          </w:tcPr>
          <w:p w14:paraId="72233752" w14:textId="77777777" w:rsidR="00180AA0" w:rsidRPr="00C85191" w:rsidRDefault="008832CE" w:rsidP="00FF3742">
            <w:pPr>
              <w:spacing w:line="161" w:lineRule="exact"/>
              <w:rPr>
                <w:rFonts w:ascii="Calibri" w:hAnsi="Calibri" w:cs="Calibri"/>
                <w:sz w:val="16"/>
              </w:rPr>
            </w:pPr>
          </w:p>
        </w:tc>
        <w:tc>
          <w:tcPr>
            <w:tcW w:w="283" w:type="dxa"/>
            <w:tcBorders>
              <w:top w:val="nil"/>
              <w:left w:val="nil"/>
              <w:bottom w:val="single" w:sz="4" w:space="0" w:color="auto"/>
              <w:right w:val="nil"/>
            </w:tcBorders>
            <w:shd w:val="clear" w:color="auto" w:fill="auto"/>
          </w:tcPr>
          <w:p w14:paraId="72233753" w14:textId="77777777" w:rsidR="00180AA0" w:rsidRPr="00C85191" w:rsidRDefault="008832CE" w:rsidP="00FF3742">
            <w:pPr>
              <w:spacing w:line="170" w:lineRule="exact"/>
              <w:rPr>
                <w:rFonts w:ascii="Calibri" w:hAnsi="Calibri" w:cs="Calibri"/>
                <w:sz w:val="17"/>
                <w:szCs w:val="17"/>
              </w:rPr>
            </w:pPr>
          </w:p>
        </w:tc>
        <w:tc>
          <w:tcPr>
            <w:tcW w:w="4111" w:type="dxa"/>
            <w:tcBorders>
              <w:top w:val="nil"/>
              <w:left w:val="nil"/>
              <w:bottom w:val="single" w:sz="4" w:space="0" w:color="auto"/>
              <w:right w:val="nil"/>
            </w:tcBorders>
            <w:shd w:val="clear" w:color="auto" w:fill="auto"/>
          </w:tcPr>
          <w:p w14:paraId="72233754" w14:textId="77777777" w:rsidR="00180AA0" w:rsidRPr="00C85191" w:rsidRDefault="008832CE" w:rsidP="00FF3742">
            <w:pPr>
              <w:spacing w:line="170" w:lineRule="exact"/>
              <w:rPr>
                <w:rFonts w:ascii="Calibri" w:hAnsi="Calibri" w:cs="Calibri"/>
                <w:sz w:val="17"/>
                <w:szCs w:val="17"/>
              </w:rPr>
            </w:pPr>
          </w:p>
        </w:tc>
        <w:tc>
          <w:tcPr>
            <w:tcW w:w="249" w:type="dxa"/>
            <w:tcBorders>
              <w:top w:val="nil"/>
              <w:left w:val="nil"/>
              <w:bottom w:val="single" w:sz="4" w:space="0" w:color="auto"/>
              <w:right w:val="single" w:sz="4" w:space="0" w:color="auto"/>
            </w:tcBorders>
            <w:shd w:val="clear" w:color="auto" w:fill="auto"/>
          </w:tcPr>
          <w:p w14:paraId="72233755" w14:textId="77777777" w:rsidR="00180AA0" w:rsidRPr="00C85191" w:rsidRDefault="008832CE" w:rsidP="00FF3742">
            <w:pPr>
              <w:spacing w:line="161" w:lineRule="exact"/>
              <w:rPr>
                <w:rFonts w:ascii="Calibri" w:hAnsi="Calibri" w:cs="Calibri"/>
                <w:sz w:val="16"/>
              </w:rPr>
            </w:pPr>
          </w:p>
        </w:tc>
      </w:tr>
      <w:tr w:rsidR="00180AA0" w:rsidRPr="00180997" w14:paraId="72233758" w14:textId="77777777" w:rsidTr="00FF3742">
        <w:trPr>
          <w:trHeight w:val="113"/>
        </w:trPr>
        <w:tc>
          <w:tcPr>
            <w:tcW w:w="10847" w:type="dxa"/>
            <w:gridSpan w:val="11"/>
            <w:tcBorders>
              <w:top w:val="single" w:sz="4" w:space="0" w:color="auto"/>
              <w:left w:val="nil"/>
              <w:bottom w:val="nil"/>
              <w:right w:val="nil"/>
            </w:tcBorders>
          </w:tcPr>
          <w:p w14:paraId="72233757" w14:textId="77777777" w:rsidR="00180AA0" w:rsidRPr="00C85191" w:rsidRDefault="0059647F" w:rsidP="00FF3742">
            <w:pPr>
              <w:rPr>
                <w:rFonts w:ascii="Calibri" w:hAnsi="Calibri" w:cs="Calibri"/>
                <w:bCs/>
                <w:sz w:val="14"/>
                <w:szCs w:val="14"/>
                <w:lang w:val="en-US"/>
              </w:rPr>
            </w:pPr>
            <w:r w:rsidRPr="00C85191">
              <w:rPr>
                <w:rFonts w:ascii="Calibri" w:hAnsi="Calibri" w:cs="Calibri"/>
                <w:bCs/>
                <w:sz w:val="14"/>
                <w:szCs w:val="14"/>
                <w:lang w:val="en-US"/>
              </w:rPr>
              <w:t>* If the list is more than the spaces provided, please attach separate listing.</w:t>
            </w:r>
          </w:p>
        </w:tc>
      </w:tr>
      <w:tr w:rsidR="00180AA0" w:rsidRPr="00180997" w14:paraId="7223375A" w14:textId="77777777" w:rsidTr="00FF3742">
        <w:trPr>
          <w:trHeight w:val="113"/>
        </w:trPr>
        <w:tc>
          <w:tcPr>
            <w:tcW w:w="10847" w:type="dxa"/>
            <w:gridSpan w:val="11"/>
            <w:tcBorders>
              <w:top w:val="nil"/>
              <w:left w:val="nil"/>
              <w:bottom w:val="nil"/>
              <w:right w:val="nil"/>
            </w:tcBorders>
          </w:tcPr>
          <w:p w14:paraId="72233759" w14:textId="77777777" w:rsidR="00180AA0" w:rsidRPr="00C85191" w:rsidRDefault="0059647F" w:rsidP="00FF3742">
            <w:pPr>
              <w:rPr>
                <w:rFonts w:ascii="Calibri" w:hAnsi="Calibri" w:cs="Calibri"/>
                <w:bCs/>
                <w:sz w:val="14"/>
                <w:szCs w:val="14"/>
                <w:lang w:val="en-US"/>
              </w:rPr>
            </w:pPr>
            <w:r w:rsidRPr="00C85191">
              <w:rPr>
                <w:rFonts w:ascii="Calibri" w:hAnsi="Calibri" w:cs="Calibri"/>
                <w:bCs/>
                <w:sz w:val="14"/>
                <w:szCs w:val="14"/>
                <w:lang w:val="en-US"/>
              </w:rPr>
              <w:t>* Please furnish certified true copies of their identity documents.</w:t>
            </w:r>
          </w:p>
        </w:tc>
      </w:tr>
      <w:tr w:rsidR="00180AA0" w:rsidRPr="00180997" w14:paraId="7223375C" w14:textId="77777777" w:rsidTr="00FF3742">
        <w:trPr>
          <w:trHeight w:val="113"/>
        </w:trPr>
        <w:tc>
          <w:tcPr>
            <w:tcW w:w="10847" w:type="dxa"/>
            <w:gridSpan w:val="11"/>
            <w:tcBorders>
              <w:top w:val="nil"/>
              <w:left w:val="nil"/>
              <w:bottom w:val="nil"/>
              <w:right w:val="nil"/>
            </w:tcBorders>
          </w:tcPr>
          <w:p w14:paraId="7223375B" w14:textId="77777777" w:rsidR="00180AA0" w:rsidRPr="00C85191" w:rsidRDefault="008832CE" w:rsidP="00FF3742">
            <w:pPr>
              <w:rPr>
                <w:rFonts w:ascii="Calibri" w:hAnsi="Calibri" w:cs="Calibri"/>
                <w:bCs/>
                <w:sz w:val="17"/>
                <w:szCs w:val="17"/>
                <w:lang w:val="en-US"/>
              </w:rPr>
            </w:pPr>
          </w:p>
        </w:tc>
      </w:tr>
      <w:tr w:rsidR="00180AA0" w:rsidRPr="00180997" w14:paraId="7223375E" w14:textId="77777777" w:rsidTr="00FF3742">
        <w:trPr>
          <w:trHeight w:val="113"/>
        </w:trPr>
        <w:tc>
          <w:tcPr>
            <w:tcW w:w="10847" w:type="dxa"/>
            <w:gridSpan w:val="11"/>
            <w:tcBorders>
              <w:top w:val="nil"/>
              <w:bottom w:val="single" w:sz="4" w:space="0" w:color="auto"/>
            </w:tcBorders>
            <w:shd w:val="clear" w:color="auto" w:fill="001F5F"/>
            <w:vAlign w:val="center"/>
          </w:tcPr>
          <w:p w14:paraId="7223375D" w14:textId="77777777" w:rsidR="00180AA0" w:rsidRPr="00C85191" w:rsidRDefault="0059647F" w:rsidP="00FF3742">
            <w:pPr>
              <w:widowControl w:val="0"/>
              <w:autoSpaceDE w:val="0"/>
              <w:autoSpaceDN w:val="0"/>
              <w:adjustRightInd w:val="0"/>
              <w:spacing w:line="182" w:lineRule="exact"/>
              <w:jc w:val="center"/>
              <w:rPr>
                <w:rFonts w:ascii="Calibri" w:hAnsi="Calibri" w:cs="Calibri"/>
                <w:b/>
                <w:color w:val="FFFFFF"/>
                <w:sz w:val="15"/>
                <w:szCs w:val="24"/>
                <w:lang w:eastAsia="en-GB"/>
              </w:rPr>
            </w:pPr>
            <w:r w:rsidRPr="00C85191">
              <w:rPr>
                <w:rFonts w:ascii="Calibri" w:hAnsi="Calibri" w:cs="Calibri"/>
                <w:b/>
                <w:color w:val="FFFFFF"/>
                <w:sz w:val="15"/>
                <w:szCs w:val="24"/>
                <w:lang w:eastAsia="en-GB"/>
              </w:rPr>
              <w:t>- FOR BANK USE ONLY -</w:t>
            </w:r>
          </w:p>
        </w:tc>
      </w:tr>
      <w:tr w:rsidR="00180AA0" w:rsidRPr="00180997" w14:paraId="72233761" w14:textId="77777777" w:rsidTr="00FF3742">
        <w:trPr>
          <w:trHeight w:val="145"/>
        </w:trPr>
        <w:tc>
          <w:tcPr>
            <w:tcW w:w="2518" w:type="dxa"/>
            <w:gridSpan w:val="3"/>
            <w:tcBorders>
              <w:bottom w:val="single" w:sz="4" w:space="0" w:color="auto"/>
            </w:tcBorders>
          </w:tcPr>
          <w:p w14:paraId="7223375F" w14:textId="77777777" w:rsidR="00180AA0" w:rsidRPr="00C85191" w:rsidRDefault="0059647F" w:rsidP="00FF3742">
            <w:pPr>
              <w:rPr>
                <w:rFonts w:ascii="Calibri" w:hAnsi="Calibri" w:cs="Calibri"/>
                <w:b/>
                <w:bCs/>
                <w:sz w:val="15"/>
                <w:szCs w:val="15"/>
                <w:lang w:val="en-US"/>
              </w:rPr>
            </w:pPr>
            <w:r w:rsidRPr="00C85191">
              <w:rPr>
                <w:rFonts w:ascii="Calibri" w:hAnsi="Calibri" w:cs="Calibri"/>
                <w:b/>
                <w:bCs/>
                <w:sz w:val="15"/>
                <w:szCs w:val="15"/>
                <w:lang w:val="en-US"/>
              </w:rPr>
              <w:t>CIF No. (Filled by Ops):</w:t>
            </w:r>
          </w:p>
        </w:tc>
        <w:tc>
          <w:tcPr>
            <w:tcW w:w="8329" w:type="dxa"/>
            <w:gridSpan w:val="8"/>
          </w:tcPr>
          <w:sdt>
            <w:sdtPr>
              <w:rPr>
                <w:rStyle w:val="StyleAllCaps75"/>
              </w:rPr>
              <w:alias w:val="Enter Here"/>
              <w:tag w:val="Enter Here"/>
              <w:id w:val="1180857773"/>
              <w:showingPlcHdr/>
              <w:text/>
            </w:sdtPr>
            <w:sdtEndPr>
              <w:rPr>
                <w:rStyle w:val="StyleAllCaps"/>
                <w:sz w:val="17"/>
                <w:szCs w:val="15"/>
              </w:rPr>
            </w:sdtEndPr>
            <w:sdtContent>
              <w:p w14:paraId="72233760" w14:textId="77777777" w:rsidR="00180AA0" w:rsidRPr="005B464B" w:rsidRDefault="0059647F" w:rsidP="00FF3742">
                <w:pPr>
                  <w:rPr>
                    <w:caps/>
                    <w:sz w:val="15"/>
                    <w:lang w:eastAsia="en-US"/>
                  </w:rPr>
                </w:pPr>
                <w:r w:rsidRPr="007C6321">
                  <w:rPr>
                    <w:rStyle w:val="PlaceholderText"/>
                    <w:sz w:val="15"/>
                    <w:szCs w:val="15"/>
                  </w:rPr>
                  <w:t>Enter Here</w:t>
                </w:r>
              </w:p>
            </w:sdtContent>
          </w:sdt>
        </w:tc>
      </w:tr>
      <w:tr w:rsidR="00180AA0" w:rsidRPr="00180997" w14:paraId="72233764" w14:textId="77777777" w:rsidTr="00FF3742">
        <w:trPr>
          <w:trHeight w:val="195"/>
        </w:trPr>
        <w:tc>
          <w:tcPr>
            <w:tcW w:w="2518" w:type="dxa"/>
            <w:gridSpan w:val="3"/>
            <w:tcBorders>
              <w:bottom w:val="single" w:sz="4" w:space="0" w:color="auto"/>
            </w:tcBorders>
          </w:tcPr>
          <w:p w14:paraId="72233762" w14:textId="77777777" w:rsidR="00180AA0" w:rsidRPr="00C85191" w:rsidRDefault="0059647F" w:rsidP="00FF3742">
            <w:pPr>
              <w:rPr>
                <w:rFonts w:ascii="Calibri" w:hAnsi="Calibri" w:cs="Calibri"/>
                <w:b/>
                <w:bCs/>
                <w:sz w:val="15"/>
                <w:szCs w:val="15"/>
                <w:lang w:val="en-US"/>
              </w:rPr>
            </w:pPr>
            <w:r w:rsidRPr="00C85191">
              <w:rPr>
                <w:rFonts w:ascii="Calibri" w:hAnsi="Calibri" w:cs="Calibri"/>
                <w:b/>
                <w:bCs/>
                <w:sz w:val="15"/>
                <w:szCs w:val="15"/>
                <w:lang w:val="en-US"/>
              </w:rPr>
              <w:t>Segment Code:</w:t>
            </w:r>
          </w:p>
        </w:tc>
        <w:tc>
          <w:tcPr>
            <w:tcW w:w="8329" w:type="dxa"/>
            <w:gridSpan w:val="8"/>
            <w:tcBorders>
              <w:bottom w:val="single" w:sz="4" w:space="0" w:color="auto"/>
            </w:tcBorders>
          </w:tcPr>
          <w:p w14:paraId="72233763" w14:textId="77777777" w:rsidR="00180AA0" w:rsidRPr="00C85191" w:rsidRDefault="0059647F" w:rsidP="00FF3742">
            <w:pPr>
              <w:rPr>
                <w:rFonts w:ascii="Calibri" w:hAnsi="Calibri" w:cs="Calibri"/>
                <w:bCs/>
                <w:sz w:val="14"/>
                <w:szCs w:val="14"/>
                <w:lang w:val="en-US"/>
              </w:rPr>
            </w:pPr>
            <w:r w:rsidRPr="00C85191">
              <w:rPr>
                <w:rFonts w:ascii="Calibri" w:hAnsi="Calibri" w:cs="Calibri"/>
                <w:bCs/>
                <w:sz w:val="14"/>
                <w:szCs w:val="14"/>
                <w:lang w:val="en-US"/>
              </w:rPr>
              <w:t>*MASS / LARGE / PREMIER</w:t>
            </w:r>
          </w:p>
        </w:tc>
      </w:tr>
      <w:tr w:rsidR="00180AA0" w:rsidRPr="00180997" w14:paraId="72233767" w14:textId="77777777" w:rsidTr="00FF3742">
        <w:trPr>
          <w:trHeight w:val="138"/>
        </w:trPr>
        <w:tc>
          <w:tcPr>
            <w:tcW w:w="2518" w:type="dxa"/>
            <w:gridSpan w:val="3"/>
            <w:tcBorders>
              <w:bottom w:val="nil"/>
            </w:tcBorders>
          </w:tcPr>
          <w:p w14:paraId="72233765" w14:textId="77777777" w:rsidR="00180AA0" w:rsidRPr="00C85191" w:rsidRDefault="0059647F" w:rsidP="00FF3742">
            <w:pPr>
              <w:rPr>
                <w:rFonts w:ascii="Calibri" w:hAnsi="Calibri" w:cs="Calibri"/>
                <w:b/>
                <w:bCs/>
                <w:sz w:val="15"/>
                <w:szCs w:val="15"/>
                <w:lang w:val="en-US"/>
              </w:rPr>
            </w:pPr>
            <w:r w:rsidRPr="00C85191">
              <w:rPr>
                <w:rFonts w:ascii="Calibri" w:hAnsi="Calibri" w:cs="Calibri"/>
                <w:b/>
                <w:bCs/>
                <w:sz w:val="15"/>
                <w:szCs w:val="15"/>
                <w:lang w:val="en-US"/>
              </w:rPr>
              <w:t>Referral Source:</w:t>
            </w:r>
          </w:p>
        </w:tc>
        <w:tc>
          <w:tcPr>
            <w:tcW w:w="8329" w:type="dxa"/>
            <w:gridSpan w:val="8"/>
            <w:tcBorders>
              <w:bottom w:val="nil"/>
            </w:tcBorders>
          </w:tcPr>
          <w:p w14:paraId="72233766" w14:textId="77777777" w:rsidR="00180AA0" w:rsidRPr="00C85191" w:rsidRDefault="0059647F" w:rsidP="00FF3742">
            <w:pPr>
              <w:rPr>
                <w:rFonts w:ascii="Calibri" w:hAnsi="Calibri" w:cs="Calibri"/>
                <w:bCs/>
                <w:sz w:val="12"/>
                <w:szCs w:val="12"/>
                <w:lang w:val="en-US"/>
              </w:rPr>
            </w:pPr>
            <w:r w:rsidRPr="00C85191">
              <w:rPr>
                <w:rFonts w:ascii="Calibri" w:hAnsi="Calibri" w:cs="Calibri"/>
                <w:bCs/>
                <w:sz w:val="14"/>
                <w:szCs w:val="14"/>
                <w:lang w:val="en-US"/>
              </w:rPr>
              <w:t xml:space="preserve">*Company Secretary / Association / Accountant / Own / Leads from HQ / Internal Referral / Existing Customer Referral / Others </w:t>
            </w:r>
            <w:r w:rsidRPr="00C85191">
              <w:rPr>
                <w:rFonts w:ascii="Calibri" w:hAnsi="Calibri" w:cs="Calibri"/>
                <w:bCs/>
                <w:sz w:val="12"/>
                <w:szCs w:val="12"/>
                <w:lang w:val="en-US"/>
              </w:rPr>
              <w:t>(</w:t>
            </w:r>
            <w:r w:rsidRPr="00C85191">
              <w:rPr>
                <w:rFonts w:ascii="Calibri" w:hAnsi="Calibri" w:cs="Calibri"/>
                <w:bCs/>
                <w:i/>
                <w:sz w:val="12"/>
                <w:szCs w:val="12"/>
                <w:lang w:val="en-US"/>
              </w:rPr>
              <w:t>please specify</w:t>
            </w:r>
            <w:r w:rsidRPr="00C85191">
              <w:rPr>
                <w:rFonts w:ascii="Calibri" w:hAnsi="Calibri" w:cs="Calibri"/>
                <w:bCs/>
                <w:sz w:val="12"/>
                <w:szCs w:val="12"/>
                <w:lang w:val="en-US"/>
              </w:rPr>
              <w:t>):</w:t>
            </w:r>
          </w:p>
        </w:tc>
      </w:tr>
      <w:tr w:rsidR="00180AA0" w:rsidRPr="00180997" w14:paraId="7223376A" w14:textId="77777777" w:rsidTr="00FF3742">
        <w:trPr>
          <w:trHeight w:val="137"/>
        </w:trPr>
        <w:tc>
          <w:tcPr>
            <w:tcW w:w="2518" w:type="dxa"/>
            <w:gridSpan w:val="3"/>
            <w:tcBorders>
              <w:top w:val="nil"/>
              <w:bottom w:val="single" w:sz="4" w:space="0" w:color="auto"/>
            </w:tcBorders>
          </w:tcPr>
          <w:p w14:paraId="72233768" w14:textId="77777777" w:rsidR="00180AA0" w:rsidRPr="00C85191" w:rsidRDefault="008832CE" w:rsidP="00FF3742">
            <w:pPr>
              <w:rPr>
                <w:rFonts w:ascii="Calibri" w:hAnsi="Calibri" w:cs="Calibri"/>
                <w:bCs/>
                <w:sz w:val="15"/>
                <w:szCs w:val="15"/>
                <w:lang w:val="en-US"/>
              </w:rPr>
            </w:pPr>
          </w:p>
        </w:tc>
        <w:tc>
          <w:tcPr>
            <w:tcW w:w="8329" w:type="dxa"/>
            <w:gridSpan w:val="8"/>
            <w:tcBorders>
              <w:top w:val="nil"/>
            </w:tcBorders>
          </w:tcPr>
          <w:sdt>
            <w:sdtPr>
              <w:rPr>
                <w:rStyle w:val="StyleAllCaps75"/>
              </w:rPr>
              <w:alias w:val="Enter Here"/>
              <w:tag w:val="Enter Here"/>
              <w:id w:val="-994266135"/>
              <w:showingPlcHdr/>
              <w:text/>
            </w:sdtPr>
            <w:sdtEndPr>
              <w:rPr>
                <w:rStyle w:val="StyleAllCaps"/>
                <w:sz w:val="17"/>
                <w:szCs w:val="15"/>
              </w:rPr>
            </w:sdtEndPr>
            <w:sdtContent>
              <w:p w14:paraId="72233769" w14:textId="77777777" w:rsidR="00180AA0" w:rsidRPr="005B464B" w:rsidRDefault="0059647F" w:rsidP="00FF3742">
                <w:pPr>
                  <w:rPr>
                    <w:caps/>
                    <w:sz w:val="15"/>
                    <w:lang w:eastAsia="en-US"/>
                  </w:rPr>
                </w:pPr>
                <w:r w:rsidRPr="007C6321">
                  <w:rPr>
                    <w:rStyle w:val="PlaceholderText"/>
                    <w:sz w:val="15"/>
                    <w:szCs w:val="15"/>
                  </w:rPr>
                  <w:t>Enter Here</w:t>
                </w:r>
              </w:p>
            </w:sdtContent>
          </w:sdt>
        </w:tc>
      </w:tr>
      <w:tr w:rsidR="00180AA0" w:rsidRPr="00180997" w14:paraId="7223376D" w14:textId="77777777" w:rsidTr="00FF3742">
        <w:trPr>
          <w:trHeight w:val="93"/>
        </w:trPr>
        <w:tc>
          <w:tcPr>
            <w:tcW w:w="2518" w:type="dxa"/>
            <w:gridSpan w:val="3"/>
            <w:tcBorders>
              <w:bottom w:val="single" w:sz="4" w:space="0" w:color="auto"/>
            </w:tcBorders>
          </w:tcPr>
          <w:p w14:paraId="7223376B" w14:textId="77777777" w:rsidR="00180AA0" w:rsidRPr="00C85191" w:rsidRDefault="0059647F" w:rsidP="00FF3742">
            <w:pPr>
              <w:rPr>
                <w:rFonts w:ascii="Calibri" w:hAnsi="Calibri" w:cs="Calibri"/>
                <w:b/>
                <w:bCs/>
                <w:sz w:val="15"/>
                <w:szCs w:val="15"/>
                <w:lang w:val="en-US"/>
              </w:rPr>
            </w:pPr>
            <w:r w:rsidRPr="00C85191">
              <w:rPr>
                <w:rFonts w:ascii="Calibri" w:hAnsi="Calibri" w:cs="Calibri"/>
                <w:b/>
                <w:bCs/>
                <w:sz w:val="15"/>
                <w:szCs w:val="15"/>
                <w:lang w:val="en-US"/>
              </w:rPr>
              <w:t>Referral Name:</w:t>
            </w:r>
          </w:p>
        </w:tc>
        <w:tc>
          <w:tcPr>
            <w:tcW w:w="8329" w:type="dxa"/>
            <w:gridSpan w:val="8"/>
          </w:tcPr>
          <w:sdt>
            <w:sdtPr>
              <w:rPr>
                <w:rStyle w:val="StyleAllCaps75"/>
              </w:rPr>
              <w:alias w:val="Enter Here"/>
              <w:tag w:val="Enter Here"/>
              <w:id w:val="1226258983"/>
              <w:showingPlcHdr/>
              <w:text/>
            </w:sdtPr>
            <w:sdtEndPr>
              <w:rPr>
                <w:rStyle w:val="StyleAllCaps"/>
                <w:sz w:val="17"/>
                <w:szCs w:val="15"/>
              </w:rPr>
            </w:sdtEndPr>
            <w:sdtContent>
              <w:p w14:paraId="7223376C" w14:textId="77777777" w:rsidR="00180AA0" w:rsidRPr="005B464B" w:rsidRDefault="0059647F" w:rsidP="00FF3742">
                <w:pPr>
                  <w:rPr>
                    <w:caps/>
                    <w:sz w:val="15"/>
                    <w:lang w:eastAsia="en-US"/>
                  </w:rPr>
                </w:pPr>
                <w:r w:rsidRPr="007C6321">
                  <w:rPr>
                    <w:rStyle w:val="PlaceholderText"/>
                    <w:sz w:val="15"/>
                    <w:szCs w:val="15"/>
                  </w:rPr>
                  <w:t>Enter Here</w:t>
                </w:r>
              </w:p>
            </w:sdtContent>
          </w:sdt>
        </w:tc>
      </w:tr>
    </w:tbl>
    <w:p w14:paraId="7223376E" w14:textId="77777777" w:rsidR="00180AA0" w:rsidRDefault="008832CE" w:rsidP="00BB7FA3">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pPr>
    </w:p>
    <w:p w14:paraId="7223376F" w14:textId="77777777" w:rsidR="00180AA0" w:rsidRDefault="008832CE" w:rsidP="00BB7FA3">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pPr>
    </w:p>
    <w:p w14:paraId="72233770" w14:textId="77777777" w:rsidR="00E310A5" w:rsidRDefault="008832CE" w:rsidP="00BB7FA3">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sectPr w:rsidR="00E310A5" w:rsidSect="00315902">
          <w:headerReference w:type="even" r:id="rId11"/>
          <w:headerReference w:type="default" r:id="rId12"/>
          <w:footerReference w:type="even" r:id="rId13"/>
          <w:footerReference w:type="default" r:id="rId14"/>
          <w:headerReference w:type="first" r:id="rId15"/>
          <w:footerReference w:type="first" r:id="rId16"/>
          <w:pgSz w:w="11906" w:h="16838"/>
          <w:pgMar w:top="1418" w:right="567" w:bottom="1134" w:left="709" w:header="454" w:footer="567" w:gutter="0"/>
          <w:pgNumType w:start="1" w:chapStyle="1"/>
          <w:cols w:space="708"/>
          <w:docGrid w:linePitch="360"/>
        </w:sectPr>
      </w:pPr>
    </w:p>
    <w:tbl>
      <w:tblPr>
        <w:tblStyle w:val="TableGrid1"/>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392"/>
        <w:gridCol w:w="2693"/>
        <w:gridCol w:w="284"/>
        <w:gridCol w:w="283"/>
        <w:gridCol w:w="567"/>
        <w:gridCol w:w="2279"/>
        <w:gridCol w:w="414"/>
        <w:gridCol w:w="2694"/>
        <w:gridCol w:w="402"/>
        <w:gridCol w:w="624"/>
      </w:tblGrid>
      <w:tr w:rsidR="003C61B2" w:rsidRPr="00BB7FA3" w14:paraId="72233772" w14:textId="77777777" w:rsidTr="00FF3742">
        <w:trPr>
          <w:trHeight w:val="138"/>
        </w:trPr>
        <w:tc>
          <w:tcPr>
            <w:tcW w:w="10632" w:type="dxa"/>
            <w:gridSpan w:val="10"/>
            <w:shd w:val="clear" w:color="auto" w:fill="auto"/>
          </w:tcPr>
          <w:p w14:paraId="72233771" w14:textId="77777777" w:rsidR="003C61B2" w:rsidRPr="00C85191" w:rsidRDefault="0059647F" w:rsidP="00FF3742">
            <w:pPr>
              <w:jc w:val="right"/>
              <w:rPr>
                <w:rFonts w:ascii="Calibri" w:hAnsi="Calibri" w:cs="Calibri"/>
                <w:b/>
                <w:bCs/>
                <w:color w:val="000000"/>
                <w:kern w:val="2"/>
                <w:sz w:val="28"/>
                <w:szCs w:val="18"/>
                <w:lang w:val="en-US"/>
              </w:rPr>
            </w:pPr>
            <w:bookmarkStart w:id="1" w:name="B_board_resolution" w:colFirst="0" w:colLast="0"/>
            <w:r w:rsidRPr="00C85191">
              <w:rPr>
                <w:rFonts w:ascii="Calibri" w:hAnsi="Calibri" w:cs="Calibri"/>
                <w:b/>
                <w:bCs/>
                <w:color w:val="000000"/>
                <w:kern w:val="2"/>
                <w:sz w:val="28"/>
                <w:szCs w:val="18"/>
                <w:lang w:val="en-US"/>
              </w:rPr>
              <w:lastRenderedPageBreak/>
              <w:t>Board Resolution / Resolution of Limited Liability Partnership (LLP)</w:t>
            </w:r>
          </w:p>
        </w:tc>
      </w:tr>
      <w:bookmarkEnd w:id="1"/>
      <w:tr w:rsidR="003C61B2" w:rsidRPr="00BB7FA3" w14:paraId="72233774" w14:textId="77777777" w:rsidTr="00FF3742">
        <w:trPr>
          <w:trHeight w:val="200"/>
        </w:trPr>
        <w:tc>
          <w:tcPr>
            <w:tcW w:w="10632" w:type="dxa"/>
            <w:gridSpan w:val="10"/>
            <w:shd w:val="clear" w:color="auto" w:fill="auto"/>
          </w:tcPr>
          <w:p w14:paraId="72233773" w14:textId="77777777" w:rsidR="003C61B2" w:rsidRPr="00C85191" w:rsidRDefault="0059647F" w:rsidP="00FF3742">
            <w:pPr>
              <w:jc w:val="right"/>
              <w:rPr>
                <w:rFonts w:ascii="Calibri" w:hAnsi="Calibri" w:cs="Calibri"/>
                <w:kern w:val="2"/>
                <w:szCs w:val="18"/>
              </w:rPr>
            </w:pPr>
            <w:r w:rsidRPr="00C85191">
              <w:rPr>
                <w:rFonts w:ascii="Calibri" w:hAnsi="Calibri" w:cs="Calibri"/>
                <w:color w:val="000000"/>
                <w:kern w:val="2"/>
                <w:szCs w:val="18"/>
                <w:lang w:val="en-US"/>
              </w:rPr>
              <w:t>(for Sendirian Berhad / Berhad / LLP only)</w:t>
            </w:r>
          </w:p>
        </w:tc>
      </w:tr>
      <w:tr w:rsidR="003C61B2" w:rsidRPr="00BB7FA3" w14:paraId="72233776" w14:textId="77777777" w:rsidTr="00FF3742">
        <w:trPr>
          <w:trHeight w:val="52"/>
        </w:trPr>
        <w:tc>
          <w:tcPr>
            <w:tcW w:w="10632" w:type="dxa"/>
            <w:gridSpan w:val="10"/>
            <w:shd w:val="clear" w:color="auto" w:fill="auto"/>
          </w:tcPr>
          <w:p w14:paraId="72233775" w14:textId="77777777" w:rsidR="003C61B2" w:rsidRPr="00C85191" w:rsidRDefault="008832CE" w:rsidP="00FF3742">
            <w:pPr>
              <w:jc w:val="right"/>
              <w:rPr>
                <w:rFonts w:ascii="Calibri" w:hAnsi="Calibri" w:cs="Calibri"/>
                <w:color w:val="000000"/>
                <w:kern w:val="2"/>
                <w:sz w:val="4"/>
                <w:szCs w:val="4"/>
                <w:lang w:val="en-US"/>
              </w:rPr>
            </w:pPr>
          </w:p>
        </w:tc>
      </w:tr>
      <w:tr w:rsidR="003C61B2" w:rsidRPr="00BB7FA3" w14:paraId="72233778" w14:textId="77777777" w:rsidTr="00FF3742">
        <w:trPr>
          <w:trHeight w:val="360"/>
        </w:trPr>
        <w:tc>
          <w:tcPr>
            <w:tcW w:w="10632" w:type="dxa"/>
            <w:gridSpan w:val="10"/>
            <w:shd w:val="clear" w:color="auto" w:fill="C00000"/>
          </w:tcPr>
          <w:p w14:paraId="72233777" w14:textId="77777777" w:rsidR="003C61B2" w:rsidRPr="00BB7FA3" w:rsidRDefault="0059647F" w:rsidP="00FF3742">
            <w:pPr>
              <w:widowControl w:val="0"/>
              <w:tabs>
                <w:tab w:val="left" w:pos="702"/>
                <w:tab w:val="left" w:pos="11204"/>
              </w:tabs>
              <w:kinsoku w:val="0"/>
              <w:overflowPunct w:val="0"/>
              <w:autoSpaceDE w:val="0"/>
              <w:autoSpaceDN w:val="0"/>
              <w:adjustRightInd w:val="0"/>
              <w:spacing w:before="59"/>
              <w:ind w:left="138"/>
              <w:jc w:val="center"/>
              <w:outlineLvl w:val="3"/>
              <w:rPr>
                <w:rFonts w:ascii="Calibri" w:hAnsi="Calibri" w:cs="Calibri"/>
                <w:b/>
                <w:bCs/>
                <w:sz w:val="20"/>
                <w:szCs w:val="20"/>
                <w:lang w:eastAsia="en-GB"/>
              </w:rPr>
            </w:pPr>
            <w:r w:rsidRPr="00BB7FA3">
              <w:rPr>
                <w:rFonts w:ascii="Calibri" w:hAnsi="Calibri" w:cs="Calibri"/>
                <w:b/>
                <w:bCs/>
                <w:color w:val="FFFFFF"/>
                <w:sz w:val="20"/>
                <w:szCs w:val="20"/>
                <w:shd w:val="clear" w:color="auto" w:fill="C00000"/>
                <w:lang w:eastAsia="en-GB"/>
              </w:rPr>
              <w:t>CERTIFIED</w:t>
            </w:r>
            <w:r w:rsidRPr="00BB7FA3">
              <w:rPr>
                <w:rFonts w:ascii="Calibri" w:hAnsi="Calibri" w:cs="Calibri"/>
                <w:b/>
                <w:bCs/>
                <w:color w:val="FFFFFF"/>
                <w:spacing w:val="-6"/>
                <w:sz w:val="20"/>
                <w:szCs w:val="20"/>
                <w:shd w:val="clear" w:color="auto" w:fill="C00000"/>
                <w:lang w:eastAsia="en-GB"/>
              </w:rPr>
              <w:t xml:space="preserve"> </w:t>
            </w:r>
            <w:r w:rsidRPr="00BB7FA3">
              <w:rPr>
                <w:rFonts w:ascii="Calibri" w:hAnsi="Calibri" w:cs="Calibri"/>
                <w:b/>
                <w:bCs/>
                <w:color w:val="FFFFFF"/>
                <w:sz w:val="20"/>
                <w:szCs w:val="20"/>
                <w:shd w:val="clear" w:color="auto" w:fill="C00000"/>
                <w:lang w:eastAsia="en-GB"/>
              </w:rPr>
              <w:t>EXTRACT</w:t>
            </w:r>
            <w:r w:rsidRPr="00BB7FA3">
              <w:rPr>
                <w:rFonts w:ascii="Calibri" w:hAnsi="Calibri" w:cs="Calibri"/>
                <w:b/>
                <w:bCs/>
                <w:color w:val="FFFFFF"/>
                <w:spacing w:val="-5"/>
                <w:sz w:val="20"/>
                <w:szCs w:val="20"/>
                <w:shd w:val="clear" w:color="auto" w:fill="C00000"/>
                <w:lang w:eastAsia="en-GB"/>
              </w:rPr>
              <w:t xml:space="preserve"> </w:t>
            </w:r>
            <w:r w:rsidRPr="00BB7FA3">
              <w:rPr>
                <w:rFonts w:ascii="Calibri" w:hAnsi="Calibri" w:cs="Calibri"/>
                <w:b/>
                <w:bCs/>
                <w:color w:val="FFFFFF"/>
                <w:sz w:val="20"/>
                <w:szCs w:val="20"/>
                <w:shd w:val="clear" w:color="auto" w:fill="C00000"/>
                <w:lang w:eastAsia="en-GB"/>
              </w:rPr>
              <w:t>OF</w:t>
            </w:r>
            <w:r w:rsidRPr="00BB7FA3">
              <w:rPr>
                <w:rFonts w:ascii="Calibri" w:hAnsi="Calibri" w:cs="Calibri"/>
                <w:b/>
                <w:bCs/>
                <w:color w:val="FFFFFF"/>
                <w:spacing w:val="-5"/>
                <w:sz w:val="20"/>
                <w:szCs w:val="20"/>
                <w:shd w:val="clear" w:color="auto" w:fill="C00000"/>
                <w:lang w:eastAsia="en-GB"/>
              </w:rPr>
              <w:t xml:space="preserve"> </w:t>
            </w:r>
            <w:r w:rsidRPr="00BB7FA3">
              <w:rPr>
                <w:rFonts w:ascii="Calibri" w:hAnsi="Calibri" w:cs="Calibri"/>
                <w:b/>
                <w:bCs/>
                <w:color w:val="FFFFFF"/>
                <w:sz w:val="20"/>
                <w:szCs w:val="20"/>
                <w:shd w:val="clear" w:color="auto" w:fill="C00000"/>
                <w:lang w:eastAsia="en-GB"/>
              </w:rPr>
              <w:t>BOARD</w:t>
            </w:r>
            <w:r w:rsidRPr="00BB7FA3">
              <w:rPr>
                <w:rFonts w:ascii="Calibri" w:hAnsi="Calibri" w:cs="Calibri"/>
                <w:b/>
                <w:bCs/>
                <w:color w:val="FFFFFF"/>
                <w:spacing w:val="-6"/>
                <w:sz w:val="20"/>
                <w:szCs w:val="20"/>
                <w:shd w:val="clear" w:color="auto" w:fill="C00000"/>
                <w:lang w:eastAsia="en-GB"/>
              </w:rPr>
              <w:t xml:space="preserve"> </w:t>
            </w:r>
            <w:r w:rsidRPr="00BB7FA3">
              <w:rPr>
                <w:rFonts w:ascii="Calibri" w:hAnsi="Calibri" w:cs="Calibri"/>
                <w:b/>
                <w:bCs/>
                <w:color w:val="FFFFFF"/>
                <w:sz w:val="20"/>
                <w:szCs w:val="20"/>
                <w:shd w:val="clear" w:color="auto" w:fill="C00000"/>
                <w:lang w:eastAsia="en-GB"/>
              </w:rPr>
              <w:t>RESOLUTION</w:t>
            </w:r>
            <w:r w:rsidRPr="00BB7FA3">
              <w:rPr>
                <w:rFonts w:ascii="Calibri" w:hAnsi="Calibri" w:cs="Calibri"/>
                <w:b/>
                <w:bCs/>
                <w:color w:val="FFFFFF"/>
                <w:spacing w:val="-5"/>
                <w:sz w:val="20"/>
                <w:szCs w:val="20"/>
                <w:shd w:val="clear" w:color="auto" w:fill="C00000"/>
                <w:lang w:eastAsia="en-GB"/>
              </w:rPr>
              <w:t xml:space="preserve"> </w:t>
            </w:r>
            <w:r w:rsidRPr="00BB7FA3">
              <w:rPr>
                <w:rFonts w:ascii="Calibri" w:hAnsi="Calibri" w:cs="Calibri"/>
                <w:b/>
                <w:bCs/>
                <w:color w:val="FFFFFF"/>
                <w:sz w:val="20"/>
                <w:szCs w:val="20"/>
                <w:shd w:val="clear" w:color="auto" w:fill="C00000"/>
                <w:lang w:eastAsia="en-GB"/>
              </w:rPr>
              <w:t>/</w:t>
            </w:r>
            <w:r w:rsidRPr="00BB7FA3">
              <w:rPr>
                <w:rFonts w:ascii="Calibri" w:hAnsi="Calibri" w:cs="Calibri"/>
                <w:b/>
                <w:bCs/>
                <w:color w:val="FFFFFF"/>
                <w:spacing w:val="-4"/>
                <w:sz w:val="20"/>
                <w:szCs w:val="20"/>
                <w:shd w:val="clear" w:color="auto" w:fill="C00000"/>
                <w:lang w:eastAsia="en-GB"/>
              </w:rPr>
              <w:t xml:space="preserve"> </w:t>
            </w:r>
            <w:r w:rsidRPr="00BB7FA3">
              <w:rPr>
                <w:rFonts w:ascii="Calibri" w:hAnsi="Calibri" w:cs="Calibri"/>
                <w:b/>
                <w:bCs/>
                <w:color w:val="FFFFFF"/>
                <w:sz w:val="20"/>
                <w:szCs w:val="20"/>
                <w:shd w:val="clear" w:color="auto" w:fill="C00000"/>
                <w:lang w:eastAsia="en-GB"/>
              </w:rPr>
              <w:t>RESOLUTION</w:t>
            </w:r>
            <w:r w:rsidRPr="00BB7FA3">
              <w:rPr>
                <w:rFonts w:ascii="Calibri" w:hAnsi="Calibri" w:cs="Calibri"/>
                <w:b/>
                <w:bCs/>
                <w:color w:val="FFFFFF"/>
                <w:spacing w:val="-5"/>
                <w:sz w:val="20"/>
                <w:szCs w:val="20"/>
                <w:shd w:val="clear" w:color="auto" w:fill="C00000"/>
                <w:lang w:eastAsia="en-GB"/>
              </w:rPr>
              <w:t xml:space="preserve"> </w:t>
            </w:r>
            <w:r w:rsidRPr="00BB7FA3">
              <w:rPr>
                <w:rFonts w:ascii="Calibri" w:hAnsi="Calibri" w:cs="Calibri"/>
                <w:b/>
                <w:bCs/>
                <w:color w:val="FFFFFF"/>
                <w:sz w:val="20"/>
                <w:szCs w:val="20"/>
                <w:shd w:val="clear" w:color="auto" w:fill="C00000"/>
                <w:lang w:eastAsia="en-GB"/>
              </w:rPr>
              <w:t>FOR</w:t>
            </w:r>
            <w:r w:rsidRPr="00BB7FA3">
              <w:rPr>
                <w:rFonts w:ascii="Calibri" w:hAnsi="Calibri" w:cs="Calibri"/>
                <w:b/>
                <w:bCs/>
                <w:color w:val="FFFFFF"/>
                <w:spacing w:val="-5"/>
                <w:sz w:val="20"/>
                <w:szCs w:val="20"/>
                <w:shd w:val="clear" w:color="auto" w:fill="C00000"/>
                <w:lang w:eastAsia="en-GB"/>
              </w:rPr>
              <w:t xml:space="preserve"> </w:t>
            </w:r>
            <w:r w:rsidRPr="00BB7FA3">
              <w:rPr>
                <w:rFonts w:ascii="Calibri" w:hAnsi="Calibri" w:cs="Calibri"/>
                <w:b/>
                <w:bCs/>
                <w:color w:val="FFFFFF"/>
                <w:sz w:val="20"/>
                <w:szCs w:val="20"/>
                <w:shd w:val="clear" w:color="auto" w:fill="C00000"/>
                <w:lang w:eastAsia="en-GB"/>
              </w:rPr>
              <w:t>OPENING</w:t>
            </w:r>
            <w:r w:rsidRPr="00BB7FA3">
              <w:rPr>
                <w:rFonts w:ascii="Calibri" w:hAnsi="Calibri" w:cs="Calibri"/>
                <w:b/>
                <w:bCs/>
                <w:color w:val="FFFFFF"/>
                <w:spacing w:val="-5"/>
                <w:sz w:val="20"/>
                <w:szCs w:val="20"/>
                <w:shd w:val="clear" w:color="auto" w:fill="C00000"/>
                <w:lang w:eastAsia="en-GB"/>
              </w:rPr>
              <w:t xml:space="preserve"> </w:t>
            </w:r>
            <w:r w:rsidRPr="00BB7FA3">
              <w:rPr>
                <w:rFonts w:ascii="Calibri" w:hAnsi="Calibri" w:cs="Calibri"/>
                <w:b/>
                <w:bCs/>
                <w:color w:val="FFFFFF"/>
                <w:sz w:val="20"/>
                <w:szCs w:val="20"/>
                <w:shd w:val="clear" w:color="auto" w:fill="C00000"/>
                <w:lang w:eastAsia="en-GB"/>
              </w:rPr>
              <w:t>ACCOUNTS</w:t>
            </w:r>
            <w:r w:rsidRPr="00BB7FA3">
              <w:rPr>
                <w:rFonts w:ascii="Calibri" w:hAnsi="Calibri" w:cs="Calibri"/>
                <w:b/>
                <w:bCs/>
                <w:color w:val="FFFFFF"/>
                <w:spacing w:val="-3"/>
                <w:sz w:val="20"/>
                <w:szCs w:val="20"/>
                <w:shd w:val="clear" w:color="auto" w:fill="C00000"/>
                <w:lang w:eastAsia="en-GB"/>
              </w:rPr>
              <w:t xml:space="preserve"> </w:t>
            </w:r>
            <w:r w:rsidRPr="00BB7FA3">
              <w:rPr>
                <w:rFonts w:ascii="Calibri" w:hAnsi="Calibri" w:cs="Calibri"/>
                <w:b/>
                <w:bCs/>
                <w:color w:val="FFFFFF"/>
                <w:sz w:val="20"/>
                <w:szCs w:val="20"/>
                <w:shd w:val="clear" w:color="auto" w:fill="C00000"/>
                <w:lang w:eastAsia="en-GB"/>
              </w:rPr>
              <w:t>AND</w:t>
            </w:r>
            <w:r w:rsidRPr="00BB7FA3">
              <w:rPr>
                <w:rFonts w:ascii="Calibri" w:hAnsi="Calibri" w:cs="Calibri"/>
                <w:b/>
                <w:bCs/>
                <w:color w:val="FFFFFF"/>
                <w:spacing w:val="-6"/>
                <w:sz w:val="20"/>
                <w:szCs w:val="20"/>
                <w:shd w:val="clear" w:color="auto" w:fill="C00000"/>
                <w:lang w:eastAsia="en-GB"/>
              </w:rPr>
              <w:t xml:space="preserve"> </w:t>
            </w:r>
            <w:r w:rsidRPr="00BB7FA3">
              <w:rPr>
                <w:rFonts w:ascii="Calibri" w:hAnsi="Calibri" w:cs="Calibri"/>
                <w:b/>
                <w:bCs/>
                <w:color w:val="FFFFFF"/>
                <w:sz w:val="20"/>
                <w:szCs w:val="20"/>
                <w:shd w:val="clear" w:color="auto" w:fill="C00000"/>
                <w:lang w:eastAsia="en-GB"/>
              </w:rPr>
              <w:t>SUBSCRIPTION</w:t>
            </w:r>
            <w:r w:rsidRPr="00BB7FA3">
              <w:rPr>
                <w:rFonts w:ascii="Calibri" w:hAnsi="Calibri" w:cs="Calibri"/>
                <w:b/>
                <w:bCs/>
                <w:color w:val="FFFFFF"/>
                <w:spacing w:val="-5"/>
                <w:sz w:val="20"/>
                <w:szCs w:val="20"/>
                <w:shd w:val="clear" w:color="auto" w:fill="C00000"/>
                <w:lang w:eastAsia="en-GB"/>
              </w:rPr>
              <w:t xml:space="preserve"> </w:t>
            </w:r>
            <w:r w:rsidRPr="00BB7FA3">
              <w:rPr>
                <w:rFonts w:ascii="Calibri" w:hAnsi="Calibri" w:cs="Calibri"/>
                <w:b/>
                <w:bCs/>
                <w:color w:val="FFFFFF"/>
                <w:sz w:val="20"/>
                <w:szCs w:val="20"/>
                <w:shd w:val="clear" w:color="auto" w:fill="C00000"/>
                <w:lang w:eastAsia="en-GB"/>
              </w:rPr>
              <w:t>OF</w:t>
            </w:r>
            <w:r w:rsidRPr="00BB7FA3">
              <w:rPr>
                <w:rFonts w:ascii="Calibri" w:hAnsi="Calibri" w:cs="Calibri"/>
                <w:b/>
                <w:bCs/>
                <w:color w:val="FFFFFF"/>
                <w:spacing w:val="-3"/>
                <w:sz w:val="20"/>
                <w:szCs w:val="20"/>
                <w:shd w:val="clear" w:color="auto" w:fill="C00000"/>
                <w:lang w:eastAsia="en-GB"/>
              </w:rPr>
              <w:t xml:space="preserve"> </w:t>
            </w:r>
            <w:r w:rsidRPr="00BB7FA3">
              <w:rPr>
                <w:rFonts w:ascii="Calibri" w:hAnsi="Calibri" w:cs="Calibri"/>
                <w:b/>
                <w:bCs/>
                <w:color w:val="FFFFFF"/>
                <w:sz w:val="20"/>
                <w:szCs w:val="20"/>
                <w:shd w:val="clear" w:color="auto" w:fill="C00000"/>
                <w:lang w:eastAsia="en-GB"/>
              </w:rPr>
              <w:t>SERVICES</w:t>
            </w:r>
          </w:p>
        </w:tc>
      </w:tr>
      <w:tr w:rsidR="003C61B2" w:rsidRPr="00BB7FA3" w14:paraId="7223377A" w14:textId="77777777" w:rsidTr="00FF3742">
        <w:trPr>
          <w:trHeight w:val="53"/>
        </w:trPr>
        <w:tc>
          <w:tcPr>
            <w:tcW w:w="10632" w:type="dxa"/>
            <w:gridSpan w:val="10"/>
            <w:shd w:val="clear" w:color="auto" w:fill="auto"/>
          </w:tcPr>
          <w:p w14:paraId="72233779" w14:textId="77777777" w:rsidR="003C61B2" w:rsidRPr="00BB7FA3" w:rsidRDefault="008832CE" w:rsidP="00FF3742">
            <w:pPr>
              <w:widowControl w:val="0"/>
              <w:kinsoku w:val="0"/>
              <w:overflowPunct w:val="0"/>
              <w:autoSpaceDE w:val="0"/>
              <w:autoSpaceDN w:val="0"/>
              <w:adjustRightInd w:val="0"/>
              <w:spacing w:before="4"/>
              <w:jc w:val="both"/>
              <w:rPr>
                <w:rFonts w:ascii="Calibri" w:hAnsi="Calibri" w:cs="Calibri"/>
                <w:b/>
                <w:bCs/>
                <w:sz w:val="4"/>
                <w:szCs w:val="4"/>
                <w:lang w:eastAsia="en-GB"/>
              </w:rPr>
            </w:pPr>
          </w:p>
        </w:tc>
      </w:tr>
      <w:tr w:rsidR="003C61B2" w:rsidRPr="00BB7FA3" w14:paraId="7223377C" w14:textId="77777777" w:rsidTr="00FF3742">
        <w:tblPrEx>
          <w:shd w:val="clear" w:color="auto" w:fill="auto"/>
        </w:tblPrEx>
        <w:trPr>
          <w:trHeight w:val="22"/>
        </w:trPr>
        <w:tc>
          <w:tcPr>
            <w:tcW w:w="10632" w:type="dxa"/>
            <w:gridSpan w:val="10"/>
            <w:tcBorders>
              <w:top w:val="single" w:sz="18" w:space="0" w:color="000000"/>
            </w:tcBorders>
          </w:tcPr>
          <w:p w14:paraId="7223377B" w14:textId="77777777" w:rsidR="003C61B2" w:rsidRPr="00BB7FA3" w:rsidRDefault="008832CE" w:rsidP="00FF3742">
            <w:pPr>
              <w:widowControl w:val="0"/>
              <w:kinsoku w:val="0"/>
              <w:overflowPunct w:val="0"/>
              <w:autoSpaceDE w:val="0"/>
              <w:autoSpaceDN w:val="0"/>
              <w:adjustRightInd w:val="0"/>
              <w:spacing w:before="4"/>
              <w:jc w:val="both"/>
              <w:rPr>
                <w:rFonts w:ascii="Calibri" w:hAnsi="Calibri" w:cs="Calibri"/>
                <w:b/>
                <w:bCs/>
                <w:sz w:val="4"/>
                <w:szCs w:val="4"/>
                <w:lang w:eastAsia="en-GB"/>
              </w:rPr>
            </w:pPr>
          </w:p>
        </w:tc>
      </w:tr>
      <w:tr w:rsidR="003C61B2" w:rsidRPr="00BB7FA3" w14:paraId="72233781" w14:textId="77777777" w:rsidTr="00FF3742">
        <w:tblPrEx>
          <w:shd w:val="clear" w:color="auto" w:fill="auto"/>
        </w:tblPrEx>
        <w:tc>
          <w:tcPr>
            <w:tcW w:w="3085" w:type="dxa"/>
            <w:gridSpan w:val="2"/>
          </w:tcPr>
          <w:p w14:paraId="7223377D" w14:textId="77777777" w:rsidR="003C61B2" w:rsidRPr="00BB7FA3" w:rsidRDefault="0059647F" w:rsidP="00FF3742">
            <w:pPr>
              <w:widowControl w:val="0"/>
              <w:kinsoku w:val="0"/>
              <w:overflowPunct w:val="0"/>
              <w:autoSpaceDE w:val="0"/>
              <w:autoSpaceDN w:val="0"/>
              <w:adjustRightInd w:val="0"/>
              <w:spacing w:before="4"/>
              <w:jc w:val="right"/>
              <w:rPr>
                <w:rFonts w:ascii="Calibri" w:hAnsi="Calibri" w:cs="Calibri"/>
                <w:b/>
                <w:bCs/>
                <w:sz w:val="17"/>
                <w:szCs w:val="17"/>
                <w:lang w:eastAsia="en-GB"/>
              </w:rPr>
            </w:pPr>
            <w:r w:rsidRPr="00BB7FA3">
              <w:rPr>
                <w:rFonts w:ascii="Calibri" w:hAnsi="Calibri" w:cs="Calibri"/>
                <w:b/>
                <w:bCs/>
                <w:sz w:val="17"/>
                <w:szCs w:val="17"/>
                <w:lang w:eastAsia="en-GB"/>
              </w:rPr>
              <w:t>Name of Company /</w:t>
            </w:r>
            <w:r w:rsidRPr="00BB7FA3">
              <w:rPr>
                <w:rFonts w:ascii="Calibri" w:hAnsi="Calibri" w:cs="Calibri"/>
                <w:b/>
                <w:bCs/>
                <w:spacing w:val="-5"/>
                <w:sz w:val="17"/>
                <w:szCs w:val="17"/>
                <w:lang w:eastAsia="en-GB"/>
              </w:rPr>
              <w:t xml:space="preserve"> </w:t>
            </w:r>
            <w:r w:rsidRPr="00BB7FA3">
              <w:rPr>
                <w:rFonts w:ascii="Calibri" w:hAnsi="Calibri" w:cs="Calibri"/>
                <w:b/>
                <w:bCs/>
                <w:sz w:val="17"/>
                <w:szCs w:val="17"/>
                <w:lang w:eastAsia="en-GB"/>
              </w:rPr>
              <w:t>LLP</w:t>
            </w:r>
          </w:p>
        </w:tc>
        <w:tc>
          <w:tcPr>
            <w:tcW w:w="284" w:type="dxa"/>
            <w:tcBorders>
              <w:right w:val="single" w:sz="4" w:space="0" w:color="808080" w:themeColor="background1" w:themeShade="80"/>
            </w:tcBorders>
          </w:tcPr>
          <w:p w14:paraId="7223377E" w14:textId="77777777" w:rsidR="003C61B2" w:rsidRPr="00BB7FA3" w:rsidRDefault="008832CE" w:rsidP="00FF3742">
            <w:pPr>
              <w:widowControl w:val="0"/>
              <w:kinsoku w:val="0"/>
              <w:overflowPunct w:val="0"/>
              <w:autoSpaceDE w:val="0"/>
              <w:autoSpaceDN w:val="0"/>
              <w:adjustRightInd w:val="0"/>
              <w:spacing w:before="4"/>
              <w:jc w:val="both"/>
              <w:rPr>
                <w:rFonts w:ascii="Calibri" w:hAnsi="Calibri" w:cs="Calibri"/>
                <w:b/>
                <w:bCs/>
                <w:sz w:val="17"/>
                <w:szCs w:val="17"/>
                <w:lang w:eastAsia="en-GB"/>
              </w:rPr>
            </w:pPr>
          </w:p>
        </w:tc>
        <w:tc>
          <w:tcPr>
            <w:tcW w:w="663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sdt>
            <w:sdtPr>
              <w:rPr>
                <w:rStyle w:val="StyleAllCaps"/>
                <w:szCs w:val="17"/>
              </w:rPr>
              <w:alias w:val="Enter Here"/>
              <w:tag w:val="Enter Here"/>
              <w:id w:val="-275256282"/>
              <w:showingPlcHdr/>
              <w:text/>
            </w:sdtPr>
            <w:sdtEndPr>
              <w:rPr>
                <w:rStyle w:val="StyleAllCaps"/>
              </w:rPr>
            </w:sdtEndPr>
            <w:sdtContent>
              <w:p w14:paraId="7223377F" w14:textId="77777777" w:rsidR="003C61B2" w:rsidRPr="000E6DB3" w:rsidRDefault="0059647F" w:rsidP="00FF3742">
                <w:pPr>
                  <w:rPr>
                    <w:caps/>
                    <w:sz w:val="17"/>
                    <w:szCs w:val="17"/>
                    <w:lang w:eastAsia="en-US"/>
                  </w:rPr>
                </w:pPr>
                <w:r w:rsidRPr="008F1A5B">
                  <w:rPr>
                    <w:rStyle w:val="PlaceholderText"/>
                    <w:sz w:val="17"/>
                    <w:szCs w:val="17"/>
                  </w:rPr>
                  <w:t>Enter Here</w:t>
                </w:r>
              </w:p>
            </w:sdtContent>
          </w:sdt>
        </w:tc>
        <w:tc>
          <w:tcPr>
            <w:tcW w:w="624" w:type="dxa"/>
            <w:tcBorders>
              <w:left w:val="single" w:sz="4" w:space="0" w:color="808080" w:themeColor="background1" w:themeShade="80"/>
            </w:tcBorders>
          </w:tcPr>
          <w:p w14:paraId="72233780" w14:textId="77777777" w:rsidR="003C61B2" w:rsidRPr="00BB7FA3" w:rsidRDefault="008832CE" w:rsidP="00FF3742">
            <w:pPr>
              <w:widowControl w:val="0"/>
              <w:kinsoku w:val="0"/>
              <w:overflowPunct w:val="0"/>
              <w:autoSpaceDE w:val="0"/>
              <w:autoSpaceDN w:val="0"/>
              <w:adjustRightInd w:val="0"/>
              <w:spacing w:before="4"/>
              <w:jc w:val="both"/>
              <w:rPr>
                <w:rFonts w:ascii="Calibri" w:hAnsi="Calibri" w:cs="Calibri"/>
                <w:b/>
                <w:bCs/>
                <w:sz w:val="17"/>
                <w:szCs w:val="17"/>
                <w:lang w:eastAsia="en-GB"/>
              </w:rPr>
            </w:pPr>
          </w:p>
        </w:tc>
      </w:tr>
      <w:tr w:rsidR="003C61B2" w:rsidRPr="00BB7FA3" w14:paraId="72233783" w14:textId="77777777" w:rsidTr="00FF3742">
        <w:tblPrEx>
          <w:shd w:val="clear" w:color="auto" w:fill="auto"/>
        </w:tblPrEx>
        <w:trPr>
          <w:trHeight w:hRule="exact" w:val="72"/>
        </w:trPr>
        <w:tc>
          <w:tcPr>
            <w:tcW w:w="10632" w:type="dxa"/>
            <w:gridSpan w:val="10"/>
          </w:tcPr>
          <w:p w14:paraId="72233782" w14:textId="77777777" w:rsidR="003C61B2" w:rsidRPr="00BB7FA3" w:rsidRDefault="008832CE" w:rsidP="00FF3742">
            <w:pPr>
              <w:widowControl w:val="0"/>
              <w:kinsoku w:val="0"/>
              <w:overflowPunct w:val="0"/>
              <w:autoSpaceDE w:val="0"/>
              <w:autoSpaceDN w:val="0"/>
              <w:adjustRightInd w:val="0"/>
              <w:spacing w:before="4"/>
              <w:jc w:val="both"/>
              <w:rPr>
                <w:rFonts w:ascii="Calibri" w:hAnsi="Calibri" w:cs="Calibri"/>
                <w:b/>
                <w:bCs/>
                <w:sz w:val="4"/>
                <w:szCs w:val="4"/>
                <w:lang w:eastAsia="en-GB"/>
              </w:rPr>
            </w:pPr>
          </w:p>
        </w:tc>
      </w:tr>
      <w:tr w:rsidR="003C61B2" w:rsidRPr="00BB7FA3" w14:paraId="72233788" w14:textId="77777777" w:rsidTr="00FF3742">
        <w:tblPrEx>
          <w:shd w:val="clear" w:color="auto" w:fill="auto"/>
        </w:tblPrEx>
        <w:tc>
          <w:tcPr>
            <w:tcW w:w="3085" w:type="dxa"/>
            <w:gridSpan w:val="2"/>
          </w:tcPr>
          <w:p w14:paraId="72233784" w14:textId="77777777" w:rsidR="003C61B2" w:rsidRPr="00BB7FA3" w:rsidRDefault="0059647F" w:rsidP="00FF3742">
            <w:pPr>
              <w:widowControl w:val="0"/>
              <w:kinsoku w:val="0"/>
              <w:overflowPunct w:val="0"/>
              <w:autoSpaceDE w:val="0"/>
              <w:autoSpaceDN w:val="0"/>
              <w:adjustRightInd w:val="0"/>
              <w:spacing w:before="4"/>
              <w:jc w:val="right"/>
              <w:rPr>
                <w:rFonts w:ascii="Calibri" w:hAnsi="Calibri" w:cs="Calibri"/>
                <w:b/>
                <w:bCs/>
                <w:sz w:val="17"/>
                <w:szCs w:val="17"/>
                <w:lang w:eastAsia="en-GB"/>
              </w:rPr>
            </w:pPr>
            <w:r w:rsidRPr="00BB7FA3">
              <w:rPr>
                <w:rFonts w:ascii="Calibri" w:hAnsi="Calibri" w:cs="Calibri"/>
                <w:b/>
                <w:bCs/>
                <w:sz w:val="17"/>
                <w:szCs w:val="17"/>
                <w:lang w:eastAsia="en-GB"/>
              </w:rPr>
              <w:t>Company / LLP Registration</w:t>
            </w:r>
            <w:r w:rsidRPr="00BB7FA3">
              <w:rPr>
                <w:rFonts w:ascii="Calibri" w:hAnsi="Calibri" w:cs="Calibri"/>
                <w:b/>
                <w:bCs/>
                <w:spacing w:val="-9"/>
                <w:sz w:val="17"/>
                <w:szCs w:val="17"/>
                <w:lang w:eastAsia="en-GB"/>
              </w:rPr>
              <w:t xml:space="preserve"> </w:t>
            </w:r>
            <w:r w:rsidRPr="00BB7FA3">
              <w:rPr>
                <w:rFonts w:ascii="Calibri" w:hAnsi="Calibri" w:cs="Calibri"/>
                <w:b/>
                <w:bCs/>
                <w:sz w:val="17"/>
                <w:szCs w:val="17"/>
                <w:lang w:eastAsia="en-GB"/>
              </w:rPr>
              <w:t>No.</w:t>
            </w:r>
          </w:p>
        </w:tc>
        <w:tc>
          <w:tcPr>
            <w:tcW w:w="284" w:type="dxa"/>
            <w:tcBorders>
              <w:right w:val="single" w:sz="4" w:space="0" w:color="808080" w:themeColor="background1" w:themeShade="80"/>
            </w:tcBorders>
          </w:tcPr>
          <w:p w14:paraId="72233785" w14:textId="77777777" w:rsidR="003C61B2" w:rsidRPr="00BB7FA3" w:rsidRDefault="008832CE" w:rsidP="00FF3742">
            <w:pPr>
              <w:widowControl w:val="0"/>
              <w:kinsoku w:val="0"/>
              <w:overflowPunct w:val="0"/>
              <w:autoSpaceDE w:val="0"/>
              <w:autoSpaceDN w:val="0"/>
              <w:adjustRightInd w:val="0"/>
              <w:spacing w:before="4"/>
              <w:jc w:val="both"/>
              <w:rPr>
                <w:rFonts w:ascii="Calibri" w:hAnsi="Calibri" w:cs="Calibri"/>
                <w:b/>
                <w:bCs/>
                <w:sz w:val="17"/>
                <w:szCs w:val="17"/>
                <w:lang w:eastAsia="en-GB"/>
              </w:rPr>
            </w:pPr>
          </w:p>
        </w:tc>
        <w:tc>
          <w:tcPr>
            <w:tcW w:w="663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sdt>
            <w:sdtPr>
              <w:rPr>
                <w:rStyle w:val="StyleAllCaps"/>
                <w:szCs w:val="17"/>
              </w:rPr>
              <w:alias w:val="Enter Here"/>
              <w:tag w:val="Enter Here"/>
              <w:id w:val="-153452402"/>
              <w:showingPlcHdr/>
              <w:text/>
            </w:sdtPr>
            <w:sdtEndPr>
              <w:rPr>
                <w:rStyle w:val="StyleAllCaps"/>
              </w:rPr>
            </w:sdtEndPr>
            <w:sdtContent>
              <w:p w14:paraId="72233786" w14:textId="77777777" w:rsidR="003C61B2" w:rsidRPr="000E6DB3" w:rsidRDefault="0059647F" w:rsidP="00FF3742">
                <w:pPr>
                  <w:rPr>
                    <w:caps/>
                    <w:sz w:val="17"/>
                    <w:szCs w:val="17"/>
                    <w:lang w:eastAsia="en-US"/>
                  </w:rPr>
                </w:pPr>
                <w:r w:rsidRPr="008F1A5B">
                  <w:rPr>
                    <w:rStyle w:val="PlaceholderText"/>
                    <w:sz w:val="17"/>
                    <w:szCs w:val="17"/>
                  </w:rPr>
                  <w:t>Enter Here</w:t>
                </w:r>
              </w:p>
            </w:sdtContent>
          </w:sdt>
        </w:tc>
        <w:tc>
          <w:tcPr>
            <w:tcW w:w="624" w:type="dxa"/>
            <w:tcBorders>
              <w:left w:val="single" w:sz="4" w:space="0" w:color="808080" w:themeColor="background1" w:themeShade="80"/>
            </w:tcBorders>
          </w:tcPr>
          <w:p w14:paraId="72233787" w14:textId="77777777" w:rsidR="003C61B2" w:rsidRPr="00BB7FA3" w:rsidRDefault="008832CE" w:rsidP="00FF3742">
            <w:pPr>
              <w:widowControl w:val="0"/>
              <w:kinsoku w:val="0"/>
              <w:overflowPunct w:val="0"/>
              <w:autoSpaceDE w:val="0"/>
              <w:autoSpaceDN w:val="0"/>
              <w:adjustRightInd w:val="0"/>
              <w:spacing w:before="4"/>
              <w:jc w:val="both"/>
              <w:rPr>
                <w:rFonts w:ascii="Calibri" w:hAnsi="Calibri" w:cs="Calibri"/>
                <w:b/>
                <w:bCs/>
                <w:sz w:val="17"/>
                <w:szCs w:val="17"/>
                <w:lang w:eastAsia="en-GB"/>
              </w:rPr>
            </w:pPr>
          </w:p>
        </w:tc>
      </w:tr>
      <w:tr w:rsidR="003C61B2" w:rsidRPr="00BB7FA3" w14:paraId="7223378A" w14:textId="77777777" w:rsidTr="00FF3742">
        <w:tblPrEx>
          <w:shd w:val="clear" w:color="auto" w:fill="auto"/>
        </w:tblPrEx>
        <w:trPr>
          <w:trHeight w:hRule="exact" w:val="62"/>
        </w:trPr>
        <w:tc>
          <w:tcPr>
            <w:tcW w:w="10632" w:type="dxa"/>
            <w:gridSpan w:val="10"/>
          </w:tcPr>
          <w:p w14:paraId="72233789" w14:textId="77777777" w:rsidR="003C61B2" w:rsidRPr="00BB7FA3" w:rsidRDefault="008832CE" w:rsidP="00FF3742">
            <w:pPr>
              <w:widowControl w:val="0"/>
              <w:kinsoku w:val="0"/>
              <w:overflowPunct w:val="0"/>
              <w:autoSpaceDE w:val="0"/>
              <w:autoSpaceDN w:val="0"/>
              <w:adjustRightInd w:val="0"/>
              <w:spacing w:before="4"/>
              <w:jc w:val="both"/>
              <w:rPr>
                <w:rFonts w:ascii="Calibri" w:hAnsi="Calibri" w:cs="Calibri"/>
                <w:b/>
                <w:bCs/>
                <w:sz w:val="4"/>
                <w:szCs w:val="4"/>
                <w:lang w:eastAsia="en-GB"/>
              </w:rPr>
            </w:pPr>
          </w:p>
        </w:tc>
      </w:tr>
      <w:tr w:rsidR="003C61B2" w:rsidRPr="00BB7FA3" w14:paraId="7223378D" w14:textId="77777777" w:rsidTr="00FF3742">
        <w:tblPrEx>
          <w:shd w:val="clear" w:color="auto" w:fill="auto"/>
        </w:tblPrEx>
        <w:tc>
          <w:tcPr>
            <w:tcW w:w="4219" w:type="dxa"/>
            <w:gridSpan w:val="5"/>
          </w:tcPr>
          <w:p w14:paraId="7223378B" w14:textId="77777777" w:rsidR="003C61B2" w:rsidRPr="003901FE" w:rsidRDefault="0059647F" w:rsidP="00FF3742">
            <w:pPr>
              <w:widowControl w:val="0"/>
              <w:kinsoku w:val="0"/>
              <w:overflowPunct w:val="0"/>
              <w:autoSpaceDE w:val="0"/>
              <w:autoSpaceDN w:val="0"/>
              <w:adjustRightInd w:val="0"/>
              <w:spacing w:before="4"/>
              <w:jc w:val="both"/>
              <w:rPr>
                <w:rFonts w:ascii="Calibri" w:hAnsi="Calibri" w:cs="Calibri"/>
                <w:bCs/>
                <w:sz w:val="17"/>
                <w:szCs w:val="17"/>
                <w:lang w:eastAsia="en-GB"/>
              </w:rPr>
            </w:pPr>
            <w:r w:rsidRPr="003901FE">
              <w:rPr>
                <w:rFonts w:ascii="Calibri" w:hAnsi="Calibri" w:cs="Calibri"/>
                <w:sz w:val="17"/>
                <w:szCs w:val="17"/>
                <w:lang w:eastAsia="en-GB"/>
              </w:rPr>
              <w:t>This is a certified extract of the resolutions duly</w:t>
            </w:r>
            <w:r w:rsidRPr="003901FE">
              <w:rPr>
                <w:rFonts w:ascii="Calibri" w:hAnsi="Calibri" w:cs="Calibri"/>
                <w:spacing w:val="-18"/>
                <w:sz w:val="17"/>
                <w:szCs w:val="17"/>
                <w:lang w:eastAsia="en-GB"/>
              </w:rPr>
              <w:t xml:space="preserve"> </w:t>
            </w:r>
            <w:r w:rsidRPr="003901FE">
              <w:rPr>
                <w:rFonts w:ascii="Calibri" w:hAnsi="Calibri" w:cs="Calibri"/>
                <w:sz w:val="17"/>
                <w:szCs w:val="17"/>
                <w:lang w:eastAsia="en-GB"/>
              </w:rPr>
              <w:t>passed:</w:t>
            </w:r>
          </w:p>
        </w:tc>
        <w:tc>
          <w:tcPr>
            <w:tcW w:w="6413" w:type="dxa"/>
            <w:gridSpan w:val="5"/>
          </w:tcPr>
          <w:p w14:paraId="7223378C" w14:textId="77777777" w:rsidR="003C61B2" w:rsidRPr="003901FE" w:rsidRDefault="008832CE" w:rsidP="00FF3742">
            <w:pPr>
              <w:widowControl w:val="0"/>
              <w:kinsoku w:val="0"/>
              <w:overflowPunct w:val="0"/>
              <w:autoSpaceDE w:val="0"/>
              <w:autoSpaceDN w:val="0"/>
              <w:adjustRightInd w:val="0"/>
              <w:spacing w:before="4"/>
              <w:jc w:val="both"/>
              <w:rPr>
                <w:rFonts w:ascii="Calibri" w:hAnsi="Calibri" w:cs="Calibri"/>
                <w:bCs/>
                <w:sz w:val="17"/>
                <w:szCs w:val="17"/>
                <w:lang w:eastAsia="en-GB"/>
              </w:rPr>
            </w:pPr>
          </w:p>
        </w:tc>
      </w:tr>
      <w:tr w:rsidR="003C61B2" w:rsidRPr="00BB7FA3" w14:paraId="72233792" w14:textId="77777777" w:rsidTr="00FF3742">
        <w:tblPrEx>
          <w:shd w:val="clear" w:color="auto" w:fill="auto"/>
        </w:tblPrEx>
        <w:tc>
          <w:tcPr>
            <w:tcW w:w="392" w:type="dxa"/>
          </w:tcPr>
          <w:p w14:paraId="7223378E" w14:textId="77777777" w:rsidR="003C61B2" w:rsidRPr="00BB7FA3" w:rsidRDefault="008832CE" w:rsidP="00FF3742">
            <w:pPr>
              <w:widowControl w:val="0"/>
              <w:kinsoku w:val="0"/>
              <w:overflowPunct w:val="0"/>
              <w:autoSpaceDE w:val="0"/>
              <w:autoSpaceDN w:val="0"/>
              <w:adjustRightInd w:val="0"/>
              <w:spacing w:before="4"/>
              <w:jc w:val="both"/>
              <w:rPr>
                <w:rFonts w:ascii="Calibri" w:hAnsi="Calibri" w:cs="Calibri"/>
                <w:bCs/>
                <w:sz w:val="17"/>
                <w:szCs w:val="17"/>
                <w:lang w:eastAsia="en-GB"/>
              </w:rPr>
            </w:pPr>
          </w:p>
        </w:tc>
        <w:tc>
          <w:tcPr>
            <w:tcW w:w="6520" w:type="dxa"/>
            <w:gridSpan w:val="6"/>
            <w:tcBorders>
              <w:right w:val="single" w:sz="4" w:space="0" w:color="808080" w:themeColor="background1" w:themeShade="80"/>
            </w:tcBorders>
          </w:tcPr>
          <w:p w14:paraId="7223378F" w14:textId="77777777" w:rsidR="003C61B2" w:rsidRPr="00BB7FA3" w:rsidRDefault="0059647F" w:rsidP="00FF3742">
            <w:pPr>
              <w:widowControl w:val="0"/>
              <w:kinsoku w:val="0"/>
              <w:overflowPunct w:val="0"/>
              <w:autoSpaceDE w:val="0"/>
              <w:autoSpaceDN w:val="0"/>
              <w:adjustRightInd w:val="0"/>
              <w:spacing w:before="4"/>
              <w:jc w:val="both"/>
              <w:rPr>
                <w:rFonts w:ascii="Calibri" w:hAnsi="Calibri" w:cs="Calibri"/>
                <w:bCs/>
                <w:sz w:val="17"/>
                <w:szCs w:val="17"/>
                <w:lang w:eastAsia="en-GB"/>
              </w:rPr>
            </w:pPr>
            <w:r w:rsidRPr="00BB7FA3">
              <w:rPr>
                <w:rFonts w:ascii="Calibri" w:hAnsi="Calibri" w:cs="Calibri"/>
                <w:sz w:val="17"/>
                <w:szCs w:val="17"/>
                <w:lang w:eastAsia="en-GB"/>
              </w:rPr>
              <w:t>At</w:t>
            </w:r>
            <w:r w:rsidRPr="00BB7FA3">
              <w:rPr>
                <w:rFonts w:ascii="Calibri" w:hAnsi="Calibri" w:cs="Calibri"/>
                <w:spacing w:val="-1"/>
                <w:sz w:val="17"/>
                <w:szCs w:val="17"/>
                <w:lang w:eastAsia="en-GB"/>
              </w:rPr>
              <w:t xml:space="preserve"> </w:t>
            </w:r>
            <w:r w:rsidRPr="00BB7FA3">
              <w:rPr>
                <w:rFonts w:ascii="Calibri" w:hAnsi="Calibri" w:cs="Calibri"/>
                <w:sz w:val="17"/>
                <w:szCs w:val="17"/>
                <w:lang w:eastAsia="en-GB"/>
              </w:rPr>
              <w:t>a</w:t>
            </w:r>
            <w:r w:rsidRPr="00BB7FA3">
              <w:rPr>
                <w:rFonts w:ascii="Calibri" w:hAnsi="Calibri" w:cs="Calibri"/>
                <w:spacing w:val="-1"/>
                <w:sz w:val="17"/>
                <w:szCs w:val="17"/>
                <w:lang w:eastAsia="en-GB"/>
              </w:rPr>
              <w:t xml:space="preserve"> </w:t>
            </w:r>
            <w:r w:rsidRPr="00BB7FA3">
              <w:rPr>
                <w:rFonts w:ascii="Calibri" w:hAnsi="Calibri" w:cs="Calibri"/>
                <w:sz w:val="17"/>
                <w:szCs w:val="17"/>
                <w:lang w:eastAsia="en-GB"/>
              </w:rPr>
              <w:t>meeting</w:t>
            </w:r>
            <w:r w:rsidRPr="00BB7FA3">
              <w:rPr>
                <w:rFonts w:ascii="Calibri" w:hAnsi="Calibri" w:cs="Calibri"/>
                <w:spacing w:val="-2"/>
                <w:sz w:val="17"/>
                <w:szCs w:val="17"/>
                <w:lang w:eastAsia="en-GB"/>
              </w:rPr>
              <w:t xml:space="preserve"> </w:t>
            </w:r>
            <w:r w:rsidRPr="00BB7FA3">
              <w:rPr>
                <w:rFonts w:ascii="Calibri" w:hAnsi="Calibri" w:cs="Calibri"/>
                <w:sz w:val="17"/>
                <w:szCs w:val="17"/>
                <w:lang w:eastAsia="en-GB"/>
              </w:rPr>
              <w:t>of</w:t>
            </w:r>
            <w:r w:rsidRPr="00BB7FA3">
              <w:rPr>
                <w:rFonts w:ascii="Calibri" w:hAnsi="Calibri" w:cs="Calibri"/>
                <w:spacing w:val="-1"/>
                <w:sz w:val="17"/>
                <w:szCs w:val="17"/>
                <w:lang w:eastAsia="en-GB"/>
              </w:rPr>
              <w:t xml:space="preserve"> </w:t>
            </w:r>
            <w:r w:rsidRPr="00BB7FA3">
              <w:rPr>
                <w:rFonts w:ascii="Calibri" w:hAnsi="Calibri" w:cs="Calibri"/>
                <w:sz w:val="17"/>
                <w:szCs w:val="17"/>
                <w:lang w:eastAsia="en-GB"/>
              </w:rPr>
              <w:t>the</w:t>
            </w:r>
            <w:r w:rsidRPr="00BB7FA3">
              <w:rPr>
                <w:rFonts w:ascii="Calibri" w:hAnsi="Calibri" w:cs="Calibri"/>
                <w:spacing w:val="-3"/>
                <w:sz w:val="17"/>
                <w:szCs w:val="17"/>
                <w:lang w:eastAsia="en-GB"/>
              </w:rPr>
              <w:t xml:space="preserve"> </w:t>
            </w:r>
            <w:r w:rsidRPr="00BB7FA3">
              <w:rPr>
                <w:rFonts w:ascii="Calibri" w:hAnsi="Calibri" w:cs="Calibri"/>
                <w:sz w:val="17"/>
                <w:szCs w:val="17"/>
                <w:lang w:eastAsia="en-GB"/>
              </w:rPr>
              <w:t>Board</w:t>
            </w:r>
            <w:r w:rsidRPr="00BB7FA3">
              <w:rPr>
                <w:rFonts w:ascii="Calibri" w:hAnsi="Calibri" w:cs="Calibri"/>
                <w:spacing w:val="-1"/>
                <w:sz w:val="17"/>
                <w:szCs w:val="17"/>
                <w:lang w:eastAsia="en-GB"/>
              </w:rPr>
              <w:t xml:space="preserve"> </w:t>
            </w:r>
            <w:r w:rsidRPr="00BB7FA3">
              <w:rPr>
                <w:rFonts w:ascii="Calibri" w:hAnsi="Calibri" w:cs="Calibri"/>
                <w:sz w:val="17"/>
                <w:szCs w:val="17"/>
                <w:lang w:eastAsia="en-GB"/>
              </w:rPr>
              <w:t>of</w:t>
            </w:r>
            <w:r w:rsidRPr="00BB7FA3">
              <w:rPr>
                <w:rFonts w:ascii="Calibri" w:hAnsi="Calibri" w:cs="Calibri"/>
                <w:spacing w:val="-1"/>
                <w:sz w:val="17"/>
                <w:szCs w:val="17"/>
                <w:lang w:eastAsia="en-GB"/>
              </w:rPr>
              <w:t xml:space="preserve"> </w:t>
            </w:r>
            <w:r w:rsidRPr="00BB7FA3">
              <w:rPr>
                <w:rFonts w:ascii="Calibri" w:hAnsi="Calibri" w:cs="Calibri"/>
                <w:sz w:val="17"/>
                <w:szCs w:val="17"/>
                <w:lang w:eastAsia="en-GB"/>
              </w:rPr>
              <w:t>Directors</w:t>
            </w:r>
            <w:r w:rsidRPr="00BB7FA3">
              <w:rPr>
                <w:rFonts w:ascii="Calibri" w:hAnsi="Calibri" w:cs="Calibri"/>
                <w:spacing w:val="-1"/>
                <w:sz w:val="17"/>
                <w:szCs w:val="17"/>
                <w:lang w:eastAsia="en-GB"/>
              </w:rPr>
              <w:t xml:space="preserve"> </w:t>
            </w:r>
            <w:r w:rsidRPr="00BB7FA3">
              <w:rPr>
                <w:rFonts w:ascii="Calibri" w:hAnsi="Calibri" w:cs="Calibri"/>
                <w:sz w:val="17"/>
                <w:szCs w:val="17"/>
                <w:lang w:eastAsia="en-GB"/>
              </w:rPr>
              <w:t>of</w:t>
            </w:r>
            <w:r w:rsidRPr="00BB7FA3">
              <w:rPr>
                <w:rFonts w:ascii="Calibri" w:hAnsi="Calibri" w:cs="Calibri"/>
                <w:spacing w:val="-1"/>
                <w:sz w:val="17"/>
                <w:szCs w:val="17"/>
                <w:lang w:eastAsia="en-GB"/>
              </w:rPr>
              <w:t xml:space="preserve"> </w:t>
            </w:r>
            <w:r w:rsidRPr="00BB7FA3">
              <w:rPr>
                <w:rFonts w:ascii="Calibri" w:hAnsi="Calibri" w:cs="Calibri"/>
                <w:sz w:val="17"/>
                <w:szCs w:val="17"/>
                <w:lang w:eastAsia="en-GB"/>
              </w:rPr>
              <w:t>the</w:t>
            </w:r>
            <w:r w:rsidRPr="00BB7FA3">
              <w:rPr>
                <w:rFonts w:ascii="Calibri" w:hAnsi="Calibri" w:cs="Calibri"/>
                <w:spacing w:val="-3"/>
                <w:sz w:val="17"/>
                <w:szCs w:val="17"/>
                <w:lang w:eastAsia="en-GB"/>
              </w:rPr>
              <w:t xml:space="preserve"> </w:t>
            </w:r>
            <w:r w:rsidRPr="00BB7FA3">
              <w:rPr>
                <w:rFonts w:ascii="Calibri" w:hAnsi="Calibri" w:cs="Calibri"/>
                <w:sz w:val="17"/>
                <w:szCs w:val="17"/>
                <w:lang w:eastAsia="en-GB"/>
              </w:rPr>
              <w:t>Company</w:t>
            </w:r>
            <w:r w:rsidRPr="00BB7FA3">
              <w:rPr>
                <w:rFonts w:ascii="Calibri" w:hAnsi="Calibri" w:cs="Calibri"/>
                <w:spacing w:val="-1"/>
                <w:sz w:val="17"/>
                <w:szCs w:val="17"/>
                <w:lang w:eastAsia="en-GB"/>
              </w:rPr>
              <w:t xml:space="preserve"> </w:t>
            </w:r>
            <w:r w:rsidRPr="00BB7FA3">
              <w:rPr>
                <w:rFonts w:ascii="Calibri" w:hAnsi="Calibri" w:cs="Calibri"/>
                <w:sz w:val="17"/>
                <w:szCs w:val="17"/>
                <w:lang w:eastAsia="en-GB"/>
              </w:rPr>
              <w:t>/</w:t>
            </w:r>
            <w:r w:rsidRPr="00BB7FA3">
              <w:rPr>
                <w:rFonts w:ascii="Calibri" w:hAnsi="Calibri" w:cs="Calibri"/>
                <w:spacing w:val="-3"/>
                <w:sz w:val="17"/>
                <w:szCs w:val="17"/>
                <w:lang w:eastAsia="en-GB"/>
              </w:rPr>
              <w:t xml:space="preserve"> </w:t>
            </w:r>
            <w:r w:rsidRPr="00BB7FA3">
              <w:rPr>
                <w:rFonts w:ascii="Calibri" w:hAnsi="Calibri" w:cs="Calibri"/>
                <w:sz w:val="17"/>
                <w:szCs w:val="17"/>
                <w:lang w:eastAsia="en-GB"/>
              </w:rPr>
              <w:t>all</w:t>
            </w:r>
            <w:r w:rsidRPr="00BB7FA3">
              <w:rPr>
                <w:rFonts w:ascii="Calibri" w:hAnsi="Calibri" w:cs="Calibri"/>
                <w:spacing w:val="-2"/>
                <w:sz w:val="17"/>
                <w:szCs w:val="17"/>
                <w:lang w:eastAsia="en-GB"/>
              </w:rPr>
              <w:t xml:space="preserve"> </w:t>
            </w:r>
            <w:r w:rsidRPr="00BB7FA3">
              <w:rPr>
                <w:rFonts w:ascii="Calibri" w:hAnsi="Calibri" w:cs="Calibri"/>
                <w:sz w:val="17"/>
                <w:szCs w:val="17"/>
                <w:lang w:eastAsia="en-GB"/>
              </w:rPr>
              <w:t>the</w:t>
            </w:r>
            <w:r w:rsidRPr="00BB7FA3">
              <w:rPr>
                <w:rFonts w:ascii="Calibri" w:hAnsi="Calibri" w:cs="Calibri"/>
                <w:spacing w:val="-3"/>
                <w:sz w:val="17"/>
                <w:szCs w:val="17"/>
                <w:lang w:eastAsia="en-GB"/>
              </w:rPr>
              <w:t xml:space="preserve"> </w:t>
            </w:r>
            <w:r w:rsidRPr="00BB7FA3">
              <w:rPr>
                <w:rFonts w:ascii="Calibri" w:hAnsi="Calibri" w:cs="Calibri"/>
                <w:sz w:val="17"/>
                <w:szCs w:val="17"/>
                <w:lang w:eastAsia="en-GB"/>
              </w:rPr>
              <w:t>partners</w:t>
            </w:r>
            <w:r w:rsidRPr="00BB7FA3">
              <w:rPr>
                <w:rFonts w:ascii="Calibri" w:hAnsi="Calibri" w:cs="Calibri"/>
                <w:spacing w:val="-1"/>
                <w:sz w:val="17"/>
                <w:szCs w:val="17"/>
                <w:lang w:eastAsia="en-GB"/>
              </w:rPr>
              <w:t xml:space="preserve"> </w:t>
            </w:r>
            <w:r w:rsidRPr="00BB7FA3">
              <w:rPr>
                <w:rFonts w:ascii="Calibri" w:hAnsi="Calibri" w:cs="Calibri"/>
                <w:sz w:val="17"/>
                <w:szCs w:val="17"/>
                <w:lang w:eastAsia="en-GB"/>
              </w:rPr>
              <w:t>of</w:t>
            </w:r>
            <w:r w:rsidRPr="00BB7FA3">
              <w:rPr>
                <w:rFonts w:ascii="Calibri" w:hAnsi="Calibri" w:cs="Calibri"/>
                <w:spacing w:val="-1"/>
                <w:sz w:val="17"/>
                <w:szCs w:val="17"/>
                <w:lang w:eastAsia="en-GB"/>
              </w:rPr>
              <w:t xml:space="preserve"> </w:t>
            </w:r>
            <w:r w:rsidRPr="00BB7FA3">
              <w:rPr>
                <w:rFonts w:ascii="Calibri" w:hAnsi="Calibri" w:cs="Calibri"/>
                <w:sz w:val="17"/>
                <w:szCs w:val="17"/>
                <w:lang w:eastAsia="en-GB"/>
              </w:rPr>
              <w:t>the</w:t>
            </w:r>
            <w:r w:rsidRPr="00BB7FA3">
              <w:rPr>
                <w:rFonts w:ascii="Calibri" w:hAnsi="Calibri" w:cs="Calibri"/>
                <w:spacing w:val="-3"/>
                <w:sz w:val="17"/>
                <w:szCs w:val="17"/>
                <w:lang w:eastAsia="en-GB"/>
              </w:rPr>
              <w:t xml:space="preserve"> </w:t>
            </w:r>
            <w:r w:rsidRPr="00BB7FA3">
              <w:rPr>
                <w:rFonts w:ascii="Calibri" w:hAnsi="Calibri" w:cs="Calibri"/>
                <w:sz w:val="17"/>
                <w:szCs w:val="17"/>
                <w:lang w:eastAsia="en-GB"/>
              </w:rPr>
              <w:t>LLP</w:t>
            </w:r>
            <w:r w:rsidRPr="00BB7FA3">
              <w:rPr>
                <w:rFonts w:ascii="Calibri" w:hAnsi="Calibri" w:cs="Calibri"/>
                <w:spacing w:val="-1"/>
                <w:sz w:val="17"/>
                <w:szCs w:val="17"/>
                <w:lang w:eastAsia="en-GB"/>
              </w:rPr>
              <w:t xml:space="preserve"> </w:t>
            </w:r>
            <w:r w:rsidRPr="00BB7FA3">
              <w:rPr>
                <w:rFonts w:ascii="Calibri" w:hAnsi="Calibri" w:cs="Calibri"/>
                <w:sz w:val="17"/>
                <w:szCs w:val="17"/>
                <w:lang w:eastAsia="en-GB"/>
              </w:rPr>
              <w:t>held</w:t>
            </w:r>
            <w:r w:rsidRPr="00BB7FA3">
              <w:rPr>
                <w:rFonts w:ascii="Calibri" w:hAnsi="Calibri" w:cs="Calibri"/>
                <w:spacing w:val="-2"/>
                <w:sz w:val="17"/>
                <w:szCs w:val="17"/>
                <w:lang w:eastAsia="en-GB"/>
              </w:rPr>
              <w:t xml:space="preserve"> </w:t>
            </w:r>
            <w:r w:rsidRPr="00BB7FA3">
              <w:rPr>
                <w:rFonts w:ascii="Calibri" w:hAnsi="Calibri" w:cs="Calibri"/>
                <w:sz w:val="17"/>
                <w:szCs w:val="17"/>
                <w:lang w:eastAsia="en-GB"/>
              </w:rPr>
              <w:t>on</w:t>
            </w:r>
          </w:p>
        </w:tc>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Style w:val="StyleAllCaps"/>
              </w:rPr>
              <w:alias w:val="Enter Date"/>
              <w:tag w:val="Enter Date"/>
              <w:id w:val="744222840"/>
              <w:showingPlcHdr/>
              <w:date>
                <w:dateFormat w:val="dd/MM/yyyy"/>
                <w:lid w:val="en-GB"/>
                <w:storeMappedDataAs w:val="dateTime"/>
                <w:calendar w:val="gregorian"/>
              </w:date>
            </w:sdtPr>
            <w:sdtEndPr>
              <w:rPr>
                <w:rStyle w:val="DefaultParagraphFont"/>
                <w:caps w:val="0"/>
                <w:sz w:val="22"/>
                <w:szCs w:val="17"/>
              </w:rPr>
            </w:sdtEndPr>
            <w:sdtContent>
              <w:p w14:paraId="72233790" w14:textId="77777777" w:rsidR="003C61B2" w:rsidRPr="000B4CBB" w:rsidRDefault="0059647F" w:rsidP="00FF3742">
                <w:pPr>
                  <w:jc w:val="center"/>
                  <w:rPr>
                    <w:sz w:val="17"/>
                    <w:szCs w:val="17"/>
                    <w:lang w:eastAsia="en-US"/>
                  </w:rPr>
                </w:pPr>
                <w:r>
                  <w:rPr>
                    <w:rStyle w:val="PlaceholderText"/>
                    <w:sz w:val="17"/>
                    <w:szCs w:val="17"/>
                  </w:rPr>
                  <w:t>Date</w:t>
                </w:r>
              </w:p>
            </w:sdtContent>
          </w:sdt>
        </w:tc>
        <w:tc>
          <w:tcPr>
            <w:tcW w:w="1026" w:type="dxa"/>
            <w:gridSpan w:val="2"/>
            <w:tcBorders>
              <w:left w:val="single" w:sz="4" w:space="0" w:color="808080" w:themeColor="background1" w:themeShade="80"/>
            </w:tcBorders>
          </w:tcPr>
          <w:p w14:paraId="72233791" w14:textId="77777777" w:rsidR="003C61B2" w:rsidRPr="00BB7FA3" w:rsidRDefault="0059647F" w:rsidP="00FF3742">
            <w:pPr>
              <w:widowControl w:val="0"/>
              <w:kinsoku w:val="0"/>
              <w:overflowPunct w:val="0"/>
              <w:autoSpaceDE w:val="0"/>
              <w:autoSpaceDN w:val="0"/>
              <w:adjustRightInd w:val="0"/>
              <w:spacing w:before="4"/>
              <w:jc w:val="both"/>
              <w:rPr>
                <w:rFonts w:ascii="Calibri" w:hAnsi="Calibri" w:cs="Calibri"/>
                <w:b/>
                <w:bCs/>
                <w:sz w:val="17"/>
                <w:szCs w:val="17"/>
                <w:u w:val="single"/>
                <w:lang w:eastAsia="en-GB"/>
              </w:rPr>
            </w:pPr>
            <w:r w:rsidRPr="00BB7FA3">
              <w:rPr>
                <w:rFonts w:ascii="Calibri" w:hAnsi="Calibri" w:cs="Calibri"/>
                <w:b/>
                <w:bCs/>
                <w:sz w:val="17"/>
                <w:szCs w:val="17"/>
                <w:u w:val="single"/>
                <w:lang w:eastAsia="en-GB"/>
              </w:rPr>
              <w:t>OR</w:t>
            </w:r>
          </w:p>
        </w:tc>
      </w:tr>
      <w:tr w:rsidR="003C61B2" w:rsidRPr="00BB7FA3" w14:paraId="72233794" w14:textId="77777777" w:rsidTr="00FF3742">
        <w:tblPrEx>
          <w:shd w:val="clear" w:color="auto" w:fill="auto"/>
        </w:tblPrEx>
        <w:trPr>
          <w:trHeight w:val="57"/>
        </w:trPr>
        <w:tc>
          <w:tcPr>
            <w:tcW w:w="10632" w:type="dxa"/>
            <w:gridSpan w:val="10"/>
          </w:tcPr>
          <w:p w14:paraId="72233793" w14:textId="77777777" w:rsidR="003C61B2" w:rsidRPr="00BB7FA3" w:rsidRDefault="008832CE" w:rsidP="00FF3742">
            <w:pPr>
              <w:widowControl w:val="0"/>
              <w:kinsoku w:val="0"/>
              <w:overflowPunct w:val="0"/>
              <w:autoSpaceDE w:val="0"/>
              <w:autoSpaceDN w:val="0"/>
              <w:adjustRightInd w:val="0"/>
              <w:spacing w:before="4"/>
              <w:jc w:val="both"/>
              <w:rPr>
                <w:rFonts w:ascii="Calibri" w:hAnsi="Calibri" w:cs="Calibri"/>
                <w:bCs/>
                <w:sz w:val="4"/>
                <w:szCs w:val="4"/>
                <w:lang w:eastAsia="en-GB"/>
              </w:rPr>
            </w:pPr>
          </w:p>
        </w:tc>
      </w:tr>
      <w:tr w:rsidR="003C61B2" w:rsidRPr="00BB7FA3" w14:paraId="72233799" w14:textId="77777777" w:rsidTr="00FF3742">
        <w:tblPrEx>
          <w:shd w:val="clear" w:color="auto" w:fill="auto"/>
        </w:tblPrEx>
        <w:tc>
          <w:tcPr>
            <w:tcW w:w="392" w:type="dxa"/>
          </w:tcPr>
          <w:p w14:paraId="72233795" w14:textId="77777777" w:rsidR="003C61B2" w:rsidRPr="00BB7FA3" w:rsidRDefault="008832CE" w:rsidP="00FF3742">
            <w:pPr>
              <w:widowControl w:val="0"/>
              <w:kinsoku w:val="0"/>
              <w:overflowPunct w:val="0"/>
              <w:autoSpaceDE w:val="0"/>
              <w:autoSpaceDN w:val="0"/>
              <w:adjustRightInd w:val="0"/>
              <w:spacing w:before="4"/>
              <w:jc w:val="both"/>
              <w:rPr>
                <w:rFonts w:ascii="Calibri" w:hAnsi="Calibri" w:cs="Calibri"/>
                <w:bCs/>
                <w:sz w:val="17"/>
                <w:szCs w:val="17"/>
                <w:lang w:eastAsia="en-GB"/>
              </w:rPr>
            </w:pPr>
          </w:p>
        </w:tc>
        <w:tc>
          <w:tcPr>
            <w:tcW w:w="3260" w:type="dxa"/>
            <w:gridSpan w:val="3"/>
            <w:tcBorders>
              <w:right w:val="single" w:sz="4" w:space="0" w:color="808080" w:themeColor="background1" w:themeShade="80"/>
            </w:tcBorders>
          </w:tcPr>
          <w:p w14:paraId="72233796" w14:textId="77777777" w:rsidR="003C61B2" w:rsidRPr="00BB7FA3" w:rsidRDefault="0059647F" w:rsidP="00FF3742">
            <w:pPr>
              <w:widowControl w:val="0"/>
              <w:kinsoku w:val="0"/>
              <w:overflowPunct w:val="0"/>
              <w:autoSpaceDE w:val="0"/>
              <w:autoSpaceDN w:val="0"/>
              <w:adjustRightInd w:val="0"/>
              <w:spacing w:before="4"/>
              <w:jc w:val="both"/>
              <w:rPr>
                <w:rFonts w:ascii="Calibri" w:hAnsi="Calibri" w:cs="Calibri"/>
                <w:bCs/>
                <w:sz w:val="17"/>
                <w:szCs w:val="17"/>
                <w:lang w:eastAsia="en-GB"/>
              </w:rPr>
            </w:pPr>
            <w:r w:rsidRPr="00BB7FA3">
              <w:rPr>
                <w:rFonts w:ascii="Calibri" w:hAnsi="Calibri" w:cs="Calibri"/>
                <w:bCs/>
                <w:sz w:val="17"/>
                <w:szCs w:val="17"/>
                <w:lang w:eastAsia="en-GB"/>
              </w:rPr>
              <w:t>By a circular resolution pursuant to Article</w:t>
            </w:r>
          </w:p>
        </w:tc>
        <w:tc>
          <w:tcPr>
            <w:tcW w:w="2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sdt>
            <w:sdtPr>
              <w:rPr>
                <w:rStyle w:val="StyleAllCaps"/>
                <w:szCs w:val="17"/>
              </w:rPr>
              <w:alias w:val="Enter Here"/>
              <w:tag w:val="Enter Here"/>
              <w:id w:val="1710305746"/>
              <w:showingPlcHdr/>
              <w:text/>
            </w:sdtPr>
            <w:sdtEndPr>
              <w:rPr>
                <w:rStyle w:val="StyleAllCaps"/>
              </w:rPr>
            </w:sdtEndPr>
            <w:sdtContent>
              <w:p w14:paraId="72233797" w14:textId="77777777" w:rsidR="003C61B2" w:rsidRPr="000E6DB3" w:rsidRDefault="0059647F" w:rsidP="00FF3742">
                <w:pPr>
                  <w:rPr>
                    <w:caps/>
                    <w:sz w:val="17"/>
                    <w:szCs w:val="17"/>
                    <w:lang w:eastAsia="en-US"/>
                  </w:rPr>
                </w:pPr>
                <w:r w:rsidRPr="008F1A5B">
                  <w:rPr>
                    <w:rStyle w:val="PlaceholderText"/>
                    <w:sz w:val="17"/>
                    <w:szCs w:val="17"/>
                  </w:rPr>
                  <w:t>Enter Here</w:t>
                </w:r>
              </w:p>
            </w:sdtContent>
          </w:sdt>
        </w:tc>
        <w:tc>
          <w:tcPr>
            <w:tcW w:w="4134" w:type="dxa"/>
            <w:gridSpan w:val="4"/>
            <w:tcBorders>
              <w:left w:val="single" w:sz="4" w:space="0" w:color="808080" w:themeColor="background1" w:themeShade="80"/>
            </w:tcBorders>
          </w:tcPr>
          <w:p w14:paraId="72233798" w14:textId="35A9710D" w:rsidR="003C61B2" w:rsidRPr="00BB7FA3" w:rsidRDefault="00C96686" w:rsidP="00FF3742">
            <w:pPr>
              <w:widowControl w:val="0"/>
              <w:kinsoku w:val="0"/>
              <w:overflowPunct w:val="0"/>
              <w:autoSpaceDE w:val="0"/>
              <w:autoSpaceDN w:val="0"/>
              <w:adjustRightInd w:val="0"/>
              <w:spacing w:before="4"/>
              <w:jc w:val="both"/>
              <w:rPr>
                <w:rFonts w:ascii="Calibri" w:hAnsi="Calibri" w:cs="Calibri"/>
                <w:bCs/>
                <w:sz w:val="17"/>
                <w:szCs w:val="17"/>
                <w:lang w:eastAsia="en-GB"/>
              </w:rPr>
            </w:pPr>
            <w:r>
              <w:rPr>
                <w:rFonts w:ascii="Calibri" w:hAnsi="Calibri" w:cs="Calibri"/>
                <w:bCs/>
                <w:sz w:val="17"/>
                <w:szCs w:val="17"/>
                <w:lang w:eastAsia="en-GB"/>
              </w:rPr>
              <w:t>Constitution</w:t>
            </w:r>
            <w:r w:rsidR="0059647F" w:rsidRPr="00BB7FA3">
              <w:rPr>
                <w:rFonts w:ascii="Calibri" w:hAnsi="Calibri" w:cs="Calibri"/>
                <w:bCs/>
                <w:sz w:val="17"/>
                <w:szCs w:val="17"/>
                <w:lang w:eastAsia="en-GB"/>
              </w:rPr>
              <w:t xml:space="preserve"> of the Company.</w:t>
            </w:r>
          </w:p>
        </w:tc>
      </w:tr>
    </w:tbl>
    <w:p w14:paraId="7223379A" w14:textId="77777777" w:rsidR="003C61B2" w:rsidRPr="00BB7FA3" w:rsidRDefault="008832CE" w:rsidP="003C61B2">
      <w:pPr>
        <w:widowControl w:val="0"/>
        <w:kinsoku w:val="0"/>
        <w:overflowPunct w:val="0"/>
        <w:autoSpaceDE w:val="0"/>
        <w:autoSpaceDN w:val="0"/>
        <w:adjustRightInd w:val="0"/>
        <w:spacing w:before="66" w:line="240" w:lineRule="auto"/>
        <w:rPr>
          <w:rFonts w:eastAsiaTheme="minorEastAsia" w:cstheme="minorHAnsi"/>
          <w:b/>
          <w:bCs/>
          <w:sz w:val="17"/>
          <w:szCs w:val="17"/>
          <w:lang w:eastAsia="en-GB"/>
        </w:rPr>
      </w:pPr>
    </w:p>
    <w:p w14:paraId="7223379B" w14:textId="77777777" w:rsidR="003C61B2" w:rsidRPr="00BB7FA3" w:rsidRDefault="0059647F" w:rsidP="003C61B2">
      <w:pPr>
        <w:widowControl w:val="0"/>
        <w:kinsoku w:val="0"/>
        <w:overflowPunct w:val="0"/>
        <w:autoSpaceDE w:val="0"/>
        <w:autoSpaceDN w:val="0"/>
        <w:adjustRightInd w:val="0"/>
        <w:spacing w:before="66" w:line="240" w:lineRule="auto"/>
        <w:jc w:val="both"/>
        <w:rPr>
          <w:rFonts w:eastAsiaTheme="minorEastAsia" w:cstheme="minorHAnsi"/>
          <w:sz w:val="17"/>
          <w:szCs w:val="17"/>
          <w:lang w:eastAsia="en-GB"/>
        </w:rPr>
      </w:pPr>
      <w:r w:rsidRPr="00BB7FA3">
        <w:rPr>
          <w:rFonts w:eastAsiaTheme="minorEastAsia" w:cstheme="minorHAnsi"/>
          <w:b/>
          <w:bCs/>
          <w:sz w:val="17"/>
          <w:szCs w:val="17"/>
          <w:lang w:eastAsia="en-GB"/>
        </w:rPr>
        <w:t>Resolved:</w:t>
      </w:r>
    </w:p>
    <w:p w14:paraId="7223379C" w14:textId="77777777" w:rsidR="003C61B2" w:rsidRPr="00BB7FA3" w:rsidRDefault="008832CE" w:rsidP="003C61B2">
      <w:pPr>
        <w:widowControl w:val="0"/>
        <w:kinsoku w:val="0"/>
        <w:overflowPunct w:val="0"/>
        <w:autoSpaceDE w:val="0"/>
        <w:autoSpaceDN w:val="0"/>
        <w:adjustRightInd w:val="0"/>
        <w:spacing w:before="7" w:line="240" w:lineRule="auto"/>
        <w:jc w:val="both"/>
        <w:rPr>
          <w:rFonts w:eastAsiaTheme="minorEastAsia" w:cstheme="minorHAnsi"/>
          <w:b/>
          <w:bCs/>
          <w:sz w:val="18"/>
          <w:szCs w:val="18"/>
          <w:lang w:eastAsia="en-GB"/>
        </w:rPr>
      </w:pPr>
    </w:p>
    <w:p w14:paraId="7223379D" w14:textId="77777777" w:rsidR="003C61B2" w:rsidRPr="00BB7FA3" w:rsidRDefault="0059647F" w:rsidP="003C61B2">
      <w:pPr>
        <w:widowControl w:val="0"/>
        <w:kinsoku w:val="0"/>
        <w:overflowPunct w:val="0"/>
        <w:autoSpaceDE w:val="0"/>
        <w:autoSpaceDN w:val="0"/>
        <w:adjustRightInd w:val="0"/>
        <w:spacing w:line="240" w:lineRule="auto"/>
        <w:jc w:val="both"/>
        <w:rPr>
          <w:rFonts w:eastAsiaTheme="minorEastAsia" w:cstheme="minorHAnsi"/>
          <w:color w:val="000000"/>
          <w:sz w:val="20"/>
          <w:szCs w:val="20"/>
          <w:lang w:eastAsia="en-GB"/>
        </w:rPr>
      </w:pPr>
      <w:r w:rsidRPr="00BB7FA3">
        <w:rPr>
          <w:rFonts w:eastAsiaTheme="minorEastAsia" w:cstheme="minorHAnsi"/>
          <w:b/>
          <w:bCs/>
          <w:color w:val="C00000"/>
          <w:sz w:val="20"/>
          <w:szCs w:val="20"/>
          <w:lang w:eastAsia="en-GB"/>
        </w:rPr>
        <w:t>Conferment of Authority on Authorised</w:t>
      </w:r>
      <w:r w:rsidRPr="00BB7FA3">
        <w:rPr>
          <w:rFonts w:eastAsiaTheme="minorEastAsia" w:cstheme="minorHAnsi"/>
          <w:b/>
          <w:bCs/>
          <w:color w:val="C00000"/>
          <w:spacing w:val="-25"/>
          <w:sz w:val="20"/>
          <w:szCs w:val="20"/>
          <w:lang w:eastAsia="en-GB"/>
        </w:rPr>
        <w:t xml:space="preserve"> </w:t>
      </w:r>
      <w:r w:rsidRPr="00BB7FA3">
        <w:rPr>
          <w:rFonts w:eastAsiaTheme="minorEastAsia" w:cstheme="minorHAnsi"/>
          <w:b/>
          <w:bCs/>
          <w:color w:val="C00000"/>
          <w:sz w:val="20"/>
          <w:szCs w:val="20"/>
          <w:lang w:eastAsia="en-GB"/>
        </w:rPr>
        <w:t>Persons</w:t>
      </w:r>
    </w:p>
    <w:p w14:paraId="7223379E" w14:textId="77777777" w:rsidR="003C61B2" w:rsidRPr="00BB7FA3" w:rsidRDefault="0059647F" w:rsidP="003C61B2">
      <w:pPr>
        <w:widowControl w:val="0"/>
        <w:kinsoku w:val="0"/>
        <w:overflowPunct w:val="0"/>
        <w:autoSpaceDE w:val="0"/>
        <w:autoSpaceDN w:val="0"/>
        <w:adjustRightInd w:val="0"/>
        <w:spacing w:line="207" w:lineRule="exact"/>
        <w:jc w:val="both"/>
        <w:rPr>
          <w:rFonts w:eastAsiaTheme="minorEastAsia" w:cstheme="minorHAnsi"/>
          <w:sz w:val="17"/>
          <w:szCs w:val="17"/>
          <w:lang w:eastAsia="en-GB"/>
        </w:rPr>
      </w:pPr>
      <w:r w:rsidRPr="00BB7FA3">
        <w:rPr>
          <w:rFonts w:eastAsiaTheme="minorEastAsia" w:cstheme="minorHAnsi"/>
          <w:sz w:val="17"/>
          <w:szCs w:val="17"/>
          <w:lang w:eastAsia="en-GB"/>
        </w:rPr>
        <w:t>That</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Directors</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or</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officers</w:t>
      </w:r>
      <w:r w:rsidRPr="00BB7FA3">
        <w:rPr>
          <w:rFonts w:eastAsiaTheme="minorEastAsia" w:cstheme="minorHAnsi"/>
          <w:spacing w:val="-4"/>
          <w:sz w:val="17"/>
          <w:szCs w:val="17"/>
          <w:lang w:eastAsia="en-GB"/>
        </w:rPr>
        <w:t xml:space="preserve"> </w:t>
      </w:r>
      <w:r w:rsidRPr="00BB7FA3">
        <w:rPr>
          <w:rFonts w:eastAsiaTheme="minorEastAsia" w:cstheme="minorHAnsi"/>
          <w:sz w:val="17"/>
          <w:szCs w:val="17"/>
          <w:lang w:eastAsia="en-GB"/>
        </w:rPr>
        <w:t>/</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partners</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of</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LLP</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specified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in</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1"/>
          <w:sz w:val="17"/>
          <w:szCs w:val="17"/>
          <w:lang w:eastAsia="en-GB"/>
        </w:rPr>
        <w:t xml:space="preserve"> </w:t>
      </w:r>
      <w:r w:rsidRPr="00BB7FA3">
        <w:rPr>
          <w:rFonts w:eastAsiaTheme="minorEastAsia" w:cstheme="minorHAnsi"/>
          <w:b/>
          <w:bCs/>
          <w:sz w:val="17"/>
          <w:szCs w:val="17"/>
          <w:lang w:eastAsia="en-GB"/>
        </w:rPr>
        <w:t xml:space="preserve">Appendix </w:t>
      </w:r>
      <w:r w:rsidRPr="00BB7FA3">
        <w:rPr>
          <w:rFonts w:eastAsiaTheme="minorEastAsia" w:cstheme="minorHAnsi"/>
          <w:sz w:val="17"/>
          <w:szCs w:val="17"/>
          <w:lang w:eastAsia="en-GB"/>
        </w:rPr>
        <w:t>hereto</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acting</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in accordance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with</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mandate</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set</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out</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in the</w:t>
      </w:r>
    </w:p>
    <w:p w14:paraId="7223379F" w14:textId="77777777" w:rsidR="003C61B2" w:rsidRPr="00BB7FA3" w:rsidRDefault="0059647F" w:rsidP="003C61B2">
      <w:pPr>
        <w:widowControl w:val="0"/>
        <w:kinsoku w:val="0"/>
        <w:overflowPunct w:val="0"/>
        <w:autoSpaceDE w:val="0"/>
        <w:autoSpaceDN w:val="0"/>
        <w:adjustRightInd w:val="0"/>
        <w:spacing w:line="207" w:lineRule="exact"/>
        <w:jc w:val="both"/>
        <w:rPr>
          <w:rFonts w:eastAsiaTheme="minorEastAsia" w:cstheme="minorHAnsi"/>
          <w:sz w:val="17"/>
          <w:szCs w:val="17"/>
          <w:lang w:eastAsia="en-GB"/>
        </w:rPr>
      </w:pPr>
      <w:r w:rsidRPr="00BB7FA3">
        <w:rPr>
          <w:rFonts w:eastAsiaTheme="minorEastAsia" w:cstheme="minorHAnsi"/>
          <w:b/>
          <w:bCs/>
          <w:sz w:val="17"/>
          <w:szCs w:val="17"/>
          <w:lang w:eastAsia="en-GB"/>
        </w:rPr>
        <w:t>Appendix</w:t>
      </w:r>
      <w:r w:rsidRPr="00BB7FA3">
        <w:rPr>
          <w:rFonts w:eastAsiaTheme="minorEastAsia" w:cstheme="minorHAnsi"/>
          <w:b/>
          <w:bCs/>
          <w:spacing w:val="-2"/>
          <w:sz w:val="17"/>
          <w:szCs w:val="17"/>
          <w:lang w:eastAsia="en-GB"/>
        </w:rPr>
        <w:t xml:space="preserve"> </w:t>
      </w:r>
      <w:r w:rsidRPr="00BB7FA3">
        <w:rPr>
          <w:rFonts w:eastAsiaTheme="minorEastAsia" w:cstheme="minorHAnsi"/>
          <w:b/>
          <w:bCs/>
          <w:sz w:val="17"/>
          <w:szCs w:val="17"/>
          <w:lang w:eastAsia="en-GB"/>
        </w:rPr>
        <w:t>(“Authorised</w:t>
      </w:r>
      <w:r w:rsidRPr="00BB7FA3">
        <w:rPr>
          <w:rFonts w:eastAsiaTheme="minorEastAsia" w:cstheme="minorHAnsi"/>
          <w:b/>
          <w:bCs/>
          <w:spacing w:val="-2"/>
          <w:sz w:val="17"/>
          <w:szCs w:val="17"/>
          <w:lang w:eastAsia="en-GB"/>
        </w:rPr>
        <w:t xml:space="preserve"> </w:t>
      </w:r>
      <w:r w:rsidRPr="00BB7FA3">
        <w:rPr>
          <w:rFonts w:eastAsiaTheme="minorEastAsia" w:cstheme="minorHAnsi"/>
          <w:b/>
          <w:bCs/>
          <w:sz w:val="17"/>
          <w:szCs w:val="17"/>
          <w:lang w:eastAsia="en-GB"/>
        </w:rPr>
        <w:t>Persons”)</w:t>
      </w:r>
      <w:r w:rsidRPr="00BB7FA3">
        <w:rPr>
          <w:rFonts w:eastAsiaTheme="minorEastAsia" w:cstheme="minorHAnsi"/>
          <w:b/>
          <w:bCs/>
          <w:spacing w:val="-1"/>
          <w:sz w:val="17"/>
          <w:szCs w:val="17"/>
          <w:lang w:eastAsia="en-GB"/>
        </w:rPr>
        <w:t xml:space="preserve"> </w:t>
      </w:r>
      <w:r w:rsidRPr="00BB7FA3">
        <w:rPr>
          <w:rFonts w:eastAsiaTheme="minorEastAsia" w:cstheme="minorHAnsi"/>
          <w:sz w:val="17"/>
          <w:szCs w:val="17"/>
          <w:lang w:eastAsia="en-GB"/>
        </w:rPr>
        <w:t>be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are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hereby</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authorised</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for</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on</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behalf</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of</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4"/>
          <w:sz w:val="17"/>
          <w:szCs w:val="17"/>
          <w:lang w:eastAsia="en-GB"/>
        </w:rPr>
        <w:t xml:space="preserve"> </w:t>
      </w:r>
      <w:r w:rsidRPr="00BB7FA3">
        <w:rPr>
          <w:rFonts w:eastAsiaTheme="minorEastAsia" w:cstheme="minorHAnsi"/>
          <w:sz w:val="17"/>
          <w:szCs w:val="17"/>
          <w:lang w:eastAsia="en-GB"/>
        </w:rPr>
        <w:t>Company/LLP</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do</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4"/>
          <w:sz w:val="17"/>
          <w:szCs w:val="17"/>
          <w:lang w:eastAsia="en-GB"/>
        </w:rPr>
        <w:t xml:space="preserve"> </w:t>
      </w:r>
      <w:r w:rsidRPr="00BB7FA3">
        <w:rPr>
          <w:rFonts w:eastAsiaTheme="minorEastAsia" w:cstheme="minorHAnsi"/>
          <w:sz w:val="17"/>
          <w:szCs w:val="17"/>
          <w:lang w:eastAsia="en-GB"/>
        </w:rPr>
        <w:t>following:</w:t>
      </w:r>
    </w:p>
    <w:p w14:paraId="722337A0" w14:textId="77777777" w:rsidR="003C61B2" w:rsidRPr="00BB7FA3" w:rsidRDefault="0059647F" w:rsidP="003C61B2">
      <w:pPr>
        <w:widowControl w:val="0"/>
        <w:numPr>
          <w:ilvl w:val="0"/>
          <w:numId w:val="2"/>
        </w:numPr>
        <w:tabs>
          <w:tab w:val="left" w:pos="530"/>
        </w:tabs>
        <w:kinsoku w:val="0"/>
        <w:overflowPunct w:val="0"/>
        <w:autoSpaceDE w:val="0"/>
        <w:autoSpaceDN w:val="0"/>
        <w:adjustRightInd w:val="0"/>
        <w:spacing w:before="123" w:line="207" w:lineRule="exact"/>
        <w:ind w:left="284"/>
        <w:jc w:val="both"/>
        <w:rPr>
          <w:rFonts w:eastAsiaTheme="minorEastAsia" w:cstheme="minorHAnsi"/>
          <w:color w:val="000000"/>
          <w:sz w:val="17"/>
          <w:szCs w:val="17"/>
          <w:lang w:eastAsia="en-GB"/>
        </w:rPr>
      </w:pPr>
      <w:r w:rsidRPr="00BB7FA3">
        <w:rPr>
          <w:rFonts w:eastAsiaTheme="minorEastAsia" w:cstheme="minorHAnsi"/>
          <w:b/>
          <w:bCs/>
          <w:color w:val="001F5F"/>
          <w:sz w:val="17"/>
          <w:szCs w:val="17"/>
          <w:lang w:eastAsia="en-GB"/>
        </w:rPr>
        <w:t>To Open and Close Accounts with the</w:t>
      </w:r>
      <w:r w:rsidRPr="00BB7FA3">
        <w:rPr>
          <w:rFonts w:eastAsiaTheme="minorEastAsia" w:cstheme="minorHAnsi"/>
          <w:b/>
          <w:bCs/>
          <w:color w:val="001F5F"/>
          <w:spacing w:val="-7"/>
          <w:sz w:val="17"/>
          <w:szCs w:val="17"/>
          <w:lang w:eastAsia="en-GB"/>
        </w:rPr>
        <w:t xml:space="preserve"> </w:t>
      </w:r>
      <w:r w:rsidRPr="00BB7FA3">
        <w:rPr>
          <w:rFonts w:eastAsiaTheme="minorEastAsia" w:cstheme="minorHAnsi"/>
          <w:b/>
          <w:bCs/>
          <w:color w:val="001F5F"/>
          <w:sz w:val="17"/>
          <w:szCs w:val="17"/>
          <w:lang w:eastAsia="en-GB"/>
        </w:rPr>
        <w:t>Bank</w:t>
      </w:r>
    </w:p>
    <w:p w14:paraId="722337A1" w14:textId="77777777" w:rsidR="003C61B2" w:rsidRPr="00BB7FA3" w:rsidRDefault="008832CE" w:rsidP="003C61B2">
      <w:pPr>
        <w:widowControl w:val="0"/>
        <w:tabs>
          <w:tab w:val="left" w:pos="530"/>
        </w:tabs>
        <w:kinsoku w:val="0"/>
        <w:overflowPunct w:val="0"/>
        <w:autoSpaceDE w:val="0"/>
        <w:autoSpaceDN w:val="0"/>
        <w:adjustRightInd w:val="0"/>
        <w:spacing w:before="123" w:line="207" w:lineRule="exact"/>
        <w:ind w:left="284"/>
        <w:jc w:val="both"/>
        <w:rPr>
          <w:rFonts w:eastAsiaTheme="minorEastAsia" w:cstheme="minorHAnsi"/>
          <w:color w:val="000000"/>
          <w:sz w:val="17"/>
          <w:szCs w:val="17"/>
          <w:lang w:eastAsia="en-GB"/>
        </w:rPr>
      </w:pPr>
    </w:p>
    <w:p w14:paraId="722337A2" w14:textId="77777777" w:rsidR="003C61B2" w:rsidRPr="00BB7FA3" w:rsidRDefault="0059647F" w:rsidP="003C61B2">
      <w:pPr>
        <w:widowControl w:val="0"/>
        <w:numPr>
          <w:ilvl w:val="1"/>
          <w:numId w:val="2"/>
        </w:numPr>
        <w:tabs>
          <w:tab w:val="left" w:pos="814"/>
        </w:tabs>
        <w:kinsoku w:val="0"/>
        <w:overflowPunct w:val="0"/>
        <w:autoSpaceDE w:val="0"/>
        <w:autoSpaceDN w:val="0"/>
        <w:adjustRightInd w:val="0"/>
        <w:spacing w:line="207" w:lineRule="exact"/>
        <w:ind w:left="567"/>
        <w:jc w:val="both"/>
        <w:rPr>
          <w:rFonts w:eastAsiaTheme="minorEastAsia" w:cstheme="minorHAnsi"/>
          <w:sz w:val="17"/>
          <w:szCs w:val="17"/>
          <w:lang w:eastAsia="en-GB"/>
        </w:rPr>
      </w:pPr>
      <w:r w:rsidRPr="00BB7FA3">
        <w:rPr>
          <w:rFonts w:eastAsiaTheme="minorEastAsia" w:cstheme="minorHAnsi"/>
          <w:b/>
          <w:bCs/>
          <w:sz w:val="17"/>
          <w:szCs w:val="17"/>
          <w:lang w:eastAsia="en-GB"/>
        </w:rPr>
        <w:t>Authorisation to open and close</w:t>
      </w:r>
      <w:r w:rsidRPr="00BB7FA3">
        <w:rPr>
          <w:rFonts w:eastAsiaTheme="minorEastAsia" w:cstheme="minorHAnsi"/>
          <w:b/>
          <w:bCs/>
          <w:spacing w:val="-4"/>
          <w:sz w:val="17"/>
          <w:szCs w:val="17"/>
          <w:lang w:eastAsia="en-GB"/>
        </w:rPr>
        <w:t xml:space="preserve"> </w:t>
      </w:r>
      <w:r w:rsidRPr="00BB7FA3">
        <w:rPr>
          <w:rFonts w:eastAsiaTheme="minorEastAsia" w:cstheme="minorHAnsi"/>
          <w:b/>
          <w:bCs/>
          <w:sz w:val="17"/>
          <w:szCs w:val="17"/>
          <w:lang w:eastAsia="en-GB"/>
        </w:rPr>
        <w:t>Accounts</w:t>
      </w:r>
    </w:p>
    <w:p w14:paraId="722337A3" w14:textId="77777777" w:rsidR="003C61B2" w:rsidRPr="00BB7FA3" w:rsidRDefault="0059647F" w:rsidP="003C61B2">
      <w:pPr>
        <w:widowControl w:val="0"/>
        <w:kinsoku w:val="0"/>
        <w:overflowPunct w:val="0"/>
        <w:autoSpaceDE w:val="0"/>
        <w:autoSpaceDN w:val="0"/>
        <w:adjustRightInd w:val="0"/>
        <w:spacing w:before="1" w:line="240" w:lineRule="auto"/>
        <w:ind w:left="567" w:right="-2"/>
        <w:jc w:val="both"/>
        <w:rPr>
          <w:rFonts w:eastAsiaTheme="minorEastAsia" w:cstheme="minorHAnsi"/>
          <w:sz w:val="17"/>
          <w:szCs w:val="17"/>
          <w:lang w:eastAsia="en-GB"/>
        </w:rPr>
      </w:pPr>
      <w:r w:rsidRPr="00BB7FA3">
        <w:rPr>
          <w:rFonts w:eastAsiaTheme="minorEastAsia" w:cstheme="minorHAnsi"/>
          <w:sz w:val="17"/>
          <w:szCs w:val="17"/>
          <w:lang w:eastAsia="en-GB"/>
        </w:rPr>
        <w:t>The</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Authorised</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Persons</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are</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authorised</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open</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close</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any</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number</w:t>
      </w:r>
      <w:r w:rsidRPr="00BB7FA3">
        <w:rPr>
          <w:rFonts w:eastAsiaTheme="minorEastAsia" w:cstheme="minorHAnsi"/>
          <w:spacing w:val="15"/>
          <w:sz w:val="17"/>
          <w:szCs w:val="17"/>
          <w:lang w:eastAsia="en-GB"/>
        </w:rPr>
        <w:t xml:space="preserve"> </w:t>
      </w:r>
      <w:r w:rsidRPr="00BB7FA3">
        <w:rPr>
          <w:rFonts w:eastAsiaTheme="minorEastAsia" w:cstheme="minorHAnsi"/>
          <w:sz w:val="17"/>
          <w:szCs w:val="17"/>
          <w:lang w:eastAsia="en-GB"/>
        </w:rPr>
        <w:t>of</w:t>
      </w:r>
      <w:r w:rsidRPr="00BB7FA3">
        <w:rPr>
          <w:rFonts w:eastAsiaTheme="minorEastAsia" w:cstheme="minorHAnsi"/>
          <w:spacing w:val="15"/>
          <w:sz w:val="17"/>
          <w:szCs w:val="17"/>
          <w:lang w:eastAsia="en-GB"/>
        </w:rPr>
        <w:t xml:space="preserve"> </w:t>
      </w:r>
      <w:r w:rsidRPr="00BB7FA3">
        <w:rPr>
          <w:rFonts w:eastAsiaTheme="minorEastAsia" w:cstheme="minorHAnsi"/>
          <w:sz w:val="17"/>
          <w:szCs w:val="17"/>
          <w:lang w:eastAsia="en-GB"/>
        </w:rPr>
        <w:t>conventional</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accounts</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with</w:t>
      </w:r>
      <w:r w:rsidRPr="00BB7FA3">
        <w:rPr>
          <w:rFonts w:eastAsiaTheme="minorEastAsia" w:cstheme="minorHAnsi"/>
          <w:spacing w:val="26"/>
          <w:sz w:val="17"/>
          <w:szCs w:val="17"/>
          <w:lang w:eastAsia="en-GB"/>
        </w:rPr>
        <w:t xml:space="preserve"> </w:t>
      </w:r>
      <w:r w:rsidRPr="00BB7FA3">
        <w:rPr>
          <w:rFonts w:eastAsiaTheme="minorEastAsia" w:cstheme="minorHAnsi"/>
          <w:b/>
          <w:bCs/>
          <w:sz w:val="17"/>
          <w:szCs w:val="17"/>
          <w:lang w:eastAsia="en-GB"/>
        </w:rPr>
        <w:t>OCBC</w:t>
      </w:r>
      <w:r w:rsidRPr="00BB7FA3">
        <w:rPr>
          <w:rFonts w:eastAsiaTheme="minorEastAsia" w:cstheme="minorHAnsi"/>
          <w:b/>
          <w:bCs/>
          <w:spacing w:val="15"/>
          <w:sz w:val="17"/>
          <w:szCs w:val="17"/>
          <w:lang w:eastAsia="en-GB"/>
        </w:rPr>
        <w:t xml:space="preserve"> </w:t>
      </w:r>
      <w:r w:rsidRPr="00BB7FA3">
        <w:rPr>
          <w:rFonts w:eastAsiaTheme="minorEastAsia" w:cstheme="minorHAnsi"/>
          <w:b/>
          <w:bCs/>
          <w:sz w:val="17"/>
          <w:szCs w:val="17"/>
          <w:lang w:eastAsia="en-GB"/>
        </w:rPr>
        <w:t>Bank</w:t>
      </w:r>
      <w:r w:rsidRPr="00BB7FA3">
        <w:rPr>
          <w:rFonts w:eastAsiaTheme="minorEastAsia" w:cstheme="minorHAnsi"/>
          <w:b/>
          <w:bCs/>
          <w:spacing w:val="16"/>
          <w:sz w:val="17"/>
          <w:szCs w:val="17"/>
          <w:lang w:eastAsia="en-GB"/>
        </w:rPr>
        <w:t xml:space="preserve"> </w:t>
      </w:r>
      <w:r w:rsidRPr="00BB7FA3">
        <w:rPr>
          <w:rFonts w:eastAsiaTheme="minorEastAsia" w:cstheme="minorHAnsi"/>
          <w:b/>
          <w:bCs/>
          <w:sz w:val="17"/>
          <w:szCs w:val="17"/>
          <w:lang w:eastAsia="en-GB"/>
        </w:rPr>
        <w:t>(Malaysia)</w:t>
      </w:r>
      <w:r w:rsidRPr="00BB7FA3">
        <w:rPr>
          <w:rFonts w:eastAsiaTheme="minorEastAsia" w:cstheme="minorHAnsi"/>
          <w:b/>
          <w:bCs/>
          <w:spacing w:val="16"/>
          <w:sz w:val="17"/>
          <w:szCs w:val="17"/>
          <w:lang w:eastAsia="en-GB"/>
        </w:rPr>
        <w:t xml:space="preserve"> </w:t>
      </w:r>
      <w:r w:rsidRPr="00BB7FA3">
        <w:rPr>
          <w:rFonts w:eastAsiaTheme="minorEastAsia" w:cstheme="minorHAnsi"/>
          <w:b/>
          <w:bCs/>
          <w:sz w:val="17"/>
          <w:szCs w:val="17"/>
          <w:lang w:eastAsia="en-GB"/>
        </w:rPr>
        <w:t>Berhad</w:t>
      </w:r>
      <w:r w:rsidRPr="00BB7FA3">
        <w:rPr>
          <w:rFonts w:eastAsiaTheme="minorEastAsia" w:cstheme="minorHAnsi"/>
          <w:b/>
          <w:bCs/>
          <w:spacing w:val="16"/>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 xml:space="preserve">Islamic accounts with </w:t>
      </w:r>
      <w:r w:rsidRPr="00BB7FA3">
        <w:rPr>
          <w:rFonts w:eastAsiaTheme="minorEastAsia" w:cstheme="minorHAnsi"/>
          <w:b/>
          <w:bCs/>
          <w:sz w:val="17"/>
          <w:szCs w:val="17"/>
          <w:lang w:eastAsia="en-GB"/>
        </w:rPr>
        <w:t xml:space="preserve">OCBC Al-Amin Bank Berhad </w:t>
      </w:r>
      <w:r w:rsidRPr="00BB7FA3">
        <w:rPr>
          <w:rFonts w:eastAsiaTheme="minorEastAsia" w:cstheme="minorHAnsi"/>
          <w:sz w:val="17"/>
          <w:szCs w:val="17"/>
          <w:lang w:eastAsia="en-GB"/>
        </w:rPr>
        <w:t>(the “</w:t>
      </w:r>
      <w:r w:rsidRPr="00BB7FA3">
        <w:rPr>
          <w:rFonts w:eastAsiaTheme="minorEastAsia" w:cstheme="minorHAnsi"/>
          <w:b/>
          <w:bCs/>
          <w:sz w:val="17"/>
          <w:szCs w:val="17"/>
          <w:lang w:eastAsia="en-GB"/>
        </w:rPr>
        <w:t>Banks</w:t>
      </w:r>
      <w:r w:rsidRPr="00BB7FA3">
        <w:rPr>
          <w:rFonts w:eastAsiaTheme="minorEastAsia" w:cstheme="minorHAnsi"/>
          <w:sz w:val="17"/>
          <w:szCs w:val="17"/>
          <w:lang w:eastAsia="en-GB"/>
        </w:rPr>
        <w:t>”) of the types and in the currency specified in the account opening form(s) or letter</w:t>
      </w:r>
      <w:r w:rsidRPr="00BB7FA3">
        <w:rPr>
          <w:rFonts w:eastAsiaTheme="minorEastAsia" w:cstheme="minorHAnsi"/>
          <w:spacing w:val="20"/>
          <w:sz w:val="17"/>
          <w:szCs w:val="17"/>
          <w:lang w:eastAsia="en-GB"/>
        </w:rPr>
        <w:t xml:space="preserve"> </w:t>
      </w:r>
      <w:r w:rsidRPr="00BB7FA3">
        <w:rPr>
          <w:rFonts w:eastAsiaTheme="minorEastAsia" w:cstheme="minorHAnsi"/>
          <w:sz w:val="17"/>
          <w:szCs w:val="17"/>
          <w:lang w:eastAsia="en-GB"/>
        </w:rPr>
        <w:t>of instructions</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issued</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or</w:t>
      </w:r>
      <w:r w:rsidRPr="00BB7FA3">
        <w:rPr>
          <w:rFonts w:eastAsiaTheme="minorEastAsia" w:cstheme="minorHAnsi"/>
          <w:spacing w:val="18"/>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16"/>
          <w:sz w:val="17"/>
          <w:szCs w:val="17"/>
          <w:lang w:eastAsia="en-GB"/>
        </w:rPr>
        <w:t xml:space="preserve"> </w:t>
      </w:r>
      <w:r w:rsidRPr="00BB7FA3">
        <w:rPr>
          <w:rFonts w:eastAsiaTheme="minorEastAsia" w:cstheme="minorHAnsi"/>
          <w:sz w:val="17"/>
          <w:szCs w:val="17"/>
          <w:lang w:eastAsia="en-GB"/>
        </w:rPr>
        <w:t>be</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issued</w:t>
      </w:r>
      <w:r w:rsidRPr="00BB7FA3">
        <w:rPr>
          <w:rFonts w:eastAsiaTheme="minorEastAsia" w:cstheme="minorHAnsi"/>
          <w:spacing w:val="19"/>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16"/>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Banks</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now</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or</w:t>
      </w:r>
      <w:r w:rsidRPr="00BB7FA3">
        <w:rPr>
          <w:rFonts w:eastAsiaTheme="minorEastAsia" w:cstheme="minorHAnsi"/>
          <w:spacing w:val="18"/>
          <w:sz w:val="17"/>
          <w:szCs w:val="17"/>
          <w:lang w:eastAsia="en-GB"/>
        </w:rPr>
        <w:t xml:space="preserve"> </w:t>
      </w:r>
      <w:r w:rsidRPr="00BB7FA3">
        <w:rPr>
          <w:rFonts w:eastAsiaTheme="minorEastAsia" w:cstheme="minorHAnsi"/>
          <w:sz w:val="17"/>
          <w:szCs w:val="17"/>
          <w:lang w:eastAsia="en-GB"/>
        </w:rPr>
        <w:t>at</w:t>
      </w:r>
      <w:r w:rsidRPr="00BB7FA3">
        <w:rPr>
          <w:rFonts w:eastAsiaTheme="minorEastAsia" w:cstheme="minorHAnsi"/>
          <w:spacing w:val="18"/>
          <w:sz w:val="17"/>
          <w:szCs w:val="17"/>
          <w:lang w:eastAsia="en-GB"/>
        </w:rPr>
        <w:t xml:space="preserve"> </w:t>
      </w:r>
      <w:r w:rsidRPr="00BB7FA3">
        <w:rPr>
          <w:rFonts w:eastAsiaTheme="minorEastAsia" w:cstheme="minorHAnsi"/>
          <w:sz w:val="17"/>
          <w:szCs w:val="17"/>
          <w:lang w:eastAsia="en-GB"/>
        </w:rPr>
        <w:t>any</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time</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hereafter</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w:t>
      </w:r>
      <w:r w:rsidRPr="00BB7FA3">
        <w:rPr>
          <w:rFonts w:eastAsiaTheme="minorEastAsia" w:cstheme="minorHAnsi"/>
          <w:b/>
          <w:bCs/>
          <w:sz w:val="17"/>
          <w:szCs w:val="17"/>
          <w:lang w:eastAsia="en-GB"/>
        </w:rPr>
        <w:t>Accounts</w:t>
      </w:r>
      <w:r w:rsidRPr="00BB7FA3">
        <w:rPr>
          <w:rFonts w:eastAsiaTheme="minorEastAsia" w:cstheme="minorHAnsi"/>
          <w:sz w:val="17"/>
          <w:szCs w:val="17"/>
          <w:lang w:eastAsia="en-GB"/>
        </w:rPr>
        <w:t>”)</w:t>
      </w:r>
      <w:r w:rsidRPr="00BB7FA3">
        <w:rPr>
          <w:rFonts w:eastAsiaTheme="minorEastAsia" w:cstheme="minorHAnsi"/>
          <w:spacing w:val="18"/>
          <w:sz w:val="17"/>
          <w:szCs w:val="17"/>
          <w:lang w:eastAsia="en-GB"/>
        </w:rPr>
        <w:t xml:space="preserve"> </w:t>
      </w:r>
      <w:r w:rsidRPr="00BB7FA3">
        <w:rPr>
          <w:rFonts w:eastAsiaTheme="minorEastAsia" w:cstheme="minorHAnsi"/>
          <w:sz w:val="17"/>
          <w:szCs w:val="17"/>
          <w:lang w:eastAsia="en-GB"/>
        </w:rPr>
        <w:t>in</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accordance</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with</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respective</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Banks’</w:t>
      </w:r>
      <w:r w:rsidRPr="00BB7FA3">
        <w:rPr>
          <w:rFonts w:eastAsiaTheme="minorEastAsia" w:cstheme="minorHAnsi"/>
          <w:spacing w:val="18"/>
          <w:sz w:val="17"/>
          <w:szCs w:val="17"/>
          <w:lang w:eastAsia="en-GB"/>
        </w:rPr>
        <w:t xml:space="preserve"> </w:t>
      </w:r>
      <w:r w:rsidRPr="00BB7FA3">
        <w:rPr>
          <w:rFonts w:eastAsiaTheme="minorEastAsia" w:cstheme="minorHAnsi"/>
          <w:sz w:val="17"/>
          <w:szCs w:val="17"/>
          <w:lang w:eastAsia="en-GB"/>
        </w:rPr>
        <w:t>terms</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and conditions governing such Accounts including any amendments and additions made thereto from time to time by the Banks and to execute any</w:t>
      </w:r>
      <w:r w:rsidRPr="00BB7FA3">
        <w:rPr>
          <w:rFonts w:eastAsiaTheme="minorEastAsia" w:cstheme="minorHAnsi"/>
          <w:spacing w:val="20"/>
          <w:sz w:val="17"/>
          <w:szCs w:val="17"/>
          <w:lang w:eastAsia="en-GB"/>
        </w:rPr>
        <w:t xml:space="preserve"> </w:t>
      </w:r>
      <w:r w:rsidRPr="00BB7FA3">
        <w:rPr>
          <w:rFonts w:eastAsiaTheme="minorEastAsia" w:cstheme="minorHAnsi"/>
          <w:sz w:val="17"/>
          <w:szCs w:val="17"/>
          <w:lang w:eastAsia="en-GB"/>
        </w:rPr>
        <w:t>and all</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agreements,</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indemnities</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documents</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to issue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all</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notices</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instructions</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4"/>
          <w:sz w:val="17"/>
          <w:szCs w:val="17"/>
          <w:lang w:eastAsia="en-GB"/>
        </w:rPr>
        <w:t xml:space="preserve"> </w:t>
      </w:r>
      <w:r w:rsidRPr="00BB7FA3">
        <w:rPr>
          <w:rFonts w:eastAsiaTheme="minorEastAsia" w:cstheme="minorHAnsi"/>
          <w:sz w:val="17"/>
          <w:szCs w:val="17"/>
          <w:lang w:eastAsia="en-GB"/>
        </w:rPr>
        <w:t>Banks</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in</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connection</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with</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Accounts.</w:t>
      </w:r>
    </w:p>
    <w:p w14:paraId="722337A4" w14:textId="77777777" w:rsidR="003C61B2" w:rsidRPr="00BB7FA3" w:rsidRDefault="008832CE" w:rsidP="003C61B2">
      <w:pPr>
        <w:widowControl w:val="0"/>
        <w:kinsoku w:val="0"/>
        <w:overflowPunct w:val="0"/>
        <w:autoSpaceDE w:val="0"/>
        <w:autoSpaceDN w:val="0"/>
        <w:adjustRightInd w:val="0"/>
        <w:spacing w:before="12" w:line="240" w:lineRule="auto"/>
        <w:jc w:val="both"/>
        <w:rPr>
          <w:rFonts w:eastAsiaTheme="minorEastAsia" w:cstheme="minorHAnsi"/>
          <w:sz w:val="17"/>
          <w:szCs w:val="17"/>
          <w:lang w:eastAsia="en-GB"/>
        </w:rPr>
      </w:pPr>
    </w:p>
    <w:p w14:paraId="722337A5" w14:textId="77777777" w:rsidR="003C61B2" w:rsidRPr="00BB7FA3" w:rsidRDefault="0059647F" w:rsidP="003C61B2">
      <w:pPr>
        <w:widowControl w:val="0"/>
        <w:numPr>
          <w:ilvl w:val="1"/>
          <w:numId w:val="2"/>
        </w:numPr>
        <w:tabs>
          <w:tab w:val="left" w:pos="814"/>
        </w:tabs>
        <w:kinsoku w:val="0"/>
        <w:overflowPunct w:val="0"/>
        <w:autoSpaceDE w:val="0"/>
        <w:autoSpaceDN w:val="0"/>
        <w:adjustRightInd w:val="0"/>
        <w:spacing w:line="207" w:lineRule="exact"/>
        <w:ind w:left="567"/>
        <w:jc w:val="both"/>
        <w:rPr>
          <w:rFonts w:eastAsiaTheme="minorEastAsia" w:cstheme="minorHAnsi"/>
          <w:sz w:val="17"/>
          <w:szCs w:val="17"/>
          <w:lang w:eastAsia="en-GB"/>
        </w:rPr>
      </w:pPr>
      <w:r w:rsidRPr="00BB7FA3">
        <w:rPr>
          <w:rFonts w:eastAsiaTheme="minorEastAsia" w:cstheme="minorHAnsi"/>
          <w:b/>
          <w:bCs/>
          <w:sz w:val="17"/>
          <w:szCs w:val="17"/>
          <w:lang w:eastAsia="en-GB"/>
        </w:rPr>
        <w:t>Authorisation to appoint Authorised Signatories for</w:t>
      </w:r>
      <w:r w:rsidRPr="00BB7FA3">
        <w:rPr>
          <w:rFonts w:eastAsiaTheme="minorEastAsia" w:cstheme="minorHAnsi"/>
          <w:b/>
          <w:bCs/>
          <w:spacing w:val="-4"/>
          <w:sz w:val="17"/>
          <w:szCs w:val="17"/>
          <w:lang w:eastAsia="en-GB"/>
        </w:rPr>
        <w:t xml:space="preserve"> </w:t>
      </w:r>
      <w:r w:rsidRPr="00BB7FA3">
        <w:rPr>
          <w:rFonts w:eastAsiaTheme="minorEastAsia" w:cstheme="minorHAnsi"/>
          <w:b/>
          <w:bCs/>
          <w:sz w:val="17"/>
          <w:szCs w:val="17"/>
          <w:lang w:eastAsia="en-GB"/>
        </w:rPr>
        <w:t>Accounts</w:t>
      </w:r>
    </w:p>
    <w:p w14:paraId="722337A6" w14:textId="77777777" w:rsidR="003C61B2" w:rsidRPr="00BB7FA3" w:rsidRDefault="0059647F" w:rsidP="003C61B2">
      <w:pPr>
        <w:widowControl w:val="0"/>
        <w:kinsoku w:val="0"/>
        <w:overflowPunct w:val="0"/>
        <w:autoSpaceDE w:val="0"/>
        <w:autoSpaceDN w:val="0"/>
        <w:adjustRightInd w:val="0"/>
        <w:spacing w:line="240" w:lineRule="auto"/>
        <w:ind w:left="567" w:right="-2"/>
        <w:jc w:val="both"/>
        <w:rPr>
          <w:rFonts w:eastAsiaTheme="minorEastAsia" w:cstheme="minorHAnsi"/>
          <w:sz w:val="17"/>
          <w:szCs w:val="17"/>
          <w:lang w:eastAsia="en-GB"/>
        </w:rPr>
      </w:pPr>
      <w:r w:rsidRPr="00BB7FA3">
        <w:rPr>
          <w:rFonts w:eastAsiaTheme="minorEastAsia" w:cstheme="minorHAnsi"/>
          <w:sz w:val="17"/>
          <w:szCs w:val="17"/>
          <w:lang w:eastAsia="en-GB"/>
        </w:rPr>
        <w:t>The Authorised Persons are authorised to appoint signatories (“</w:t>
      </w:r>
      <w:r w:rsidRPr="00BB7FA3">
        <w:rPr>
          <w:rFonts w:eastAsiaTheme="minorEastAsia" w:cstheme="minorHAnsi"/>
          <w:b/>
          <w:bCs/>
          <w:sz w:val="17"/>
          <w:szCs w:val="17"/>
          <w:lang w:eastAsia="en-GB"/>
        </w:rPr>
        <w:t>Authorised Signatories</w:t>
      </w:r>
      <w:r w:rsidRPr="00BB7FA3">
        <w:rPr>
          <w:rFonts w:eastAsiaTheme="minorEastAsia" w:cstheme="minorHAnsi"/>
          <w:sz w:val="17"/>
          <w:szCs w:val="17"/>
          <w:lang w:eastAsia="en-GB"/>
        </w:rPr>
        <w:t>”) to operate the Accounts (including to execute or issue</w:t>
      </w:r>
      <w:r w:rsidRPr="00BB7FA3">
        <w:rPr>
          <w:rFonts w:eastAsiaTheme="minorEastAsia" w:cstheme="minorHAnsi"/>
          <w:spacing w:val="22"/>
          <w:sz w:val="17"/>
          <w:szCs w:val="17"/>
          <w:lang w:eastAsia="en-GB"/>
        </w:rPr>
        <w:t xml:space="preserve"> </w:t>
      </w:r>
      <w:r w:rsidRPr="00BB7FA3">
        <w:rPr>
          <w:rFonts w:eastAsiaTheme="minorEastAsia" w:cstheme="minorHAnsi"/>
          <w:sz w:val="17"/>
          <w:szCs w:val="17"/>
          <w:lang w:eastAsia="en-GB"/>
        </w:rPr>
        <w:t>any agreements, indemnities, documents, notices or instructions to the Bank in connection with the operation of the Accounts), to revoke</w:t>
      </w:r>
      <w:r w:rsidRPr="00BB7FA3">
        <w:rPr>
          <w:rFonts w:eastAsiaTheme="minorEastAsia" w:cstheme="minorHAnsi"/>
          <w:spacing w:val="6"/>
          <w:sz w:val="17"/>
          <w:szCs w:val="17"/>
          <w:lang w:eastAsia="en-GB"/>
        </w:rPr>
        <w:t xml:space="preserve"> </w:t>
      </w:r>
      <w:r w:rsidRPr="00BB7FA3">
        <w:rPr>
          <w:rFonts w:eastAsiaTheme="minorEastAsia" w:cstheme="minorHAnsi"/>
          <w:sz w:val="17"/>
          <w:szCs w:val="17"/>
          <w:lang w:eastAsia="en-GB"/>
        </w:rPr>
        <w:t>the appointment of the Authorised Signatories, to vary the authority conferred on the Authorised Signatories and to confirm and certify to the Bank</w:t>
      </w:r>
      <w:r w:rsidRPr="00BB7FA3">
        <w:rPr>
          <w:rFonts w:eastAsiaTheme="minorEastAsia" w:cstheme="minorHAnsi"/>
          <w:spacing w:val="-6"/>
          <w:sz w:val="17"/>
          <w:szCs w:val="17"/>
          <w:lang w:eastAsia="en-GB"/>
        </w:rPr>
        <w:t xml:space="preserve"> </w:t>
      </w:r>
      <w:r w:rsidRPr="00BB7FA3">
        <w:rPr>
          <w:rFonts w:eastAsiaTheme="minorEastAsia" w:cstheme="minorHAnsi"/>
          <w:sz w:val="17"/>
          <w:szCs w:val="17"/>
          <w:lang w:eastAsia="en-GB"/>
        </w:rPr>
        <w:t>the names,</w:t>
      </w:r>
      <w:r w:rsidRPr="00BB7FA3">
        <w:rPr>
          <w:rFonts w:eastAsiaTheme="minorEastAsia" w:cstheme="minorHAnsi"/>
          <w:spacing w:val="26"/>
          <w:sz w:val="17"/>
          <w:szCs w:val="17"/>
          <w:lang w:eastAsia="en-GB"/>
        </w:rPr>
        <w:t xml:space="preserve"> </w:t>
      </w:r>
      <w:r w:rsidRPr="00BB7FA3">
        <w:rPr>
          <w:rFonts w:eastAsiaTheme="minorEastAsia" w:cstheme="minorHAnsi"/>
          <w:sz w:val="17"/>
          <w:szCs w:val="17"/>
          <w:lang w:eastAsia="en-GB"/>
        </w:rPr>
        <w:t>specimen</w:t>
      </w:r>
      <w:r w:rsidRPr="00BB7FA3">
        <w:rPr>
          <w:rFonts w:eastAsiaTheme="minorEastAsia" w:cstheme="minorHAnsi"/>
          <w:spacing w:val="25"/>
          <w:sz w:val="17"/>
          <w:szCs w:val="17"/>
          <w:lang w:eastAsia="en-GB"/>
        </w:rPr>
        <w:t xml:space="preserve"> </w:t>
      </w:r>
      <w:r w:rsidRPr="00BB7FA3">
        <w:rPr>
          <w:rFonts w:eastAsiaTheme="minorEastAsia" w:cstheme="minorHAnsi"/>
          <w:sz w:val="17"/>
          <w:szCs w:val="17"/>
          <w:lang w:eastAsia="en-GB"/>
        </w:rPr>
        <w:t>signatures,</w:t>
      </w:r>
      <w:r w:rsidRPr="00BB7FA3">
        <w:rPr>
          <w:rFonts w:eastAsiaTheme="minorEastAsia" w:cstheme="minorHAnsi"/>
          <w:spacing w:val="24"/>
          <w:sz w:val="17"/>
          <w:szCs w:val="17"/>
          <w:lang w:eastAsia="en-GB"/>
        </w:rPr>
        <w:t xml:space="preserve"> </w:t>
      </w:r>
      <w:r w:rsidRPr="00BB7FA3">
        <w:rPr>
          <w:rFonts w:eastAsiaTheme="minorEastAsia" w:cstheme="minorHAnsi"/>
          <w:sz w:val="17"/>
          <w:szCs w:val="17"/>
          <w:lang w:eastAsia="en-GB"/>
        </w:rPr>
        <w:t>mandate</w:t>
      </w:r>
      <w:r w:rsidRPr="00BB7FA3">
        <w:rPr>
          <w:rFonts w:eastAsiaTheme="minorEastAsia" w:cstheme="minorHAnsi"/>
          <w:spacing w:val="25"/>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25"/>
          <w:sz w:val="17"/>
          <w:szCs w:val="17"/>
          <w:lang w:eastAsia="en-GB"/>
        </w:rPr>
        <w:t xml:space="preserve"> </w:t>
      </w:r>
      <w:r w:rsidRPr="00BB7FA3">
        <w:rPr>
          <w:rFonts w:eastAsiaTheme="minorEastAsia" w:cstheme="minorHAnsi"/>
          <w:sz w:val="17"/>
          <w:szCs w:val="17"/>
          <w:lang w:eastAsia="en-GB"/>
        </w:rPr>
        <w:t>other</w:t>
      </w:r>
      <w:r w:rsidRPr="00BB7FA3">
        <w:rPr>
          <w:rFonts w:eastAsiaTheme="minorEastAsia" w:cstheme="minorHAnsi"/>
          <w:spacing w:val="26"/>
          <w:sz w:val="17"/>
          <w:szCs w:val="17"/>
          <w:lang w:eastAsia="en-GB"/>
        </w:rPr>
        <w:t xml:space="preserve"> </w:t>
      </w:r>
      <w:r w:rsidRPr="00BB7FA3">
        <w:rPr>
          <w:rFonts w:eastAsiaTheme="minorEastAsia" w:cstheme="minorHAnsi"/>
          <w:sz w:val="17"/>
          <w:szCs w:val="17"/>
          <w:lang w:eastAsia="en-GB"/>
        </w:rPr>
        <w:t>information</w:t>
      </w:r>
      <w:r w:rsidRPr="00BB7FA3">
        <w:rPr>
          <w:rFonts w:eastAsiaTheme="minorEastAsia" w:cstheme="minorHAnsi"/>
          <w:spacing w:val="25"/>
          <w:sz w:val="17"/>
          <w:szCs w:val="17"/>
          <w:lang w:eastAsia="en-GB"/>
        </w:rPr>
        <w:t xml:space="preserve"> </w:t>
      </w:r>
      <w:r w:rsidRPr="00BB7FA3">
        <w:rPr>
          <w:rFonts w:eastAsiaTheme="minorEastAsia" w:cstheme="minorHAnsi"/>
          <w:sz w:val="17"/>
          <w:szCs w:val="17"/>
          <w:lang w:eastAsia="en-GB"/>
        </w:rPr>
        <w:t>as</w:t>
      </w:r>
      <w:r w:rsidRPr="00BB7FA3">
        <w:rPr>
          <w:rFonts w:eastAsiaTheme="minorEastAsia" w:cstheme="minorHAnsi"/>
          <w:spacing w:val="24"/>
          <w:sz w:val="17"/>
          <w:szCs w:val="17"/>
          <w:lang w:eastAsia="en-GB"/>
        </w:rPr>
        <w:t xml:space="preserve"> </w:t>
      </w:r>
      <w:r w:rsidRPr="00BB7FA3">
        <w:rPr>
          <w:rFonts w:eastAsiaTheme="minorEastAsia" w:cstheme="minorHAnsi"/>
          <w:sz w:val="17"/>
          <w:szCs w:val="17"/>
          <w:lang w:eastAsia="en-GB"/>
        </w:rPr>
        <w:t>may</w:t>
      </w:r>
      <w:r w:rsidRPr="00BB7FA3">
        <w:rPr>
          <w:rFonts w:eastAsiaTheme="minorEastAsia" w:cstheme="minorHAnsi"/>
          <w:spacing w:val="25"/>
          <w:sz w:val="17"/>
          <w:szCs w:val="17"/>
          <w:lang w:eastAsia="en-GB"/>
        </w:rPr>
        <w:t xml:space="preserve"> </w:t>
      </w:r>
      <w:r w:rsidRPr="00BB7FA3">
        <w:rPr>
          <w:rFonts w:eastAsiaTheme="minorEastAsia" w:cstheme="minorHAnsi"/>
          <w:sz w:val="17"/>
          <w:szCs w:val="17"/>
          <w:lang w:eastAsia="en-GB"/>
        </w:rPr>
        <w:t>be</w:t>
      </w:r>
      <w:r w:rsidRPr="00BB7FA3">
        <w:rPr>
          <w:rFonts w:eastAsiaTheme="minorEastAsia" w:cstheme="minorHAnsi"/>
          <w:spacing w:val="25"/>
          <w:sz w:val="17"/>
          <w:szCs w:val="17"/>
          <w:lang w:eastAsia="en-GB"/>
        </w:rPr>
        <w:t xml:space="preserve"> </w:t>
      </w:r>
      <w:r w:rsidRPr="00BB7FA3">
        <w:rPr>
          <w:rFonts w:eastAsiaTheme="minorEastAsia" w:cstheme="minorHAnsi"/>
          <w:sz w:val="17"/>
          <w:szCs w:val="17"/>
          <w:lang w:eastAsia="en-GB"/>
        </w:rPr>
        <w:t>required</w:t>
      </w:r>
      <w:r w:rsidRPr="00BB7FA3">
        <w:rPr>
          <w:rFonts w:eastAsiaTheme="minorEastAsia" w:cstheme="minorHAnsi"/>
          <w:spacing w:val="25"/>
          <w:sz w:val="17"/>
          <w:szCs w:val="17"/>
          <w:lang w:eastAsia="en-GB"/>
        </w:rPr>
        <w:t xml:space="preserve"> </w:t>
      </w:r>
      <w:r w:rsidRPr="00BB7FA3">
        <w:rPr>
          <w:rFonts w:eastAsiaTheme="minorEastAsia" w:cstheme="minorHAnsi"/>
          <w:sz w:val="17"/>
          <w:szCs w:val="17"/>
          <w:lang w:eastAsia="en-GB"/>
        </w:rPr>
        <w:t>by</w:t>
      </w:r>
      <w:r w:rsidRPr="00BB7FA3">
        <w:rPr>
          <w:rFonts w:eastAsiaTheme="minorEastAsia" w:cstheme="minorHAnsi"/>
          <w:spacing w:val="25"/>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25"/>
          <w:sz w:val="17"/>
          <w:szCs w:val="17"/>
          <w:lang w:eastAsia="en-GB"/>
        </w:rPr>
        <w:t xml:space="preserve"> </w:t>
      </w:r>
      <w:r w:rsidRPr="00BB7FA3">
        <w:rPr>
          <w:rFonts w:eastAsiaTheme="minorEastAsia" w:cstheme="minorHAnsi"/>
          <w:sz w:val="17"/>
          <w:szCs w:val="17"/>
          <w:lang w:eastAsia="en-GB"/>
        </w:rPr>
        <w:t>Bank</w:t>
      </w:r>
      <w:r w:rsidRPr="00BB7FA3">
        <w:rPr>
          <w:rFonts w:eastAsiaTheme="minorEastAsia" w:cstheme="minorHAnsi"/>
          <w:spacing w:val="25"/>
          <w:sz w:val="17"/>
          <w:szCs w:val="17"/>
          <w:lang w:eastAsia="en-GB"/>
        </w:rPr>
        <w:t xml:space="preserve"> </w:t>
      </w:r>
      <w:r w:rsidRPr="00BB7FA3">
        <w:rPr>
          <w:rFonts w:eastAsiaTheme="minorEastAsia" w:cstheme="minorHAnsi"/>
          <w:sz w:val="17"/>
          <w:szCs w:val="17"/>
          <w:lang w:eastAsia="en-GB"/>
        </w:rPr>
        <w:t>of</w:t>
      </w:r>
      <w:r w:rsidRPr="00BB7FA3">
        <w:rPr>
          <w:rFonts w:eastAsiaTheme="minorEastAsia" w:cstheme="minorHAnsi"/>
          <w:spacing w:val="26"/>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25"/>
          <w:sz w:val="17"/>
          <w:szCs w:val="17"/>
          <w:lang w:eastAsia="en-GB"/>
        </w:rPr>
        <w:t xml:space="preserve"> </w:t>
      </w:r>
      <w:r w:rsidRPr="00BB7FA3">
        <w:rPr>
          <w:rFonts w:eastAsiaTheme="minorEastAsia" w:cstheme="minorHAnsi"/>
          <w:sz w:val="17"/>
          <w:szCs w:val="17"/>
          <w:lang w:eastAsia="en-GB"/>
        </w:rPr>
        <w:t>Authorised</w:t>
      </w:r>
      <w:r w:rsidRPr="00BB7FA3">
        <w:rPr>
          <w:rFonts w:eastAsiaTheme="minorEastAsia" w:cstheme="minorHAnsi"/>
          <w:spacing w:val="25"/>
          <w:sz w:val="17"/>
          <w:szCs w:val="17"/>
          <w:lang w:eastAsia="en-GB"/>
        </w:rPr>
        <w:t xml:space="preserve"> </w:t>
      </w:r>
      <w:r w:rsidRPr="00BB7FA3">
        <w:rPr>
          <w:rFonts w:eastAsiaTheme="minorEastAsia" w:cstheme="minorHAnsi"/>
          <w:sz w:val="17"/>
          <w:szCs w:val="17"/>
          <w:lang w:eastAsia="en-GB"/>
        </w:rPr>
        <w:t>Signatories</w:t>
      </w:r>
      <w:r w:rsidRPr="00BB7FA3">
        <w:rPr>
          <w:rFonts w:eastAsiaTheme="minorEastAsia" w:cstheme="minorHAnsi"/>
          <w:spacing w:val="26"/>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25"/>
          <w:sz w:val="17"/>
          <w:szCs w:val="17"/>
          <w:lang w:eastAsia="en-GB"/>
        </w:rPr>
        <w:t xml:space="preserve"> </w:t>
      </w:r>
      <w:r w:rsidRPr="00BB7FA3">
        <w:rPr>
          <w:rFonts w:eastAsiaTheme="minorEastAsia" w:cstheme="minorHAnsi"/>
          <w:spacing w:val="3"/>
          <w:sz w:val="17"/>
          <w:szCs w:val="17"/>
          <w:lang w:eastAsia="en-GB"/>
        </w:rPr>
        <w:t>any</w:t>
      </w:r>
      <w:r w:rsidRPr="00BB7FA3">
        <w:rPr>
          <w:rFonts w:eastAsiaTheme="minorEastAsia" w:cstheme="minorHAnsi"/>
          <w:spacing w:val="25"/>
          <w:sz w:val="17"/>
          <w:szCs w:val="17"/>
          <w:lang w:eastAsia="en-GB"/>
        </w:rPr>
        <w:t xml:space="preserve"> </w:t>
      </w:r>
      <w:r w:rsidRPr="00BB7FA3">
        <w:rPr>
          <w:rFonts w:eastAsiaTheme="minorEastAsia" w:cstheme="minorHAnsi"/>
          <w:sz w:val="17"/>
          <w:szCs w:val="17"/>
          <w:lang w:eastAsia="en-GB"/>
        </w:rPr>
        <w:t>changes thereto.</w:t>
      </w:r>
    </w:p>
    <w:p w14:paraId="722337A7" w14:textId="77777777" w:rsidR="003C61B2" w:rsidRPr="00BB7FA3" w:rsidRDefault="008832CE" w:rsidP="003C61B2">
      <w:pPr>
        <w:widowControl w:val="0"/>
        <w:kinsoku w:val="0"/>
        <w:overflowPunct w:val="0"/>
        <w:autoSpaceDE w:val="0"/>
        <w:autoSpaceDN w:val="0"/>
        <w:adjustRightInd w:val="0"/>
        <w:spacing w:before="12" w:line="240" w:lineRule="auto"/>
        <w:jc w:val="both"/>
        <w:rPr>
          <w:rFonts w:eastAsiaTheme="minorEastAsia" w:cstheme="minorHAnsi"/>
          <w:sz w:val="17"/>
          <w:szCs w:val="17"/>
          <w:lang w:eastAsia="en-GB"/>
        </w:rPr>
      </w:pPr>
    </w:p>
    <w:p w14:paraId="722337A8" w14:textId="77777777" w:rsidR="003C61B2" w:rsidRPr="00BB7FA3" w:rsidRDefault="0059647F" w:rsidP="003C61B2">
      <w:pPr>
        <w:widowControl w:val="0"/>
        <w:numPr>
          <w:ilvl w:val="0"/>
          <w:numId w:val="2"/>
        </w:numPr>
        <w:tabs>
          <w:tab w:val="left" w:pos="530"/>
        </w:tabs>
        <w:kinsoku w:val="0"/>
        <w:overflowPunct w:val="0"/>
        <w:autoSpaceDE w:val="0"/>
        <w:autoSpaceDN w:val="0"/>
        <w:adjustRightInd w:val="0"/>
        <w:spacing w:line="207" w:lineRule="exact"/>
        <w:ind w:left="283" w:hanging="283"/>
        <w:jc w:val="both"/>
        <w:rPr>
          <w:rFonts w:eastAsiaTheme="minorEastAsia" w:cstheme="minorHAnsi"/>
          <w:color w:val="000000"/>
          <w:sz w:val="17"/>
          <w:szCs w:val="17"/>
          <w:lang w:eastAsia="en-GB"/>
        </w:rPr>
      </w:pPr>
      <w:r w:rsidRPr="00BB7FA3">
        <w:rPr>
          <w:rFonts w:eastAsiaTheme="minorEastAsia" w:cstheme="minorHAnsi"/>
          <w:b/>
          <w:bCs/>
          <w:color w:val="001F5F"/>
          <w:sz w:val="17"/>
          <w:szCs w:val="17"/>
          <w:lang w:eastAsia="en-GB"/>
        </w:rPr>
        <w:t>To Subscribe for</w:t>
      </w:r>
      <w:r w:rsidRPr="00BB7FA3">
        <w:rPr>
          <w:rFonts w:eastAsiaTheme="minorEastAsia" w:cstheme="minorHAnsi"/>
          <w:b/>
          <w:bCs/>
          <w:color w:val="001F5F"/>
          <w:spacing w:val="-4"/>
          <w:sz w:val="17"/>
          <w:szCs w:val="17"/>
          <w:lang w:eastAsia="en-GB"/>
        </w:rPr>
        <w:t xml:space="preserve"> </w:t>
      </w:r>
      <w:r w:rsidRPr="00BB7FA3">
        <w:rPr>
          <w:rFonts w:eastAsiaTheme="minorEastAsia" w:cstheme="minorHAnsi"/>
          <w:b/>
          <w:bCs/>
          <w:color w:val="001F5F"/>
          <w:sz w:val="17"/>
          <w:szCs w:val="17"/>
          <w:lang w:eastAsia="en-GB"/>
        </w:rPr>
        <w:t>Services</w:t>
      </w:r>
    </w:p>
    <w:p w14:paraId="722337A9" w14:textId="77777777" w:rsidR="003C61B2" w:rsidRPr="00BB7FA3" w:rsidRDefault="008832CE" w:rsidP="003C61B2">
      <w:pPr>
        <w:widowControl w:val="0"/>
        <w:tabs>
          <w:tab w:val="left" w:pos="530"/>
        </w:tabs>
        <w:kinsoku w:val="0"/>
        <w:overflowPunct w:val="0"/>
        <w:autoSpaceDE w:val="0"/>
        <w:autoSpaceDN w:val="0"/>
        <w:adjustRightInd w:val="0"/>
        <w:spacing w:line="207" w:lineRule="exact"/>
        <w:ind w:left="283"/>
        <w:jc w:val="both"/>
        <w:rPr>
          <w:rFonts w:eastAsiaTheme="minorEastAsia" w:cstheme="minorHAnsi"/>
          <w:color w:val="000000"/>
          <w:sz w:val="17"/>
          <w:szCs w:val="17"/>
          <w:lang w:eastAsia="en-GB"/>
        </w:rPr>
      </w:pPr>
    </w:p>
    <w:p w14:paraId="722337AA" w14:textId="77777777" w:rsidR="003C61B2" w:rsidRPr="00BB7FA3" w:rsidRDefault="0059647F" w:rsidP="003C61B2">
      <w:pPr>
        <w:widowControl w:val="0"/>
        <w:numPr>
          <w:ilvl w:val="1"/>
          <w:numId w:val="2"/>
        </w:numPr>
        <w:tabs>
          <w:tab w:val="left" w:pos="814"/>
        </w:tabs>
        <w:kinsoku w:val="0"/>
        <w:overflowPunct w:val="0"/>
        <w:autoSpaceDE w:val="0"/>
        <w:autoSpaceDN w:val="0"/>
        <w:adjustRightInd w:val="0"/>
        <w:spacing w:line="207" w:lineRule="exact"/>
        <w:ind w:left="567"/>
        <w:jc w:val="both"/>
        <w:rPr>
          <w:rFonts w:eastAsiaTheme="minorEastAsia" w:cstheme="minorHAnsi"/>
          <w:sz w:val="17"/>
          <w:szCs w:val="17"/>
          <w:lang w:eastAsia="en-GB"/>
        </w:rPr>
      </w:pPr>
      <w:r w:rsidRPr="00BB7FA3">
        <w:rPr>
          <w:rFonts w:eastAsiaTheme="minorEastAsia" w:cstheme="minorHAnsi"/>
          <w:b/>
          <w:bCs/>
          <w:sz w:val="17"/>
          <w:szCs w:val="17"/>
          <w:lang w:eastAsia="en-GB"/>
        </w:rPr>
        <w:t>Authorisation to subscribe, utilise and terminate the</w:t>
      </w:r>
      <w:r w:rsidRPr="00BB7FA3">
        <w:rPr>
          <w:rFonts w:eastAsiaTheme="minorEastAsia" w:cstheme="minorHAnsi"/>
          <w:b/>
          <w:bCs/>
          <w:spacing w:val="-7"/>
          <w:sz w:val="17"/>
          <w:szCs w:val="17"/>
          <w:lang w:eastAsia="en-GB"/>
        </w:rPr>
        <w:t xml:space="preserve"> </w:t>
      </w:r>
      <w:r w:rsidRPr="00BB7FA3">
        <w:rPr>
          <w:rFonts w:eastAsiaTheme="minorEastAsia" w:cstheme="minorHAnsi"/>
          <w:b/>
          <w:bCs/>
          <w:sz w:val="17"/>
          <w:szCs w:val="17"/>
          <w:lang w:eastAsia="en-GB"/>
        </w:rPr>
        <w:t>Services</w:t>
      </w:r>
    </w:p>
    <w:p w14:paraId="722337AB" w14:textId="77777777" w:rsidR="003C61B2" w:rsidRPr="00BB7FA3" w:rsidRDefault="0059647F" w:rsidP="003C61B2">
      <w:pPr>
        <w:widowControl w:val="0"/>
        <w:kinsoku w:val="0"/>
        <w:overflowPunct w:val="0"/>
        <w:autoSpaceDE w:val="0"/>
        <w:autoSpaceDN w:val="0"/>
        <w:adjustRightInd w:val="0"/>
        <w:spacing w:before="1" w:line="240" w:lineRule="auto"/>
        <w:ind w:left="567" w:right="-2"/>
        <w:jc w:val="both"/>
        <w:rPr>
          <w:rFonts w:eastAsiaTheme="minorEastAsia" w:cstheme="minorHAnsi"/>
          <w:sz w:val="17"/>
          <w:szCs w:val="17"/>
          <w:lang w:eastAsia="en-GB"/>
        </w:rPr>
      </w:pPr>
      <w:r w:rsidRPr="00BB7FA3">
        <w:rPr>
          <w:rFonts w:eastAsiaTheme="minorEastAsia" w:cstheme="minorHAnsi"/>
          <w:sz w:val="17"/>
          <w:szCs w:val="17"/>
          <w:lang w:eastAsia="en-GB"/>
        </w:rPr>
        <w:t>The</w:t>
      </w:r>
      <w:r w:rsidRPr="00BB7FA3">
        <w:rPr>
          <w:rFonts w:eastAsiaTheme="minorEastAsia" w:cstheme="minorHAnsi"/>
          <w:spacing w:val="6"/>
          <w:sz w:val="17"/>
          <w:szCs w:val="17"/>
          <w:lang w:eastAsia="en-GB"/>
        </w:rPr>
        <w:t xml:space="preserve"> </w:t>
      </w:r>
      <w:r w:rsidRPr="00BB7FA3">
        <w:rPr>
          <w:rFonts w:eastAsiaTheme="minorEastAsia" w:cstheme="minorHAnsi"/>
          <w:sz w:val="17"/>
          <w:szCs w:val="17"/>
          <w:lang w:eastAsia="en-GB"/>
        </w:rPr>
        <w:t>Authorised</w:t>
      </w:r>
      <w:r w:rsidRPr="00BB7FA3">
        <w:rPr>
          <w:rFonts w:eastAsiaTheme="minorEastAsia" w:cstheme="minorHAnsi"/>
          <w:spacing w:val="6"/>
          <w:sz w:val="17"/>
          <w:szCs w:val="17"/>
          <w:lang w:eastAsia="en-GB"/>
        </w:rPr>
        <w:t xml:space="preserve"> </w:t>
      </w:r>
      <w:r w:rsidRPr="00BB7FA3">
        <w:rPr>
          <w:rFonts w:eastAsiaTheme="minorEastAsia" w:cstheme="minorHAnsi"/>
          <w:sz w:val="17"/>
          <w:szCs w:val="17"/>
          <w:lang w:eastAsia="en-GB"/>
        </w:rPr>
        <w:t>Persons</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are</w:t>
      </w:r>
      <w:r w:rsidRPr="00BB7FA3">
        <w:rPr>
          <w:rFonts w:eastAsiaTheme="minorEastAsia" w:cstheme="minorHAnsi"/>
          <w:spacing w:val="6"/>
          <w:sz w:val="17"/>
          <w:szCs w:val="17"/>
          <w:lang w:eastAsia="en-GB"/>
        </w:rPr>
        <w:t xml:space="preserve"> </w:t>
      </w:r>
      <w:r w:rsidRPr="00BB7FA3">
        <w:rPr>
          <w:rFonts w:eastAsiaTheme="minorEastAsia" w:cstheme="minorHAnsi"/>
          <w:sz w:val="17"/>
          <w:szCs w:val="17"/>
          <w:lang w:eastAsia="en-GB"/>
        </w:rPr>
        <w:t>authorised</w:t>
      </w:r>
      <w:r w:rsidRPr="00BB7FA3">
        <w:rPr>
          <w:rFonts w:eastAsiaTheme="minorEastAsia" w:cstheme="minorHAnsi"/>
          <w:spacing w:val="6"/>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6"/>
          <w:sz w:val="17"/>
          <w:szCs w:val="17"/>
          <w:lang w:eastAsia="en-GB"/>
        </w:rPr>
        <w:t xml:space="preserve"> </w:t>
      </w:r>
      <w:r w:rsidRPr="00BB7FA3">
        <w:rPr>
          <w:rFonts w:eastAsiaTheme="minorEastAsia" w:cstheme="minorHAnsi"/>
          <w:sz w:val="17"/>
          <w:szCs w:val="17"/>
          <w:lang w:eastAsia="en-GB"/>
        </w:rPr>
        <w:t>subscribe</w:t>
      </w:r>
      <w:r w:rsidRPr="00BB7FA3">
        <w:rPr>
          <w:rFonts w:eastAsiaTheme="minorEastAsia" w:cstheme="minorHAnsi"/>
          <w:spacing w:val="6"/>
          <w:sz w:val="17"/>
          <w:szCs w:val="17"/>
          <w:lang w:eastAsia="en-GB"/>
        </w:rPr>
        <w:t xml:space="preserve"> </w:t>
      </w:r>
      <w:r w:rsidRPr="00BB7FA3">
        <w:rPr>
          <w:rFonts w:eastAsiaTheme="minorEastAsia" w:cstheme="minorHAnsi"/>
          <w:sz w:val="17"/>
          <w:szCs w:val="17"/>
          <w:lang w:eastAsia="en-GB"/>
        </w:rPr>
        <w:t>for</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any</w:t>
      </w:r>
      <w:r w:rsidRPr="00BB7FA3">
        <w:rPr>
          <w:rFonts w:eastAsiaTheme="minorEastAsia" w:cstheme="minorHAnsi"/>
          <w:spacing w:val="4"/>
          <w:sz w:val="17"/>
          <w:szCs w:val="17"/>
          <w:lang w:eastAsia="en-GB"/>
        </w:rPr>
        <w:t xml:space="preserve"> </w:t>
      </w:r>
      <w:r w:rsidRPr="00BB7FA3">
        <w:rPr>
          <w:rFonts w:eastAsiaTheme="minorEastAsia" w:cstheme="minorHAnsi"/>
          <w:sz w:val="17"/>
          <w:szCs w:val="17"/>
          <w:lang w:eastAsia="en-GB"/>
        </w:rPr>
        <w:t>of</w:t>
      </w:r>
      <w:r w:rsidRPr="00BB7FA3">
        <w:rPr>
          <w:rFonts w:eastAsiaTheme="minorEastAsia" w:cstheme="minorHAnsi"/>
          <w:spacing w:val="8"/>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6"/>
          <w:sz w:val="17"/>
          <w:szCs w:val="17"/>
          <w:lang w:eastAsia="en-GB"/>
        </w:rPr>
        <w:t xml:space="preserve"> </w:t>
      </w:r>
      <w:r w:rsidRPr="00BB7FA3">
        <w:rPr>
          <w:rFonts w:eastAsiaTheme="minorEastAsia" w:cstheme="minorHAnsi"/>
          <w:sz w:val="17"/>
          <w:szCs w:val="17"/>
          <w:lang w:eastAsia="en-GB"/>
        </w:rPr>
        <w:t>electronic</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facilities,</w:t>
      </w:r>
      <w:r w:rsidRPr="00BB7FA3">
        <w:rPr>
          <w:rFonts w:eastAsiaTheme="minorEastAsia" w:cstheme="minorHAnsi"/>
          <w:spacing w:val="8"/>
          <w:sz w:val="17"/>
          <w:szCs w:val="17"/>
          <w:lang w:eastAsia="en-GB"/>
        </w:rPr>
        <w:t xml:space="preserve"> </w:t>
      </w:r>
      <w:r w:rsidRPr="00BB7FA3">
        <w:rPr>
          <w:rFonts w:eastAsiaTheme="minorEastAsia" w:cstheme="minorHAnsi"/>
          <w:sz w:val="17"/>
          <w:szCs w:val="17"/>
          <w:lang w:eastAsia="en-GB"/>
        </w:rPr>
        <w:t>transaction</w:t>
      </w:r>
      <w:r w:rsidRPr="00BB7FA3">
        <w:rPr>
          <w:rFonts w:eastAsiaTheme="minorEastAsia" w:cstheme="minorHAnsi"/>
          <w:spacing w:val="6"/>
          <w:sz w:val="17"/>
          <w:szCs w:val="17"/>
          <w:lang w:eastAsia="en-GB"/>
        </w:rPr>
        <w:t xml:space="preserve"> </w:t>
      </w:r>
      <w:r w:rsidRPr="00BB7FA3">
        <w:rPr>
          <w:rFonts w:eastAsiaTheme="minorEastAsia" w:cstheme="minorHAnsi"/>
          <w:sz w:val="17"/>
          <w:szCs w:val="17"/>
          <w:lang w:eastAsia="en-GB"/>
        </w:rPr>
        <w:t>banking</w:t>
      </w:r>
      <w:r w:rsidRPr="00BB7FA3">
        <w:rPr>
          <w:rFonts w:eastAsiaTheme="minorEastAsia" w:cstheme="minorHAnsi"/>
          <w:spacing w:val="6"/>
          <w:sz w:val="17"/>
          <w:szCs w:val="17"/>
          <w:lang w:eastAsia="en-GB"/>
        </w:rPr>
        <w:t xml:space="preserve"> </w:t>
      </w:r>
      <w:r w:rsidRPr="00BB7FA3">
        <w:rPr>
          <w:rFonts w:eastAsiaTheme="minorEastAsia" w:cstheme="minorHAnsi"/>
          <w:sz w:val="17"/>
          <w:szCs w:val="17"/>
          <w:lang w:eastAsia="en-GB"/>
        </w:rPr>
        <w:t>services,</w:t>
      </w:r>
      <w:r w:rsidRPr="00BB7FA3">
        <w:rPr>
          <w:rFonts w:eastAsiaTheme="minorEastAsia" w:cstheme="minorHAnsi"/>
          <w:spacing w:val="8"/>
          <w:sz w:val="17"/>
          <w:szCs w:val="17"/>
          <w:lang w:eastAsia="en-GB"/>
        </w:rPr>
        <w:t xml:space="preserve"> </w:t>
      </w:r>
      <w:r w:rsidRPr="00BB7FA3">
        <w:rPr>
          <w:rFonts w:eastAsiaTheme="minorEastAsia" w:cstheme="minorHAnsi"/>
          <w:sz w:val="17"/>
          <w:szCs w:val="17"/>
          <w:lang w:eastAsia="en-GB"/>
        </w:rPr>
        <w:t>custodial</w:t>
      </w:r>
      <w:r w:rsidRPr="00BB7FA3">
        <w:rPr>
          <w:rFonts w:eastAsiaTheme="minorEastAsia" w:cstheme="minorHAnsi"/>
          <w:spacing w:val="6"/>
          <w:sz w:val="17"/>
          <w:szCs w:val="17"/>
          <w:lang w:eastAsia="en-GB"/>
        </w:rPr>
        <w:t xml:space="preserve"> </w:t>
      </w:r>
      <w:r w:rsidRPr="00BB7FA3">
        <w:rPr>
          <w:rFonts w:eastAsiaTheme="minorEastAsia" w:cstheme="minorHAnsi"/>
          <w:sz w:val="17"/>
          <w:szCs w:val="17"/>
          <w:lang w:eastAsia="en-GB"/>
        </w:rPr>
        <w:t>services</w:t>
      </w:r>
      <w:r w:rsidRPr="00BB7FA3">
        <w:rPr>
          <w:rFonts w:eastAsiaTheme="minorEastAsia" w:cstheme="minorHAnsi"/>
          <w:spacing w:val="5"/>
          <w:sz w:val="17"/>
          <w:szCs w:val="17"/>
          <w:lang w:eastAsia="en-GB"/>
        </w:rPr>
        <w:t xml:space="preserve"> </w:t>
      </w:r>
      <w:r w:rsidRPr="00BB7FA3">
        <w:rPr>
          <w:rFonts w:eastAsiaTheme="minorEastAsia" w:cstheme="minorHAnsi"/>
          <w:sz w:val="17"/>
          <w:szCs w:val="17"/>
          <w:lang w:eastAsia="en-GB"/>
        </w:rPr>
        <w:t>,</w:t>
      </w:r>
      <w:r w:rsidRPr="00BB7FA3">
        <w:rPr>
          <w:rFonts w:eastAsiaTheme="minorEastAsia" w:cstheme="minorHAnsi"/>
          <w:spacing w:val="8"/>
          <w:sz w:val="17"/>
          <w:szCs w:val="17"/>
          <w:lang w:eastAsia="en-GB"/>
        </w:rPr>
        <w:t xml:space="preserve"> </w:t>
      </w:r>
      <w:r w:rsidRPr="00BB7FA3">
        <w:rPr>
          <w:rFonts w:eastAsiaTheme="minorEastAsia" w:cstheme="minorHAnsi"/>
          <w:sz w:val="17"/>
          <w:szCs w:val="17"/>
          <w:lang w:eastAsia="en-GB"/>
        </w:rPr>
        <w:t>remittance and</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payment</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services,</w:t>
      </w:r>
      <w:r w:rsidRPr="00BB7FA3">
        <w:rPr>
          <w:rFonts w:eastAsiaTheme="minorEastAsia" w:cstheme="minorHAnsi"/>
          <w:spacing w:val="15"/>
          <w:sz w:val="17"/>
          <w:szCs w:val="17"/>
          <w:lang w:eastAsia="en-GB"/>
        </w:rPr>
        <w:t xml:space="preserve"> </w:t>
      </w:r>
      <w:r w:rsidRPr="00BB7FA3">
        <w:rPr>
          <w:rFonts w:eastAsiaTheme="minorEastAsia" w:cstheme="minorHAnsi"/>
          <w:sz w:val="17"/>
          <w:szCs w:val="17"/>
          <w:lang w:eastAsia="en-GB"/>
        </w:rPr>
        <w:t>trade</w:t>
      </w:r>
      <w:r w:rsidRPr="00BB7FA3">
        <w:rPr>
          <w:rFonts w:eastAsiaTheme="minorEastAsia" w:cstheme="minorHAnsi"/>
          <w:spacing w:val="11"/>
          <w:sz w:val="17"/>
          <w:szCs w:val="17"/>
          <w:lang w:eastAsia="en-GB"/>
        </w:rPr>
        <w:t xml:space="preserve"> </w:t>
      </w:r>
      <w:r w:rsidRPr="00BB7FA3">
        <w:rPr>
          <w:rFonts w:eastAsiaTheme="minorEastAsia" w:cstheme="minorHAnsi"/>
          <w:sz w:val="17"/>
          <w:szCs w:val="17"/>
          <w:lang w:eastAsia="en-GB"/>
        </w:rPr>
        <w:t>related</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services</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any</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other</w:t>
      </w:r>
      <w:r w:rsidRPr="00BB7FA3">
        <w:rPr>
          <w:rFonts w:eastAsiaTheme="minorEastAsia" w:cstheme="minorHAnsi"/>
          <w:spacing w:val="20"/>
          <w:sz w:val="17"/>
          <w:szCs w:val="17"/>
          <w:lang w:eastAsia="en-GB"/>
        </w:rPr>
        <w:t xml:space="preserve"> </w:t>
      </w:r>
      <w:r w:rsidRPr="00BB7FA3">
        <w:rPr>
          <w:rFonts w:eastAsiaTheme="minorEastAsia" w:cstheme="minorHAnsi"/>
          <w:sz w:val="17"/>
          <w:szCs w:val="17"/>
          <w:lang w:eastAsia="en-GB"/>
        </w:rPr>
        <w:t>services</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or</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transactions</w:t>
      </w:r>
      <w:r w:rsidRPr="00BB7FA3">
        <w:rPr>
          <w:rFonts w:eastAsiaTheme="minorEastAsia" w:cstheme="minorHAnsi"/>
          <w:spacing w:val="12"/>
          <w:sz w:val="17"/>
          <w:szCs w:val="17"/>
          <w:lang w:eastAsia="en-GB"/>
        </w:rPr>
        <w:t xml:space="preserve"> </w:t>
      </w:r>
      <w:r w:rsidRPr="00BB7FA3">
        <w:rPr>
          <w:rFonts w:eastAsiaTheme="minorEastAsia" w:cstheme="minorHAnsi"/>
          <w:sz w:val="17"/>
          <w:szCs w:val="17"/>
          <w:lang w:eastAsia="en-GB"/>
        </w:rPr>
        <w:t>(“</w:t>
      </w:r>
      <w:r w:rsidRPr="00BB7FA3">
        <w:rPr>
          <w:rFonts w:eastAsiaTheme="minorEastAsia" w:cstheme="minorHAnsi"/>
          <w:b/>
          <w:bCs/>
          <w:sz w:val="17"/>
          <w:szCs w:val="17"/>
          <w:lang w:eastAsia="en-GB"/>
        </w:rPr>
        <w:t>Services</w:t>
      </w:r>
      <w:r w:rsidRPr="00BB7FA3">
        <w:rPr>
          <w:rFonts w:eastAsiaTheme="minorEastAsia" w:cstheme="minorHAnsi"/>
          <w:sz w:val="17"/>
          <w:szCs w:val="17"/>
          <w:lang w:eastAsia="en-GB"/>
        </w:rPr>
        <w:t>”)</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which</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may</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from</w:t>
      </w:r>
      <w:r w:rsidRPr="00BB7FA3">
        <w:rPr>
          <w:rFonts w:eastAsiaTheme="minorEastAsia" w:cstheme="minorHAnsi"/>
          <w:spacing w:val="15"/>
          <w:sz w:val="17"/>
          <w:szCs w:val="17"/>
          <w:lang w:eastAsia="en-GB"/>
        </w:rPr>
        <w:t xml:space="preserve"> </w:t>
      </w:r>
      <w:r w:rsidRPr="00BB7FA3">
        <w:rPr>
          <w:rFonts w:eastAsiaTheme="minorEastAsia" w:cstheme="minorHAnsi"/>
          <w:sz w:val="17"/>
          <w:szCs w:val="17"/>
          <w:lang w:eastAsia="en-GB"/>
        </w:rPr>
        <w:t>time</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11"/>
          <w:sz w:val="17"/>
          <w:szCs w:val="17"/>
          <w:lang w:eastAsia="en-GB"/>
        </w:rPr>
        <w:t xml:space="preserve"> </w:t>
      </w:r>
      <w:r w:rsidRPr="00BB7FA3">
        <w:rPr>
          <w:rFonts w:eastAsiaTheme="minorEastAsia" w:cstheme="minorHAnsi"/>
          <w:sz w:val="17"/>
          <w:szCs w:val="17"/>
          <w:lang w:eastAsia="en-GB"/>
        </w:rPr>
        <w:t>time</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be</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offered</w:t>
      </w:r>
      <w:r w:rsidRPr="00BB7FA3">
        <w:rPr>
          <w:rFonts w:eastAsiaTheme="minorEastAsia" w:cstheme="minorHAnsi"/>
          <w:spacing w:val="13"/>
          <w:sz w:val="17"/>
          <w:szCs w:val="17"/>
          <w:lang w:eastAsia="en-GB"/>
        </w:rPr>
        <w:t xml:space="preserve"> </w:t>
      </w:r>
      <w:r w:rsidRPr="00BB7FA3">
        <w:rPr>
          <w:rFonts w:eastAsiaTheme="minorEastAsia" w:cstheme="minorHAnsi"/>
          <w:sz w:val="17"/>
          <w:szCs w:val="17"/>
          <w:lang w:eastAsia="en-GB"/>
        </w:rPr>
        <w:t>by</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the Bank</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its</w:t>
      </w:r>
      <w:r w:rsidRPr="00BB7FA3">
        <w:rPr>
          <w:rFonts w:eastAsiaTheme="minorEastAsia" w:cstheme="minorHAnsi"/>
          <w:spacing w:val="8"/>
          <w:sz w:val="17"/>
          <w:szCs w:val="17"/>
          <w:lang w:eastAsia="en-GB"/>
        </w:rPr>
        <w:t xml:space="preserve"> </w:t>
      </w:r>
      <w:r w:rsidRPr="00BB7FA3">
        <w:rPr>
          <w:rFonts w:eastAsiaTheme="minorEastAsia" w:cstheme="minorHAnsi"/>
          <w:sz w:val="17"/>
          <w:szCs w:val="17"/>
          <w:lang w:eastAsia="en-GB"/>
        </w:rPr>
        <w:t>customers</w:t>
      </w:r>
      <w:r w:rsidRPr="00BB7FA3">
        <w:rPr>
          <w:rFonts w:eastAsiaTheme="minorEastAsia" w:cstheme="minorHAnsi"/>
          <w:spacing w:val="8"/>
          <w:sz w:val="17"/>
          <w:szCs w:val="17"/>
          <w:lang w:eastAsia="en-GB"/>
        </w:rPr>
        <w:t xml:space="preserve"> </w:t>
      </w:r>
      <w:r w:rsidRPr="00BB7FA3">
        <w:rPr>
          <w:rFonts w:eastAsiaTheme="minorEastAsia" w:cstheme="minorHAnsi"/>
          <w:sz w:val="17"/>
          <w:szCs w:val="17"/>
          <w:lang w:eastAsia="en-GB"/>
        </w:rPr>
        <w:t>in</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accordance</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with</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terms</w:t>
      </w:r>
      <w:r w:rsidRPr="00BB7FA3">
        <w:rPr>
          <w:rFonts w:eastAsiaTheme="minorEastAsia" w:cstheme="minorHAnsi"/>
          <w:spacing w:val="8"/>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conditions</w:t>
      </w:r>
      <w:r w:rsidRPr="00BB7FA3">
        <w:rPr>
          <w:rFonts w:eastAsiaTheme="minorEastAsia" w:cstheme="minorHAnsi"/>
          <w:spacing w:val="8"/>
          <w:sz w:val="17"/>
          <w:szCs w:val="17"/>
          <w:lang w:eastAsia="en-GB"/>
        </w:rPr>
        <w:t xml:space="preserve"> </w:t>
      </w:r>
      <w:r w:rsidRPr="00BB7FA3">
        <w:rPr>
          <w:rFonts w:eastAsiaTheme="minorEastAsia" w:cstheme="minorHAnsi"/>
          <w:sz w:val="17"/>
          <w:szCs w:val="17"/>
          <w:lang w:eastAsia="en-GB"/>
        </w:rPr>
        <w:t>for</w:t>
      </w:r>
      <w:r w:rsidRPr="00BB7FA3">
        <w:rPr>
          <w:rFonts w:eastAsiaTheme="minorEastAsia" w:cstheme="minorHAnsi"/>
          <w:spacing w:val="8"/>
          <w:sz w:val="17"/>
          <w:szCs w:val="17"/>
          <w:lang w:eastAsia="en-GB"/>
        </w:rPr>
        <w:t xml:space="preserve"> </w:t>
      </w:r>
      <w:r w:rsidRPr="00BB7FA3">
        <w:rPr>
          <w:rFonts w:eastAsiaTheme="minorEastAsia" w:cstheme="minorHAnsi"/>
          <w:sz w:val="17"/>
          <w:szCs w:val="17"/>
          <w:lang w:eastAsia="en-GB"/>
        </w:rPr>
        <w:t>such</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Services</w:t>
      </w:r>
      <w:r w:rsidRPr="00BB7FA3">
        <w:rPr>
          <w:rFonts w:eastAsiaTheme="minorEastAsia" w:cstheme="minorHAnsi"/>
          <w:spacing w:val="8"/>
          <w:sz w:val="17"/>
          <w:szCs w:val="17"/>
          <w:lang w:eastAsia="en-GB"/>
        </w:rPr>
        <w:t xml:space="preserve"> </w:t>
      </w:r>
      <w:r w:rsidRPr="00BB7FA3">
        <w:rPr>
          <w:rFonts w:eastAsiaTheme="minorEastAsia" w:cstheme="minorHAnsi"/>
          <w:sz w:val="17"/>
          <w:szCs w:val="17"/>
          <w:lang w:eastAsia="en-GB"/>
        </w:rPr>
        <w:t>including</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any</w:t>
      </w:r>
      <w:r w:rsidRPr="00BB7FA3">
        <w:rPr>
          <w:rFonts w:eastAsiaTheme="minorEastAsia" w:cstheme="minorHAnsi"/>
          <w:spacing w:val="8"/>
          <w:sz w:val="17"/>
          <w:szCs w:val="17"/>
          <w:lang w:eastAsia="en-GB"/>
        </w:rPr>
        <w:t xml:space="preserve"> </w:t>
      </w:r>
      <w:r w:rsidRPr="00BB7FA3">
        <w:rPr>
          <w:rFonts w:eastAsiaTheme="minorEastAsia" w:cstheme="minorHAnsi"/>
          <w:sz w:val="17"/>
          <w:szCs w:val="17"/>
          <w:lang w:eastAsia="en-GB"/>
        </w:rPr>
        <w:t>amendments</w:t>
      </w:r>
      <w:r w:rsidRPr="00BB7FA3">
        <w:rPr>
          <w:rFonts w:eastAsiaTheme="minorEastAsia" w:cstheme="minorHAnsi"/>
          <w:spacing w:val="8"/>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additions</w:t>
      </w:r>
      <w:r w:rsidRPr="00BB7FA3">
        <w:rPr>
          <w:rFonts w:eastAsiaTheme="minorEastAsia" w:cstheme="minorHAnsi"/>
          <w:spacing w:val="8"/>
          <w:sz w:val="17"/>
          <w:szCs w:val="17"/>
          <w:lang w:eastAsia="en-GB"/>
        </w:rPr>
        <w:t xml:space="preserve"> </w:t>
      </w:r>
      <w:r w:rsidRPr="00BB7FA3">
        <w:rPr>
          <w:rFonts w:eastAsiaTheme="minorEastAsia" w:cstheme="minorHAnsi"/>
          <w:spacing w:val="2"/>
          <w:sz w:val="17"/>
          <w:szCs w:val="17"/>
          <w:lang w:eastAsia="en-GB"/>
        </w:rPr>
        <w:t>made</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thereto</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from time</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time</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by</w:t>
      </w:r>
      <w:r w:rsidRPr="00BB7FA3">
        <w:rPr>
          <w:rFonts w:eastAsiaTheme="minorEastAsia" w:cstheme="minorHAnsi"/>
          <w:spacing w:val="15"/>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Bank</w:t>
      </w:r>
      <w:r w:rsidRPr="00BB7FA3">
        <w:rPr>
          <w:rFonts w:eastAsiaTheme="minorEastAsia" w:cstheme="minorHAnsi"/>
          <w:spacing w:val="15"/>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18"/>
          <w:sz w:val="17"/>
          <w:szCs w:val="17"/>
          <w:lang w:eastAsia="en-GB"/>
        </w:rPr>
        <w:t xml:space="preserve"> </w:t>
      </w:r>
      <w:r w:rsidRPr="00BB7FA3">
        <w:rPr>
          <w:rFonts w:eastAsiaTheme="minorEastAsia" w:cstheme="minorHAnsi"/>
          <w:sz w:val="17"/>
          <w:szCs w:val="17"/>
          <w:lang w:eastAsia="en-GB"/>
        </w:rPr>
        <w:t>execute</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any</w:t>
      </w:r>
      <w:r w:rsidRPr="00BB7FA3">
        <w:rPr>
          <w:rFonts w:eastAsiaTheme="minorEastAsia" w:cstheme="minorHAnsi"/>
          <w:spacing w:val="15"/>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all</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agreements,</w:t>
      </w:r>
      <w:r w:rsidRPr="00BB7FA3">
        <w:rPr>
          <w:rFonts w:eastAsiaTheme="minorEastAsia" w:cstheme="minorHAnsi"/>
          <w:spacing w:val="16"/>
          <w:sz w:val="17"/>
          <w:szCs w:val="17"/>
          <w:lang w:eastAsia="en-GB"/>
        </w:rPr>
        <w:t xml:space="preserve"> </w:t>
      </w:r>
      <w:r w:rsidRPr="00BB7FA3">
        <w:rPr>
          <w:rFonts w:eastAsiaTheme="minorEastAsia" w:cstheme="minorHAnsi"/>
          <w:sz w:val="17"/>
          <w:szCs w:val="17"/>
          <w:lang w:eastAsia="en-GB"/>
        </w:rPr>
        <w:t>indemnities</w:t>
      </w:r>
      <w:r w:rsidRPr="00BB7FA3">
        <w:rPr>
          <w:rFonts w:eastAsiaTheme="minorEastAsia" w:cstheme="minorHAnsi"/>
          <w:spacing w:val="15"/>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documents</w:t>
      </w:r>
      <w:r w:rsidRPr="00BB7FA3">
        <w:rPr>
          <w:rFonts w:eastAsiaTheme="minorEastAsia" w:cstheme="minorHAnsi"/>
          <w:spacing w:val="15"/>
          <w:sz w:val="17"/>
          <w:szCs w:val="17"/>
          <w:lang w:eastAsia="en-GB"/>
        </w:rPr>
        <w:t xml:space="preserve"> </w:t>
      </w:r>
      <w:r w:rsidRPr="00BB7FA3">
        <w:rPr>
          <w:rFonts w:eastAsiaTheme="minorEastAsia" w:cstheme="minorHAnsi"/>
          <w:sz w:val="17"/>
          <w:szCs w:val="17"/>
          <w:lang w:eastAsia="en-GB"/>
        </w:rPr>
        <w:t>in</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connection</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with</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17"/>
          <w:sz w:val="17"/>
          <w:szCs w:val="17"/>
          <w:lang w:eastAsia="en-GB"/>
        </w:rPr>
        <w:t xml:space="preserve"> </w:t>
      </w:r>
      <w:r w:rsidRPr="00BB7FA3">
        <w:rPr>
          <w:rFonts w:eastAsiaTheme="minorEastAsia" w:cstheme="minorHAnsi"/>
          <w:sz w:val="17"/>
          <w:szCs w:val="17"/>
          <w:lang w:eastAsia="en-GB"/>
        </w:rPr>
        <w:t>subscription,</w:t>
      </w:r>
      <w:r w:rsidRPr="00BB7FA3">
        <w:rPr>
          <w:rFonts w:eastAsiaTheme="minorEastAsia" w:cstheme="minorHAnsi"/>
          <w:spacing w:val="16"/>
          <w:sz w:val="17"/>
          <w:szCs w:val="17"/>
          <w:lang w:eastAsia="en-GB"/>
        </w:rPr>
        <w:t xml:space="preserve"> </w:t>
      </w:r>
      <w:r w:rsidRPr="00BB7FA3">
        <w:rPr>
          <w:rFonts w:eastAsiaTheme="minorEastAsia" w:cstheme="minorHAnsi"/>
          <w:sz w:val="17"/>
          <w:szCs w:val="17"/>
          <w:lang w:eastAsia="en-GB"/>
        </w:rPr>
        <w:t>utilisation</w:t>
      </w:r>
      <w:r w:rsidRPr="00BB7FA3">
        <w:rPr>
          <w:rFonts w:eastAsiaTheme="minorEastAsia" w:cstheme="minorHAnsi"/>
          <w:spacing w:val="14"/>
          <w:sz w:val="17"/>
          <w:szCs w:val="17"/>
          <w:lang w:eastAsia="en-GB"/>
        </w:rPr>
        <w:t xml:space="preserve"> </w:t>
      </w:r>
      <w:r w:rsidRPr="00BB7FA3">
        <w:rPr>
          <w:rFonts w:eastAsiaTheme="minorEastAsia" w:cstheme="minorHAnsi"/>
          <w:sz w:val="17"/>
          <w:szCs w:val="17"/>
          <w:lang w:eastAsia="en-GB"/>
        </w:rPr>
        <w:t>or termination</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of</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such</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Services</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issue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all</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notices</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and instructions</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to the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Bank</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in</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connection</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with</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Services.</w:t>
      </w:r>
    </w:p>
    <w:p w14:paraId="722337AC" w14:textId="77777777" w:rsidR="003C61B2" w:rsidRPr="00BB7FA3" w:rsidRDefault="008832CE" w:rsidP="003C61B2">
      <w:pPr>
        <w:widowControl w:val="0"/>
        <w:kinsoku w:val="0"/>
        <w:overflowPunct w:val="0"/>
        <w:autoSpaceDE w:val="0"/>
        <w:autoSpaceDN w:val="0"/>
        <w:adjustRightInd w:val="0"/>
        <w:spacing w:line="240" w:lineRule="auto"/>
        <w:jc w:val="both"/>
        <w:rPr>
          <w:rFonts w:eastAsiaTheme="minorEastAsia" w:cstheme="minorHAnsi"/>
          <w:sz w:val="17"/>
          <w:szCs w:val="17"/>
          <w:lang w:eastAsia="en-GB"/>
        </w:rPr>
      </w:pPr>
    </w:p>
    <w:p w14:paraId="722337AD" w14:textId="77777777" w:rsidR="003C61B2" w:rsidRPr="00BB7FA3" w:rsidRDefault="0059647F" w:rsidP="003C61B2">
      <w:pPr>
        <w:widowControl w:val="0"/>
        <w:numPr>
          <w:ilvl w:val="1"/>
          <w:numId w:val="2"/>
        </w:numPr>
        <w:tabs>
          <w:tab w:val="left" w:pos="814"/>
        </w:tabs>
        <w:kinsoku w:val="0"/>
        <w:overflowPunct w:val="0"/>
        <w:autoSpaceDE w:val="0"/>
        <w:autoSpaceDN w:val="0"/>
        <w:adjustRightInd w:val="0"/>
        <w:spacing w:line="207" w:lineRule="exact"/>
        <w:ind w:left="567"/>
        <w:jc w:val="both"/>
        <w:rPr>
          <w:rFonts w:eastAsiaTheme="minorEastAsia" w:cstheme="minorHAnsi"/>
          <w:sz w:val="17"/>
          <w:szCs w:val="17"/>
          <w:lang w:eastAsia="en-GB"/>
        </w:rPr>
      </w:pPr>
      <w:r w:rsidRPr="00BB7FA3">
        <w:rPr>
          <w:rFonts w:eastAsiaTheme="minorEastAsia" w:cstheme="minorHAnsi"/>
          <w:b/>
          <w:bCs/>
          <w:sz w:val="17"/>
          <w:szCs w:val="17"/>
          <w:lang w:eastAsia="en-GB"/>
        </w:rPr>
        <w:t>Authorisation to appoint users for the</w:t>
      </w:r>
      <w:r w:rsidRPr="00BB7FA3">
        <w:rPr>
          <w:rFonts w:eastAsiaTheme="minorEastAsia" w:cstheme="minorHAnsi"/>
          <w:b/>
          <w:bCs/>
          <w:spacing w:val="-4"/>
          <w:sz w:val="17"/>
          <w:szCs w:val="17"/>
          <w:lang w:eastAsia="en-GB"/>
        </w:rPr>
        <w:t xml:space="preserve"> </w:t>
      </w:r>
      <w:r w:rsidRPr="00BB7FA3">
        <w:rPr>
          <w:rFonts w:eastAsiaTheme="minorEastAsia" w:cstheme="minorHAnsi"/>
          <w:b/>
          <w:bCs/>
          <w:sz w:val="17"/>
          <w:szCs w:val="17"/>
          <w:lang w:eastAsia="en-GB"/>
        </w:rPr>
        <w:t>Services</w:t>
      </w:r>
    </w:p>
    <w:p w14:paraId="722337AE" w14:textId="77777777" w:rsidR="003C61B2" w:rsidRPr="00BB7FA3" w:rsidRDefault="0059647F" w:rsidP="003C61B2">
      <w:pPr>
        <w:widowControl w:val="0"/>
        <w:kinsoku w:val="0"/>
        <w:overflowPunct w:val="0"/>
        <w:autoSpaceDE w:val="0"/>
        <w:autoSpaceDN w:val="0"/>
        <w:adjustRightInd w:val="0"/>
        <w:spacing w:line="240" w:lineRule="auto"/>
        <w:ind w:left="567" w:right="-2"/>
        <w:jc w:val="both"/>
        <w:rPr>
          <w:rFonts w:eastAsiaTheme="minorEastAsia" w:cstheme="minorHAnsi"/>
          <w:sz w:val="17"/>
          <w:szCs w:val="17"/>
          <w:lang w:eastAsia="en-GB"/>
        </w:rPr>
      </w:pPr>
      <w:r w:rsidRPr="00BB7FA3">
        <w:rPr>
          <w:rFonts w:eastAsiaTheme="minorEastAsia" w:cstheme="minorHAnsi"/>
          <w:sz w:val="17"/>
          <w:szCs w:val="17"/>
          <w:lang w:eastAsia="en-GB"/>
        </w:rPr>
        <w:t>The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Authorised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Persons</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are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authorised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appoint</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users</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w:t>
      </w:r>
      <w:r w:rsidRPr="00BB7FA3">
        <w:rPr>
          <w:rFonts w:eastAsiaTheme="minorEastAsia" w:cstheme="minorHAnsi"/>
          <w:b/>
          <w:bCs/>
          <w:sz w:val="17"/>
          <w:szCs w:val="17"/>
          <w:lang w:eastAsia="en-GB"/>
        </w:rPr>
        <w:t>Authorised</w:t>
      </w:r>
      <w:r w:rsidRPr="00BB7FA3">
        <w:rPr>
          <w:rFonts w:eastAsiaTheme="minorEastAsia" w:cstheme="minorHAnsi"/>
          <w:b/>
          <w:bCs/>
          <w:spacing w:val="-1"/>
          <w:sz w:val="17"/>
          <w:szCs w:val="17"/>
          <w:lang w:eastAsia="en-GB"/>
        </w:rPr>
        <w:t xml:space="preserve"> </w:t>
      </w:r>
      <w:r w:rsidRPr="00BB7FA3">
        <w:rPr>
          <w:rFonts w:eastAsiaTheme="minorEastAsia" w:cstheme="minorHAnsi"/>
          <w:b/>
          <w:bCs/>
          <w:sz w:val="17"/>
          <w:szCs w:val="17"/>
          <w:lang w:eastAsia="en-GB"/>
        </w:rPr>
        <w:t>Users</w:t>
      </w:r>
      <w:r w:rsidRPr="00BB7FA3">
        <w:rPr>
          <w:rFonts w:eastAsiaTheme="minorEastAsia" w:cstheme="minorHAnsi"/>
          <w:sz w:val="17"/>
          <w:szCs w:val="17"/>
          <w:lang w:eastAsia="en-GB"/>
        </w:rPr>
        <w:t>”)</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for</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respective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Services</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(including</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execute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or</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issue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any agreements, indemnities, documents, notices or instructions to the Bank in connection with the utilisation of the Services), to revoke</w:t>
      </w:r>
      <w:r w:rsidRPr="00BB7FA3">
        <w:rPr>
          <w:rFonts w:eastAsiaTheme="minorEastAsia" w:cstheme="minorHAnsi"/>
          <w:spacing w:val="-21"/>
          <w:sz w:val="17"/>
          <w:szCs w:val="17"/>
          <w:lang w:eastAsia="en-GB"/>
        </w:rPr>
        <w:t xml:space="preserve"> </w:t>
      </w:r>
      <w:r w:rsidRPr="00BB7FA3">
        <w:rPr>
          <w:rFonts w:eastAsiaTheme="minorEastAsia" w:cstheme="minorHAnsi"/>
          <w:sz w:val="17"/>
          <w:szCs w:val="17"/>
          <w:lang w:eastAsia="en-GB"/>
        </w:rPr>
        <w:t>the appointment</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of</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Authorised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Users,</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vary</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authority</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conferred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on</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Authorised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Users</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confirm</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certify</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2"/>
          <w:sz w:val="17"/>
          <w:szCs w:val="17"/>
          <w:lang w:eastAsia="en-GB"/>
        </w:rPr>
        <w:t xml:space="preserve"> </w:t>
      </w:r>
      <w:r w:rsidRPr="00BB7FA3">
        <w:rPr>
          <w:rFonts w:eastAsiaTheme="minorEastAsia" w:cstheme="minorHAnsi"/>
          <w:spacing w:val="2"/>
          <w:sz w:val="17"/>
          <w:szCs w:val="17"/>
          <w:lang w:eastAsia="en-GB"/>
        </w:rPr>
        <w:t>the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Bank</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names, mandate,</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any</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other</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information</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(including</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specimen</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signatures) as</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may</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be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required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by</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Bank</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of</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Authorised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Users</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any</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changes thereto.</w:t>
      </w:r>
    </w:p>
    <w:p w14:paraId="722337AF" w14:textId="77777777" w:rsidR="003C61B2" w:rsidRPr="00BB7FA3" w:rsidRDefault="008832CE" w:rsidP="003C61B2">
      <w:pPr>
        <w:widowControl w:val="0"/>
        <w:kinsoku w:val="0"/>
        <w:overflowPunct w:val="0"/>
        <w:autoSpaceDE w:val="0"/>
        <w:autoSpaceDN w:val="0"/>
        <w:adjustRightInd w:val="0"/>
        <w:spacing w:before="7" w:line="240" w:lineRule="auto"/>
        <w:jc w:val="both"/>
        <w:rPr>
          <w:rFonts w:eastAsiaTheme="minorEastAsia" w:cstheme="minorHAnsi"/>
          <w:sz w:val="17"/>
          <w:szCs w:val="17"/>
          <w:lang w:eastAsia="en-GB"/>
        </w:rPr>
      </w:pPr>
    </w:p>
    <w:p w14:paraId="722337B0" w14:textId="77777777" w:rsidR="003C61B2" w:rsidRPr="00BB7FA3" w:rsidRDefault="0059647F" w:rsidP="003C61B2">
      <w:pPr>
        <w:widowControl w:val="0"/>
        <w:kinsoku w:val="0"/>
        <w:overflowPunct w:val="0"/>
        <w:autoSpaceDE w:val="0"/>
        <w:autoSpaceDN w:val="0"/>
        <w:adjustRightInd w:val="0"/>
        <w:spacing w:line="243" w:lineRule="exact"/>
        <w:jc w:val="both"/>
        <w:rPr>
          <w:rFonts w:eastAsiaTheme="minorEastAsia" w:cstheme="minorHAnsi"/>
          <w:b/>
          <w:bCs/>
          <w:color w:val="C00000"/>
          <w:sz w:val="20"/>
          <w:szCs w:val="20"/>
          <w:lang w:eastAsia="en-GB"/>
        </w:rPr>
      </w:pPr>
      <w:r w:rsidRPr="00BB7FA3">
        <w:rPr>
          <w:rFonts w:eastAsiaTheme="minorEastAsia" w:cstheme="minorHAnsi"/>
          <w:b/>
          <w:bCs/>
          <w:color w:val="C00000"/>
          <w:sz w:val="20"/>
          <w:szCs w:val="20"/>
          <w:lang w:eastAsia="en-GB"/>
        </w:rPr>
        <w:t>Use of Common Seal of the Company and Disclosure of the Company’s</w:t>
      </w:r>
      <w:r w:rsidRPr="00BB7FA3">
        <w:rPr>
          <w:rFonts w:eastAsiaTheme="minorEastAsia" w:cstheme="minorHAnsi"/>
          <w:b/>
          <w:bCs/>
          <w:color w:val="C00000"/>
          <w:spacing w:val="-27"/>
          <w:sz w:val="20"/>
          <w:szCs w:val="20"/>
          <w:lang w:eastAsia="en-GB"/>
        </w:rPr>
        <w:t xml:space="preserve"> </w:t>
      </w:r>
      <w:r w:rsidRPr="00BB7FA3">
        <w:rPr>
          <w:rFonts w:eastAsiaTheme="minorEastAsia" w:cstheme="minorHAnsi"/>
          <w:b/>
          <w:bCs/>
          <w:color w:val="C00000"/>
          <w:sz w:val="20"/>
          <w:szCs w:val="20"/>
          <w:lang w:eastAsia="en-GB"/>
        </w:rPr>
        <w:t>Auditors</w:t>
      </w:r>
    </w:p>
    <w:p w14:paraId="722337B1" w14:textId="77777777" w:rsidR="003C61B2" w:rsidRPr="00BB7FA3" w:rsidRDefault="008832CE" w:rsidP="003C61B2">
      <w:pPr>
        <w:widowControl w:val="0"/>
        <w:kinsoku w:val="0"/>
        <w:overflowPunct w:val="0"/>
        <w:autoSpaceDE w:val="0"/>
        <w:autoSpaceDN w:val="0"/>
        <w:adjustRightInd w:val="0"/>
        <w:spacing w:line="243" w:lineRule="exact"/>
        <w:jc w:val="both"/>
        <w:rPr>
          <w:rFonts w:eastAsiaTheme="minorEastAsia" w:cstheme="minorHAnsi"/>
          <w:color w:val="000000"/>
          <w:sz w:val="20"/>
          <w:szCs w:val="20"/>
          <w:lang w:eastAsia="en-GB"/>
        </w:rPr>
      </w:pPr>
    </w:p>
    <w:p w14:paraId="722337B2" w14:textId="65B62EBD" w:rsidR="003C61B2" w:rsidRPr="00BB7FA3" w:rsidRDefault="0059647F" w:rsidP="003C61B2">
      <w:pPr>
        <w:widowControl w:val="0"/>
        <w:numPr>
          <w:ilvl w:val="0"/>
          <w:numId w:val="1"/>
        </w:numPr>
        <w:tabs>
          <w:tab w:val="left" w:pos="530"/>
        </w:tabs>
        <w:kinsoku w:val="0"/>
        <w:overflowPunct w:val="0"/>
        <w:autoSpaceDE w:val="0"/>
        <w:autoSpaceDN w:val="0"/>
        <w:adjustRightInd w:val="0"/>
        <w:spacing w:line="240" w:lineRule="auto"/>
        <w:ind w:left="283" w:right="-2" w:hanging="283"/>
        <w:jc w:val="both"/>
        <w:rPr>
          <w:rFonts w:eastAsiaTheme="minorEastAsia" w:cstheme="minorHAnsi"/>
          <w:sz w:val="17"/>
          <w:szCs w:val="17"/>
          <w:lang w:eastAsia="en-GB"/>
        </w:rPr>
      </w:pPr>
      <w:r w:rsidRPr="00BB7FA3">
        <w:rPr>
          <w:rFonts w:eastAsiaTheme="minorEastAsia" w:cstheme="minorHAnsi"/>
          <w:sz w:val="17"/>
          <w:szCs w:val="17"/>
          <w:lang w:eastAsia="en-GB"/>
        </w:rPr>
        <w:t>That</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Common</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Seal</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of</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4"/>
          <w:sz w:val="17"/>
          <w:szCs w:val="17"/>
          <w:lang w:eastAsia="en-GB"/>
        </w:rPr>
        <w:t xml:space="preserve"> </w:t>
      </w:r>
      <w:r w:rsidRPr="00BB7FA3">
        <w:rPr>
          <w:rFonts w:eastAsiaTheme="minorEastAsia" w:cstheme="minorHAnsi"/>
          <w:sz w:val="17"/>
          <w:szCs w:val="17"/>
          <w:lang w:eastAsia="en-GB"/>
        </w:rPr>
        <w:t>Company</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be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affixed,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wherever</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necessary</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or</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required</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by</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Bank</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on</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any</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instrument,</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document</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agreement</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 xml:space="preserve">in accordance with the </w:t>
      </w:r>
      <w:r w:rsidR="00C96686">
        <w:rPr>
          <w:rFonts w:eastAsiaTheme="minorEastAsia" w:cstheme="minorHAnsi"/>
          <w:sz w:val="17"/>
          <w:szCs w:val="17"/>
          <w:lang w:eastAsia="en-GB"/>
        </w:rPr>
        <w:t>Constitution</w:t>
      </w:r>
      <w:r w:rsidRPr="00BB7FA3">
        <w:rPr>
          <w:rFonts w:eastAsiaTheme="minorEastAsia" w:cstheme="minorHAnsi"/>
          <w:sz w:val="17"/>
          <w:szCs w:val="17"/>
          <w:lang w:eastAsia="en-GB"/>
        </w:rPr>
        <w:t xml:space="preserve"> of the</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Company.</w:t>
      </w:r>
    </w:p>
    <w:p w14:paraId="722337B3" w14:textId="77777777" w:rsidR="003C61B2" w:rsidRPr="00BB7FA3" w:rsidRDefault="008832CE" w:rsidP="003C61B2">
      <w:pPr>
        <w:widowControl w:val="0"/>
        <w:kinsoku w:val="0"/>
        <w:overflowPunct w:val="0"/>
        <w:autoSpaceDE w:val="0"/>
        <w:autoSpaceDN w:val="0"/>
        <w:adjustRightInd w:val="0"/>
        <w:spacing w:line="240" w:lineRule="auto"/>
        <w:jc w:val="both"/>
        <w:rPr>
          <w:rFonts w:eastAsiaTheme="minorEastAsia" w:cstheme="minorHAnsi"/>
          <w:sz w:val="17"/>
          <w:szCs w:val="17"/>
          <w:lang w:eastAsia="en-GB"/>
        </w:rPr>
      </w:pPr>
    </w:p>
    <w:p w14:paraId="722337B4" w14:textId="77777777" w:rsidR="003C61B2" w:rsidRPr="00BB7FA3" w:rsidRDefault="0059647F" w:rsidP="003C61B2">
      <w:pPr>
        <w:widowControl w:val="0"/>
        <w:numPr>
          <w:ilvl w:val="0"/>
          <w:numId w:val="1"/>
        </w:numPr>
        <w:tabs>
          <w:tab w:val="left" w:pos="530"/>
        </w:tabs>
        <w:kinsoku w:val="0"/>
        <w:overflowPunct w:val="0"/>
        <w:autoSpaceDE w:val="0"/>
        <w:autoSpaceDN w:val="0"/>
        <w:adjustRightInd w:val="0"/>
        <w:spacing w:line="240" w:lineRule="auto"/>
        <w:ind w:left="283" w:right="-2" w:hanging="283"/>
        <w:jc w:val="both"/>
        <w:rPr>
          <w:rFonts w:eastAsiaTheme="minorEastAsia" w:cstheme="minorHAnsi"/>
          <w:sz w:val="17"/>
          <w:szCs w:val="17"/>
          <w:lang w:eastAsia="en-GB"/>
        </w:rPr>
      </w:pPr>
      <w:r w:rsidRPr="00BB7FA3">
        <w:rPr>
          <w:rFonts w:eastAsiaTheme="minorEastAsia" w:cstheme="minorHAnsi"/>
          <w:sz w:val="17"/>
          <w:szCs w:val="17"/>
          <w:lang w:eastAsia="en-GB"/>
        </w:rPr>
        <w:t>That</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Bank</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be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authorised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provide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Company’s</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auditors</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for</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time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being</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and</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from</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time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time</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with</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such</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information</w:t>
      </w:r>
      <w:r w:rsidRPr="00BB7FA3">
        <w:rPr>
          <w:rFonts w:eastAsiaTheme="minorEastAsia" w:cstheme="minorHAnsi"/>
          <w:spacing w:val="5"/>
          <w:sz w:val="17"/>
          <w:szCs w:val="17"/>
          <w:lang w:eastAsia="en-GB"/>
        </w:rPr>
        <w:t xml:space="preserve"> </w:t>
      </w:r>
      <w:r w:rsidRPr="00BB7FA3">
        <w:rPr>
          <w:rFonts w:eastAsiaTheme="minorEastAsia" w:cstheme="minorHAnsi"/>
          <w:sz w:val="17"/>
          <w:szCs w:val="17"/>
          <w:lang w:eastAsia="en-GB"/>
        </w:rPr>
        <w:t>as</w:t>
      </w:r>
      <w:r w:rsidRPr="00BB7FA3">
        <w:rPr>
          <w:rFonts w:eastAsiaTheme="minorEastAsia" w:cstheme="minorHAnsi"/>
          <w:spacing w:val="-1"/>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Company’s auditors</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may</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request</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from</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time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to</w:t>
      </w:r>
      <w:r w:rsidRPr="00BB7FA3">
        <w:rPr>
          <w:rFonts w:eastAsiaTheme="minorEastAsia" w:cstheme="minorHAnsi"/>
          <w:spacing w:val="-5"/>
          <w:sz w:val="17"/>
          <w:szCs w:val="17"/>
          <w:lang w:eastAsia="en-GB"/>
        </w:rPr>
        <w:t xml:space="preserve"> </w:t>
      </w:r>
      <w:r w:rsidRPr="00BB7FA3">
        <w:rPr>
          <w:rFonts w:eastAsiaTheme="minorEastAsia" w:cstheme="minorHAnsi"/>
          <w:sz w:val="17"/>
          <w:szCs w:val="17"/>
          <w:lang w:eastAsia="en-GB"/>
        </w:rPr>
        <w:t>time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concerning</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any</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account</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or</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accounts</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of</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the</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Company</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or</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concerning</w:t>
      </w:r>
      <w:r w:rsidRPr="00BB7FA3">
        <w:rPr>
          <w:rFonts w:eastAsiaTheme="minorEastAsia" w:cstheme="minorHAnsi"/>
          <w:spacing w:val="-3"/>
          <w:sz w:val="17"/>
          <w:szCs w:val="17"/>
          <w:lang w:eastAsia="en-GB"/>
        </w:rPr>
        <w:t xml:space="preserve"> </w:t>
      </w:r>
      <w:r w:rsidRPr="00BB7FA3">
        <w:rPr>
          <w:rFonts w:eastAsiaTheme="minorEastAsia" w:cstheme="minorHAnsi"/>
          <w:sz w:val="17"/>
          <w:szCs w:val="17"/>
          <w:lang w:eastAsia="en-GB"/>
        </w:rPr>
        <w:t>any</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transactions</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or</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business</w:t>
      </w:r>
      <w:r w:rsidRPr="00BB7FA3">
        <w:rPr>
          <w:rFonts w:eastAsiaTheme="minorEastAsia" w:cstheme="minorHAnsi"/>
          <w:spacing w:val="-2"/>
          <w:sz w:val="17"/>
          <w:szCs w:val="17"/>
          <w:lang w:eastAsia="en-GB"/>
        </w:rPr>
        <w:t xml:space="preserve"> </w:t>
      </w:r>
      <w:r w:rsidRPr="00BB7FA3">
        <w:rPr>
          <w:rFonts w:eastAsiaTheme="minorEastAsia" w:cstheme="minorHAnsi"/>
          <w:sz w:val="17"/>
          <w:szCs w:val="17"/>
          <w:lang w:eastAsia="en-GB"/>
        </w:rPr>
        <w:t>of</w:t>
      </w:r>
      <w:r w:rsidRPr="00BB7FA3">
        <w:rPr>
          <w:rFonts w:eastAsiaTheme="minorEastAsia" w:cstheme="minorHAnsi"/>
          <w:spacing w:val="7"/>
          <w:sz w:val="17"/>
          <w:szCs w:val="17"/>
          <w:lang w:eastAsia="en-GB"/>
        </w:rPr>
        <w:t xml:space="preserve"> </w:t>
      </w:r>
      <w:r w:rsidRPr="00BB7FA3">
        <w:rPr>
          <w:rFonts w:eastAsiaTheme="minorEastAsia" w:cstheme="minorHAnsi"/>
          <w:sz w:val="17"/>
          <w:szCs w:val="17"/>
          <w:lang w:eastAsia="en-GB"/>
        </w:rPr>
        <w:t>the Company with the Bank until notice in writing to the contrary is received by the</w:t>
      </w:r>
      <w:r w:rsidRPr="00BB7FA3">
        <w:rPr>
          <w:rFonts w:eastAsiaTheme="minorEastAsia" w:cstheme="minorHAnsi"/>
          <w:spacing w:val="-15"/>
          <w:sz w:val="17"/>
          <w:szCs w:val="17"/>
          <w:lang w:eastAsia="en-GB"/>
        </w:rPr>
        <w:t xml:space="preserve"> </w:t>
      </w:r>
      <w:r w:rsidRPr="00BB7FA3">
        <w:rPr>
          <w:rFonts w:eastAsiaTheme="minorEastAsia" w:cstheme="minorHAnsi"/>
          <w:sz w:val="17"/>
          <w:szCs w:val="17"/>
          <w:lang w:eastAsia="en-GB"/>
        </w:rPr>
        <w:t>Bank.</w:t>
      </w:r>
    </w:p>
    <w:p w14:paraId="722337B5" w14:textId="77777777" w:rsidR="003C61B2" w:rsidRPr="00BB7FA3" w:rsidRDefault="008832CE" w:rsidP="003C61B2">
      <w:pPr>
        <w:widowControl w:val="0"/>
        <w:kinsoku w:val="0"/>
        <w:overflowPunct w:val="0"/>
        <w:autoSpaceDE w:val="0"/>
        <w:autoSpaceDN w:val="0"/>
        <w:adjustRightInd w:val="0"/>
        <w:spacing w:line="243" w:lineRule="exact"/>
        <w:jc w:val="both"/>
        <w:rPr>
          <w:rFonts w:eastAsiaTheme="minorEastAsia" w:cstheme="minorHAnsi"/>
          <w:b/>
          <w:bCs/>
          <w:sz w:val="20"/>
          <w:szCs w:val="20"/>
          <w:lang w:eastAsia="en-GB"/>
        </w:rPr>
      </w:pPr>
    </w:p>
    <w:p w14:paraId="722337B6" w14:textId="77777777" w:rsidR="003C61B2" w:rsidRPr="00BB7FA3" w:rsidRDefault="0059647F" w:rsidP="003C61B2">
      <w:pPr>
        <w:widowControl w:val="0"/>
        <w:kinsoku w:val="0"/>
        <w:overflowPunct w:val="0"/>
        <w:autoSpaceDE w:val="0"/>
        <w:autoSpaceDN w:val="0"/>
        <w:adjustRightInd w:val="0"/>
        <w:spacing w:line="243" w:lineRule="exact"/>
        <w:jc w:val="both"/>
        <w:rPr>
          <w:rFonts w:eastAsiaTheme="minorEastAsia" w:cstheme="minorHAnsi"/>
          <w:b/>
          <w:bCs/>
          <w:color w:val="C00000"/>
          <w:sz w:val="20"/>
          <w:szCs w:val="20"/>
          <w:lang w:eastAsia="en-GB"/>
        </w:rPr>
      </w:pPr>
      <w:r w:rsidRPr="00BB7FA3">
        <w:rPr>
          <w:rFonts w:eastAsiaTheme="minorEastAsia" w:cstheme="minorHAnsi"/>
          <w:b/>
          <w:bCs/>
          <w:color w:val="C00000"/>
          <w:sz w:val="20"/>
          <w:szCs w:val="20"/>
          <w:lang w:eastAsia="en-GB"/>
        </w:rPr>
        <w:t>Authentication of Documents</w:t>
      </w:r>
    </w:p>
    <w:p w14:paraId="722337B7" w14:textId="77777777" w:rsidR="003C61B2" w:rsidRPr="00BB7FA3" w:rsidRDefault="008832CE" w:rsidP="003C61B2">
      <w:pPr>
        <w:widowControl w:val="0"/>
        <w:kinsoku w:val="0"/>
        <w:overflowPunct w:val="0"/>
        <w:autoSpaceDE w:val="0"/>
        <w:autoSpaceDN w:val="0"/>
        <w:adjustRightInd w:val="0"/>
        <w:spacing w:line="243" w:lineRule="exact"/>
        <w:jc w:val="both"/>
        <w:rPr>
          <w:rFonts w:eastAsiaTheme="minorEastAsia" w:cstheme="minorHAnsi"/>
          <w:color w:val="000000"/>
          <w:sz w:val="20"/>
          <w:szCs w:val="20"/>
          <w:lang w:eastAsia="en-GB"/>
        </w:rPr>
      </w:pPr>
    </w:p>
    <w:p w14:paraId="722337B8" w14:textId="77777777" w:rsidR="003C61B2" w:rsidRPr="00BB7FA3" w:rsidRDefault="0059647F" w:rsidP="003C61B2">
      <w:pPr>
        <w:widowControl w:val="0"/>
        <w:numPr>
          <w:ilvl w:val="0"/>
          <w:numId w:val="3"/>
        </w:numPr>
        <w:tabs>
          <w:tab w:val="left" w:pos="284"/>
        </w:tabs>
        <w:kinsoku w:val="0"/>
        <w:overflowPunct w:val="0"/>
        <w:autoSpaceDE w:val="0"/>
        <w:autoSpaceDN w:val="0"/>
        <w:adjustRightInd w:val="0"/>
        <w:spacing w:line="240" w:lineRule="auto"/>
        <w:ind w:left="284" w:right="-2"/>
        <w:jc w:val="both"/>
        <w:rPr>
          <w:rFonts w:eastAsiaTheme="minorEastAsia" w:cstheme="minorHAnsi"/>
          <w:spacing w:val="-2"/>
          <w:sz w:val="17"/>
          <w:szCs w:val="17"/>
          <w:lang w:eastAsia="en-GB"/>
        </w:rPr>
      </w:pPr>
      <w:r w:rsidRPr="00BB7FA3">
        <w:rPr>
          <w:rFonts w:eastAsiaTheme="minorEastAsia" w:cstheme="minorHAnsi"/>
          <w:sz w:val="17"/>
          <w:szCs w:val="17"/>
          <w:lang w:eastAsia="en-GB"/>
        </w:rPr>
        <w:t>That</w:t>
      </w:r>
      <w:r w:rsidRPr="00BB7FA3">
        <w:rPr>
          <w:rFonts w:eastAsiaTheme="minorEastAsia" w:cstheme="minorHAnsi"/>
          <w:spacing w:val="-2"/>
          <w:sz w:val="17"/>
          <w:szCs w:val="17"/>
          <w:lang w:eastAsia="en-GB"/>
        </w:rPr>
        <w:t xml:space="preserve"> any one director, company secretary or Authorised Person may authenticate documents related to matters contemplated under this resolution.</w:t>
      </w:r>
    </w:p>
    <w:p w14:paraId="722337B9" w14:textId="77777777" w:rsidR="003C61B2" w:rsidRPr="00C85191" w:rsidRDefault="0059647F" w:rsidP="003C61B2">
      <w:pPr>
        <w:widowControl w:val="0"/>
        <w:kinsoku w:val="0"/>
        <w:overflowPunct w:val="0"/>
        <w:autoSpaceDE w:val="0"/>
        <w:autoSpaceDN w:val="0"/>
        <w:adjustRightInd w:val="0"/>
        <w:spacing w:line="242" w:lineRule="auto"/>
        <w:rPr>
          <w:rFonts w:ascii="Calibri" w:hAnsi="Calibri" w:cs="Calibri"/>
          <w:sz w:val="17"/>
          <w:szCs w:val="17"/>
          <w:lang w:eastAsia="en-GB"/>
        </w:rPr>
      </w:pPr>
      <w:r w:rsidRPr="00C85191">
        <w:rPr>
          <w:rFonts w:ascii="Calibri" w:hAnsi="Calibri" w:cs="Calibri"/>
          <w:sz w:val="17"/>
          <w:szCs w:val="17"/>
          <w:lang w:eastAsia="en-GB"/>
        </w:rPr>
        <w:br w:type="page"/>
      </w:r>
    </w:p>
    <w:tbl>
      <w:tblPr>
        <w:tblStyle w:val="TableGrid2"/>
        <w:tblW w:w="10632" w:type="dxa"/>
        <w:tblBorders>
          <w:top w:val="single" w:sz="18" w:space="0" w:color="auto"/>
          <w:left w:val="none" w:sz="0" w:space="0" w:color="auto"/>
          <w:bottom w:val="none" w:sz="0" w:space="0" w:color="auto"/>
          <w:right w:val="none" w:sz="0" w:space="0" w:color="auto"/>
          <w:insideH w:val="single" w:sz="18" w:space="0" w:color="auto"/>
          <w:insideV w:val="single" w:sz="18" w:space="0" w:color="auto"/>
        </w:tblBorders>
        <w:tblLayout w:type="fixed"/>
        <w:tblCellMar>
          <w:left w:w="57" w:type="dxa"/>
        </w:tblCellMar>
        <w:tblLook w:val="04A0" w:firstRow="1" w:lastRow="0" w:firstColumn="1" w:lastColumn="0" w:noHBand="0" w:noVBand="1"/>
      </w:tblPr>
      <w:tblGrid>
        <w:gridCol w:w="534"/>
        <w:gridCol w:w="567"/>
        <w:gridCol w:w="567"/>
        <w:gridCol w:w="141"/>
        <w:gridCol w:w="1735"/>
        <w:gridCol w:w="1526"/>
        <w:gridCol w:w="283"/>
        <w:gridCol w:w="425"/>
        <w:gridCol w:w="567"/>
        <w:gridCol w:w="2727"/>
        <w:gridCol w:w="1560"/>
      </w:tblGrid>
      <w:tr w:rsidR="003C61B2" w:rsidRPr="0075402A" w14:paraId="722337BB" w14:textId="77777777" w:rsidTr="00FF3742">
        <w:trPr>
          <w:trHeight w:val="60"/>
        </w:trPr>
        <w:tc>
          <w:tcPr>
            <w:tcW w:w="10632" w:type="dxa"/>
            <w:gridSpan w:val="11"/>
            <w:tcBorders>
              <w:top w:val="nil"/>
              <w:bottom w:val="nil"/>
            </w:tcBorders>
            <w:shd w:val="clear" w:color="auto" w:fill="C00000"/>
            <w:vAlign w:val="bottom"/>
          </w:tcPr>
          <w:p w14:paraId="722337BA" w14:textId="77777777" w:rsidR="003C61B2" w:rsidRPr="0075402A" w:rsidRDefault="0059647F" w:rsidP="00FF3742">
            <w:pPr>
              <w:widowControl w:val="0"/>
              <w:tabs>
                <w:tab w:val="left" w:pos="702"/>
                <w:tab w:val="left" w:pos="11204"/>
              </w:tabs>
              <w:kinsoku w:val="0"/>
              <w:overflowPunct w:val="0"/>
              <w:autoSpaceDE w:val="0"/>
              <w:autoSpaceDN w:val="0"/>
              <w:adjustRightInd w:val="0"/>
              <w:spacing w:before="59"/>
              <w:ind w:left="138"/>
              <w:outlineLvl w:val="3"/>
              <w:rPr>
                <w:rFonts w:ascii="Calibri" w:hAnsi="Calibri" w:cs="Calibri"/>
                <w:bCs/>
                <w:color w:val="FFFFFF"/>
                <w:sz w:val="19"/>
                <w:szCs w:val="19"/>
                <w:shd w:val="clear" w:color="auto" w:fill="C00000"/>
                <w:lang w:eastAsia="en-GB"/>
              </w:rPr>
            </w:pPr>
            <w:r w:rsidRPr="0075402A">
              <w:rPr>
                <w:rFonts w:ascii="Calibri" w:hAnsi="Calibri" w:cs="Calibri"/>
                <w:b/>
                <w:bCs/>
                <w:color w:val="FFFFFF"/>
                <w:sz w:val="19"/>
                <w:szCs w:val="19"/>
                <w:shd w:val="clear" w:color="auto" w:fill="C00000"/>
                <w:lang w:eastAsia="en-GB"/>
              </w:rPr>
              <w:lastRenderedPageBreak/>
              <w:t>APPENDIX TO BOARD RESOLUTION / RESOLUTION OF LLP</w:t>
            </w:r>
          </w:p>
        </w:tc>
      </w:tr>
      <w:tr w:rsidR="003C61B2" w:rsidRPr="0075402A" w14:paraId="722337BD" w14:textId="77777777" w:rsidTr="00FF3742">
        <w:tc>
          <w:tcPr>
            <w:tcW w:w="10632" w:type="dxa"/>
            <w:gridSpan w:val="11"/>
            <w:tcBorders>
              <w:top w:val="nil"/>
              <w:bottom w:val="single" w:sz="18" w:space="0" w:color="auto"/>
            </w:tcBorders>
            <w:shd w:val="clear" w:color="auto" w:fill="auto"/>
          </w:tcPr>
          <w:p w14:paraId="722337BC"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b/>
                <w:bCs/>
                <w:sz w:val="4"/>
                <w:szCs w:val="4"/>
                <w:lang w:eastAsia="en-GB"/>
              </w:rPr>
            </w:pPr>
          </w:p>
        </w:tc>
      </w:tr>
      <w:tr w:rsidR="003C61B2" w:rsidRPr="0075402A" w14:paraId="722337BF" w14:textId="77777777" w:rsidTr="00FF3742">
        <w:trPr>
          <w:trHeight w:val="22"/>
        </w:trPr>
        <w:tc>
          <w:tcPr>
            <w:tcW w:w="10632" w:type="dxa"/>
            <w:gridSpan w:val="11"/>
            <w:tcBorders>
              <w:top w:val="single" w:sz="18" w:space="0" w:color="auto"/>
              <w:bottom w:val="nil"/>
            </w:tcBorders>
            <w:shd w:val="clear" w:color="auto" w:fill="auto"/>
          </w:tcPr>
          <w:p w14:paraId="722337BE"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b/>
                <w:bCs/>
                <w:sz w:val="4"/>
                <w:szCs w:val="4"/>
                <w:lang w:eastAsia="en-GB"/>
              </w:rPr>
            </w:pPr>
          </w:p>
        </w:tc>
      </w:tr>
      <w:tr w:rsidR="003C61B2" w:rsidRPr="0075402A" w14:paraId="722337C1" w14:textId="77777777" w:rsidTr="00FF3742">
        <w:tc>
          <w:tcPr>
            <w:tcW w:w="10632" w:type="dxa"/>
            <w:gridSpan w:val="11"/>
            <w:tcBorders>
              <w:top w:val="nil"/>
              <w:bottom w:val="nil"/>
            </w:tcBorders>
            <w:vAlign w:val="center"/>
          </w:tcPr>
          <w:p w14:paraId="722337C0" w14:textId="44310100" w:rsidR="003C61B2" w:rsidRPr="0075402A" w:rsidRDefault="0059647F" w:rsidP="00FF3742">
            <w:pPr>
              <w:widowControl w:val="0"/>
              <w:kinsoku w:val="0"/>
              <w:overflowPunct w:val="0"/>
              <w:autoSpaceDE w:val="0"/>
              <w:autoSpaceDN w:val="0"/>
              <w:adjustRightInd w:val="0"/>
              <w:spacing w:before="4"/>
              <w:rPr>
                <w:rFonts w:ascii="Calibri" w:hAnsi="Calibri" w:cs="Calibri"/>
                <w:b/>
                <w:bCs/>
                <w:sz w:val="17"/>
                <w:szCs w:val="17"/>
                <w:lang w:eastAsia="en-GB"/>
              </w:rPr>
            </w:pPr>
            <w:r w:rsidRPr="0075402A">
              <w:rPr>
                <w:rFonts w:ascii="Calibri" w:hAnsi="Calibri" w:cs="Calibri"/>
                <w:sz w:val="17"/>
                <w:szCs w:val="17"/>
                <w:lang w:eastAsia="en-GB"/>
              </w:rPr>
              <w:t>The</w:t>
            </w:r>
            <w:r w:rsidRPr="0075402A">
              <w:rPr>
                <w:rFonts w:ascii="Calibri" w:hAnsi="Calibri" w:cs="Calibri"/>
                <w:spacing w:val="-3"/>
                <w:sz w:val="17"/>
                <w:szCs w:val="17"/>
                <w:lang w:eastAsia="en-GB"/>
              </w:rPr>
              <w:t xml:space="preserve"> </w:t>
            </w:r>
            <w:r w:rsidRPr="0075402A">
              <w:rPr>
                <w:rFonts w:ascii="Calibri" w:hAnsi="Calibri" w:cs="Calibri"/>
                <w:sz w:val="17"/>
                <w:szCs w:val="17"/>
                <w:lang w:eastAsia="en-GB"/>
              </w:rPr>
              <w:t>following</w:t>
            </w:r>
            <w:r w:rsidRPr="0075402A">
              <w:rPr>
                <w:rFonts w:ascii="Calibri" w:hAnsi="Calibri" w:cs="Calibri"/>
                <w:spacing w:val="-3"/>
                <w:sz w:val="17"/>
                <w:szCs w:val="17"/>
                <w:lang w:eastAsia="en-GB"/>
              </w:rPr>
              <w:t xml:space="preserve"> </w:t>
            </w:r>
            <w:r w:rsidR="00C85191">
              <w:rPr>
                <w:rFonts w:ascii="Calibri" w:hAnsi="Calibri" w:cs="Calibri"/>
                <w:sz w:val="17"/>
                <w:szCs w:val="17"/>
                <w:lang w:eastAsia="en-GB"/>
              </w:rPr>
              <w:t>person(s)</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are</w:t>
            </w:r>
            <w:r w:rsidRPr="0075402A">
              <w:rPr>
                <w:rFonts w:ascii="Calibri" w:hAnsi="Calibri" w:cs="Calibri"/>
                <w:spacing w:val="-3"/>
                <w:sz w:val="17"/>
                <w:szCs w:val="17"/>
                <w:lang w:eastAsia="en-GB"/>
              </w:rPr>
              <w:t xml:space="preserve"> </w:t>
            </w:r>
            <w:r w:rsidRPr="0075402A">
              <w:rPr>
                <w:rFonts w:ascii="Calibri" w:hAnsi="Calibri" w:cs="Calibri"/>
                <w:sz w:val="17"/>
                <w:szCs w:val="17"/>
                <w:lang w:eastAsia="en-GB"/>
              </w:rPr>
              <w:t>appointed</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as</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Authorised</w:t>
            </w:r>
            <w:r w:rsidRPr="0075402A">
              <w:rPr>
                <w:rFonts w:ascii="Calibri" w:hAnsi="Calibri" w:cs="Calibri"/>
                <w:spacing w:val="-3"/>
                <w:sz w:val="17"/>
                <w:szCs w:val="17"/>
                <w:lang w:eastAsia="en-GB"/>
              </w:rPr>
              <w:t xml:space="preserve"> </w:t>
            </w:r>
            <w:r w:rsidRPr="0075402A">
              <w:rPr>
                <w:rFonts w:ascii="Calibri" w:hAnsi="Calibri" w:cs="Calibri"/>
                <w:sz w:val="17"/>
                <w:szCs w:val="17"/>
                <w:lang w:eastAsia="en-GB"/>
              </w:rPr>
              <w:t>Persons</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pursuant</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to</w:t>
            </w:r>
            <w:r w:rsidRPr="0075402A">
              <w:rPr>
                <w:rFonts w:ascii="Calibri" w:hAnsi="Calibri" w:cs="Calibri"/>
                <w:spacing w:val="-3"/>
                <w:sz w:val="17"/>
                <w:szCs w:val="17"/>
                <w:lang w:eastAsia="en-GB"/>
              </w:rPr>
              <w:t xml:space="preserve"> </w:t>
            </w:r>
            <w:r w:rsidRPr="0075402A">
              <w:rPr>
                <w:rFonts w:ascii="Calibri" w:hAnsi="Calibri" w:cs="Calibri"/>
                <w:sz w:val="17"/>
                <w:szCs w:val="17"/>
                <w:lang w:eastAsia="en-GB"/>
              </w:rPr>
              <w:t>a</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resolution</w:t>
            </w:r>
            <w:r w:rsidRPr="0075402A">
              <w:rPr>
                <w:rFonts w:ascii="Calibri" w:hAnsi="Calibri" w:cs="Calibri"/>
                <w:spacing w:val="-3"/>
                <w:sz w:val="17"/>
                <w:szCs w:val="17"/>
                <w:lang w:eastAsia="en-GB"/>
              </w:rPr>
              <w:t xml:space="preserve"> </w:t>
            </w:r>
            <w:r w:rsidRPr="0075402A">
              <w:rPr>
                <w:rFonts w:ascii="Calibri" w:hAnsi="Calibri" w:cs="Calibri"/>
                <w:sz w:val="17"/>
                <w:szCs w:val="17"/>
                <w:lang w:eastAsia="en-GB"/>
              </w:rPr>
              <w:t>of</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the</w:t>
            </w:r>
            <w:r w:rsidRPr="0075402A">
              <w:rPr>
                <w:rFonts w:ascii="Calibri" w:hAnsi="Calibri" w:cs="Calibri"/>
                <w:spacing w:val="-4"/>
                <w:sz w:val="17"/>
                <w:szCs w:val="17"/>
                <w:lang w:eastAsia="en-GB"/>
              </w:rPr>
              <w:t xml:space="preserve"> </w:t>
            </w:r>
            <w:r w:rsidRPr="0075402A">
              <w:rPr>
                <w:rFonts w:ascii="Calibri" w:hAnsi="Calibri" w:cs="Calibri"/>
                <w:sz w:val="17"/>
                <w:szCs w:val="17"/>
                <w:lang w:eastAsia="en-GB"/>
              </w:rPr>
              <w:t>Company/LLP</w:t>
            </w:r>
          </w:p>
        </w:tc>
      </w:tr>
      <w:tr w:rsidR="003C61B2" w:rsidRPr="0075402A" w14:paraId="722337C3" w14:textId="77777777" w:rsidTr="00FF3742">
        <w:trPr>
          <w:trHeight w:val="20"/>
        </w:trPr>
        <w:tc>
          <w:tcPr>
            <w:tcW w:w="10632" w:type="dxa"/>
            <w:gridSpan w:val="11"/>
            <w:tcBorders>
              <w:top w:val="nil"/>
              <w:bottom w:val="nil"/>
            </w:tcBorders>
            <w:vAlign w:val="center"/>
          </w:tcPr>
          <w:p w14:paraId="722337C2"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b/>
                <w:sz w:val="4"/>
                <w:szCs w:val="4"/>
                <w:lang w:eastAsia="en-GB"/>
              </w:rPr>
            </w:pPr>
          </w:p>
        </w:tc>
      </w:tr>
      <w:tr w:rsidR="003C61B2" w:rsidRPr="0075402A" w14:paraId="722337C5" w14:textId="77777777" w:rsidTr="00FF3742">
        <w:trPr>
          <w:trHeight w:val="52"/>
        </w:trPr>
        <w:tc>
          <w:tcPr>
            <w:tcW w:w="10632" w:type="dxa"/>
            <w:gridSpan w:val="11"/>
            <w:tcBorders>
              <w:top w:val="nil"/>
              <w:bottom w:val="nil"/>
            </w:tcBorders>
            <w:vAlign w:val="center"/>
          </w:tcPr>
          <w:p w14:paraId="722337C4" w14:textId="315656B3" w:rsidR="003C61B2" w:rsidRPr="0075402A" w:rsidRDefault="0059647F" w:rsidP="00FF3742">
            <w:pPr>
              <w:widowControl w:val="0"/>
              <w:kinsoku w:val="0"/>
              <w:overflowPunct w:val="0"/>
              <w:autoSpaceDE w:val="0"/>
              <w:autoSpaceDN w:val="0"/>
              <w:adjustRightInd w:val="0"/>
              <w:spacing w:before="4"/>
              <w:rPr>
                <w:rFonts w:ascii="Calibri" w:hAnsi="Calibri" w:cs="Calibri"/>
                <w:sz w:val="17"/>
                <w:szCs w:val="17"/>
                <w:lang w:eastAsia="en-GB"/>
              </w:rPr>
            </w:pPr>
            <w:r w:rsidRPr="0075402A">
              <w:rPr>
                <w:rFonts w:ascii="Calibri" w:hAnsi="Calibri" w:cs="Calibri"/>
                <w:b/>
                <w:sz w:val="17"/>
                <w:szCs w:val="17"/>
                <w:lang w:eastAsia="en-GB"/>
              </w:rPr>
              <w:t>Mandate</w:t>
            </w:r>
          </w:p>
        </w:tc>
      </w:tr>
      <w:tr w:rsidR="003C61B2" w:rsidRPr="0075402A" w14:paraId="722337C7" w14:textId="77777777" w:rsidTr="00FF3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632" w:type="dxa"/>
            <w:gridSpan w:val="11"/>
            <w:tcBorders>
              <w:top w:val="nil"/>
              <w:left w:val="nil"/>
              <w:bottom w:val="nil"/>
              <w:right w:val="nil"/>
            </w:tcBorders>
            <w:vAlign w:val="center"/>
          </w:tcPr>
          <w:p w14:paraId="722337C6"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b/>
                <w:sz w:val="4"/>
                <w:szCs w:val="4"/>
                <w:lang w:eastAsia="en-GB"/>
              </w:rPr>
            </w:pPr>
          </w:p>
        </w:tc>
      </w:tr>
      <w:tr w:rsidR="003C61B2" w:rsidRPr="0075402A" w14:paraId="722337CF" w14:textId="77777777" w:rsidTr="00FF3742">
        <w:trPr>
          <w:trHeight w:val="178"/>
        </w:trPr>
        <w:tc>
          <w:tcPr>
            <w:tcW w:w="534" w:type="dxa"/>
            <w:tcBorders>
              <w:top w:val="nil"/>
              <w:bottom w:val="nil"/>
              <w:right w:val="nil"/>
            </w:tcBorders>
            <w:vAlign w:val="center"/>
          </w:tcPr>
          <w:p w14:paraId="722337C8" w14:textId="74DA7EBE" w:rsidR="003C61B2" w:rsidRPr="0075402A" w:rsidRDefault="008832CE" w:rsidP="00FF3742">
            <w:pPr>
              <w:widowControl w:val="0"/>
              <w:kinsoku w:val="0"/>
              <w:overflowPunct w:val="0"/>
              <w:autoSpaceDE w:val="0"/>
              <w:autoSpaceDN w:val="0"/>
              <w:adjustRightInd w:val="0"/>
              <w:spacing w:before="4"/>
              <w:jc w:val="right"/>
              <w:rPr>
                <w:rFonts w:ascii="Calibri" w:hAnsi="Calibri" w:cs="Calibri"/>
                <w:sz w:val="17"/>
                <w:szCs w:val="17"/>
                <w:lang w:eastAsia="en-GB"/>
              </w:rPr>
            </w:pPr>
          </w:p>
        </w:tc>
        <w:tc>
          <w:tcPr>
            <w:tcW w:w="567" w:type="dxa"/>
            <w:tcBorders>
              <w:top w:val="nil"/>
              <w:left w:val="nil"/>
              <w:bottom w:val="nil"/>
              <w:right w:val="single" w:sz="4" w:space="0" w:color="808080" w:themeColor="background1" w:themeShade="80"/>
            </w:tcBorders>
            <w:vAlign w:val="center"/>
          </w:tcPr>
          <w:p w14:paraId="722337C9" w14:textId="77777777" w:rsidR="003C61B2" w:rsidRPr="0075402A" w:rsidRDefault="0059647F" w:rsidP="00FF3742">
            <w:pPr>
              <w:widowControl w:val="0"/>
              <w:kinsoku w:val="0"/>
              <w:overflowPunct w:val="0"/>
              <w:autoSpaceDE w:val="0"/>
              <w:autoSpaceDN w:val="0"/>
              <w:adjustRightInd w:val="0"/>
              <w:spacing w:before="4"/>
              <w:rPr>
                <w:rFonts w:ascii="Calibri" w:hAnsi="Calibri" w:cs="Calibri"/>
                <w:sz w:val="17"/>
                <w:szCs w:val="17"/>
                <w:lang w:eastAsia="en-GB"/>
              </w:rPr>
            </w:pPr>
            <w:r w:rsidRPr="0075402A">
              <w:rPr>
                <w:rFonts w:ascii="Calibri" w:hAnsi="Calibri" w:cs="Calibri"/>
                <w:sz w:val="17"/>
                <w:szCs w:val="17"/>
              </w:rPr>
              <w:t>Any</w:t>
            </w: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Style w:val="StyleAllCaps"/>
                <w:szCs w:val="17"/>
              </w:rPr>
              <w:alias w:val="Enter No."/>
              <w:tag w:val="Enter No."/>
              <w:id w:val="33008639"/>
              <w:showingPlcHdr/>
              <w:text/>
            </w:sdtPr>
            <w:sdtEndPr>
              <w:rPr>
                <w:rStyle w:val="DefaultParagraphFont"/>
                <w:caps w:val="0"/>
                <w:sz w:val="22"/>
              </w:rPr>
            </w:sdtEndPr>
            <w:sdtContent>
              <w:p w14:paraId="722337CA" w14:textId="77777777" w:rsidR="003C61B2" w:rsidRPr="00FE4CBE" w:rsidRDefault="0059647F" w:rsidP="00FF3742">
                <w:pPr>
                  <w:jc w:val="center"/>
                  <w:rPr>
                    <w:caps/>
                    <w:sz w:val="17"/>
                    <w:szCs w:val="17"/>
                  </w:rPr>
                </w:pPr>
                <w:r>
                  <w:rPr>
                    <w:rStyle w:val="PlaceholderText"/>
                    <w:sz w:val="17"/>
                    <w:szCs w:val="17"/>
                  </w:rPr>
                  <w:t>No.</w:t>
                </w:r>
              </w:p>
            </w:sdtContent>
          </w:sdt>
        </w:tc>
        <w:tc>
          <w:tcPr>
            <w:tcW w:w="3402" w:type="dxa"/>
            <w:gridSpan w:val="3"/>
            <w:tcBorders>
              <w:top w:val="nil"/>
              <w:left w:val="single" w:sz="4" w:space="0" w:color="808080" w:themeColor="background1" w:themeShade="80"/>
              <w:bottom w:val="nil"/>
              <w:right w:val="nil"/>
            </w:tcBorders>
            <w:vAlign w:val="center"/>
          </w:tcPr>
          <w:p w14:paraId="722337CB" w14:textId="2083CAEB" w:rsidR="003C61B2" w:rsidRPr="0075402A" w:rsidRDefault="0059647F" w:rsidP="00FF3742">
            <w:pPr>
              <w:widowControl w:val="0"/>
              <w:kinsoku w:val="0"/>
              <w:overflowPunct w:val="0"/>
              <w:autoSpaceDE w:val="0"/>
              <w:autoSpaceDN w:val="0"/>
              <w:adjustRightInd w:val="0"/>
              <w:spacing w:before="4"/>
              <w:rPr>
                <w:rFonts w:ascii="Calibri" w:hAnsi="Calibri" w:cs="Calibri"/>
                <w:sz w:val="17"/>
                <w:szCs w:val="17"/>
                <w:lang w:eastAsia="en-GB"/>
              </w:rPr>
            </w:pPr>
            <w:r w:rsidRPr="0075402A">
              <w:rPr>
                <w:rFonts w:ascii="Calibri" w:hAnsi="Calibri" w:cs="Calibri"/>
                <w:sz w:val="17"/>
                <w:szCs w:val="17"/>
              </w:rPr>
              <w:t xml:space="preserve">of the following </w:t>
            </w:r>
            <w:r w:rsidR="00C85191">
              <w:rPr>
                <w:rFonts w:ascii="Calibri" w:hAnsi="Calibri" w:cs="Calibri"/>
                <w:sz w:val="17"/>
                <w:szCs w:val="17"/>
              </w:rPr>
              <w:t>person(s)</w:t>
            </w:r>
          </w:p>
        </w:tc>
        <w:tc>
          <w:tcPr>
            <w:tcW w:w="283" w:type="dxa"/>
            <w:tcBorders>
              <w:top w:val="nil"/>
              <w:left w:val="nil"/>
              <w:bottom w:val="nil"/>
              <w:right w:val="nil"/>
            </w:tcBorders>
            <w:vAlign w:val="center"/>
          </w:tcPr>
          <w:p w14:paraId="722337CC"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lang w:eastAsia="en-GB"/>
              </w:rPr>
            </w:pPr>
          </w:p>
        </w:tc>
        <w:tc>
          <w:tcPr>
            <w:tcW w:w="425" w:type="dxa"/>
            <w:tcBorders>
              <w:top w:val="nil"/>
              <w:left w:val="nil"/>
              <w:bottom w:val="nil"/>
              <w:right w:val="nil"/>
            </w:tcBorders>
            <w:vAlign w:val="center"/>
          </w:tcPr>
          <w:p w14:paraId="722337CD" w14:textId="3C94C88E" w:rsidR="003C61B2" w:rsidRPr="0075402A" w:rsidRDefault="008832CE" w:rsidP="00FF3742">
            <w:pPr>
              <w:widowControl w:val="0"/>
              <w:kinsoku w:val="0"/>
              <w:overflowPunct w:val="0"/>
              <w:autoSpaceDE w:val="0"/>
              <w:autoSpaceDN w:val="0"/>
              <w:adjustRightInd w:val="0"/>
              <w:spacing w:before="4"/>
              <w:jc w:val="right"/>
              <w:rPr>
                <w:rFonts w:ascii="Calibri" w:hAnsi="Calibri" w:cs="Calibri"/>
                <w:sz w:val="17"/>
                <w:szCs w:val="17"/>
                <w:lang w:eastAsia="en-GB"/>
              </w:rPr>
            </w:pPr>
          </w:p>
        </w:tc>
        <w:tc>
          <w:tcPr>
            <w:tcW w:w="4854" w:type="dxa"/>
            <w:gridSpan w:val="3"/>
            <w:tcBorders>
              <w:top w:val="nil"/>
              <w:left w:val="nil"/>
              <w:bottom w:val="nil"/>
            </w:tcBorders>
            <w:vAlign w:val="center"/>
          </w:tcPr>
          <w:p w14:paraId="722337CE" w14:textId="40B8D046"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lang w:eastAsia="en-GB"/>
              </w:rPr>
            </w:pPr>
          </w:p>
        </w:tc>
      </w:tr>
      <w:tr w:rsidR="003C61B2" w:rsidRPr="0075402A" w14:paraId="722337D1" w14:textId="77777777" w:rsidTr="00FF3742">
        <w:trPr>
          <w:trHeight w:val="42"/>
        </w:trPr>
        <w:tc>
          <w:tcPr>
            <w:tcW w:w="10632" w:type="dxa"/>
            <w:gridSpan w:val="11"/>
            <w:tcBorders>
              <w:top w:val="nil"/>
              <w:bottom w:val="nil"/>
              <w:right w:val="nil"/>
            </w:tcBorders>
            <w:vAlign w:val="center"/>
          </w:tcPr>
          <w:p w14:paraId="722337D0"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b/>
                <w:sz w:val="4"/>
                <w:szCs w:val="4"/>
                <w:lang w:eastAsia="en-GB"/>
              </w:rPr>
            </w:pPr>
          </w:p>
        </w:tc>
      </w:tr>
      <w:tr w:rsidR="003C61B2" w:rsidRPr="0075402A" w14:paraId="722337D4" w14:textId="77777777" w:rsidTr="00FF3742">
        <w:trPr>
          <w:trHeight w:val="277"/>
        </w:trPr>
        <w:tc>
          <w:tcPr>
            <w:tcW w:w="1809" w:type="dxa"/>
            <w:gridSpan w:val="4"/>
            <w:tcBorders>
              <w:top w:val="nil"/>
              <w:bottom w:val="nil"/>
              <w:right w:val="nil"/>
            </w:tcBorders>
            <w:vAlign w:val="center"/>
          </w:tcPr>
          <w:p w14:paraId="722337D2" w14:textId="77777777" w:rsidR="003C61B2" w:rsidRPr="0075402A" w:rsidRDefault="0059647F" w:rsidP="00FF3742">
            <w:pPr>
              <w:widowControl w:val="0"/>
              <w:kinsoku w:val="0"/>
              <w:overflowPunct w:val="0"/>
              <w:autoSpaceDE w:val="0"/>
              <w:autoSpaceDN w:val="0"/>
              <w:adjustRightInd w:val="0"/>
              <w:spacing w:before="4"/>
              <w:rPr>
                <w:rFonts w:ascii="Calibri" w:hAnsi="Calibri" w:cs="Calibri"/>
                <w:b/>
                <w:sz w:val="17"/>
                <w:szCs w:val="17"/>
              </w:rPr>
            </w:pPr>
            <w:r w:rsidRPr="0075402A">
              <w:rPr>
                <w:rFonts w:ascii="Calibri" w:hAnsi="Calibri" w:cs="Calibri"/>
                <w:b/>
                <w:sz w:val="17"/>
                <w:szCs w:val="17"/>
              </w:rPr>
              <w:t>Specimen Signature</w:t>
            </w:r>
          </w:p>
        </w:tc>
        <w:tc>
          <w:tcPr>
            <w:tcW w:w="8823" w:type="dxa"/>
            <w:gridSpan w:val="7"/>
            <w:tcBorders>
              <w:top w:val="nil"/>
              <w:left w:val="nil"/>
              <w:bottom w:val="nil"/>
            </w:tcBorders>
            <w:vAlign w:val="center"/>
          </w:tcPr>
          <w:p w14:paraId="722337D3" w14:textId="77777777" w:rsidR="003C61B2" w:rsidRPr="0075402A" w:rsidRDefault="0059647F" w:rsidP="00FF3742">
            <w:pPr>
              <w:widowControl w:val="0"/>
              <w:kinsoku w:val="0"/>
              <w:overflowPunct w:val="0"/>
              <w:autoSpaceDE w:val="0"/>
              <w:autoSpaceDN w:val="0"/>
              <w:adjustRightInd w:val="0"/>
              <w:spacing w:before="4"/>
              <w:rPr>
                <w:rFonts w:ascii="Calibri" w:hAnsi="Calibri" w:cs="Calibri"/>
                <w:sz w:val="17"/>
                <w:szCs w:val="17"/>
              </w:rPr>
            </w:pPr>
            <w:r w:rsidRPr="00FE4CBE">
              <w:rPr>
                <w:rFonts w:ascii="Calibri" w:hAnsi="Calibri" w:cs="Calibri"/>
                <w:i/>
                <w:color w:val="002060"/>
                <w:sz w:val="16"/>
                <w:szCs w:val="16"/>
              </w:rPr>
              <w:t>(Sign within the box)</w:t>
            </w:r>
          </w:p>
        </w:tc>
      </w:tr>
      <w:tr w:rsidR="003C61B2" w:rsidRPr="0075402A" w14:paraId="722337DE" w14:textId="77777777" w:rsidTr="00FF3742">
        <w:trPr>
          <w:trHeight w:val="257"/>
        </w:trPr>
        <w:tc>
          <w:tcPr>
            <w:tcW w:w="5070" w:type="dxa"/>
            <w:gridSpan w:val="6"/>
            <w:tcBorders>
              <w:top w:val="single" w:sz="12" w:space="0" w:color="auto"/>
              <w:left w:val="single" w:sz="12" w:space="0" w:color="auto"/>
              <w:bottom w:val="nil"/>
              <w:right w:val="single" w:sz="12" w:space="0" w:color="auto"/>
            </w:tcBorders>
            <w:vAlign w:val="center"/>
          </w:tcPr>
          <w:p w14:paraId="722337D5"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p w14:paraId="722337D6"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p w14:paraId="722337D7"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p w14:paraId="722337D8"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p w14:paraId="722337D9"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p w14:paraId="722337DA"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p w14:paraId="722337DB"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tc>
        <w:tc>
          <w:tcPr>
            <w:tcW w:w="283" w:type="dxa"/>
            <w:tcBorders>
              <w:top w:val="nil"/>
              <w:left w:val="single" w:sz="12" w:space="0" w:color="auto"/>
              <w:bottom w:val="nil"/>
              <w:right w:val="single" w:sz="12" w:space="0" w:color="auto"/>
            </w:tcBorders>
            <w:vAlign w:val="center"/>
          </w:tcPr>
          <w:p w14:paraId="722337DC"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sz w:val="17"/>
                <w:szCs w:val="17"/>
              </w:rPr>
            </w:pPr>
          </w:p>
        </w:tc>
        <w:tc>
          <w:tcPr>
            <w:tcW w:w="5279" w:type="dxa"/>
            <w:gridSpan w:val="4"/>
            <w:tcBorders>
              <w:top w:val="single" w:sz="12" w:space="0" w:color="auto"/>
              <w:left w:val="single" w:sz="12" w:space="0" w:color="auto"/>
              <w:bottom w:val="nil"/>
              <w:right w:val="single" w:sz="12" w:space="0" w:color="auto"/>
            </w:tcBorders>
            <w:vAlign w:val="center"/>
          </w:tcPr>
          <w:p w14:paraId="722337DD"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tc>
      </w:tr>
      <w:tr w:rsidR="003C61B2" w:rsidRPr="0075402A" w14:paraId="722337E4" w14:textId="77777777" w:rsidTr="00FF3742">
        <w:trPr>
          <w:trHeight w:val="257"/>
        </w:trPr>
        <w:tc>
          <w:tcPr>
            <w:tcW w:w="3544" w:type="dxa"/>
            <w:gridSpan w:val="5"/>
            <w:tcBorders>
              <w:top w:val="nil"/>
              <w:left w:val="single" w:sz="12" w:space="0" w:color="auto"/>
              <w:bottom w:val="single" w:sz="12" w:space="0" w:color="auto"/>
              <w:right w:val="nil"/>
            </w:tcBorders>
            <w:vAlign w:val="center"/>
          </w:tcPr>
          <w:p w14:paraId="722337DF" w14:textId="77777777" w:rsidR="003C61B2" w:rsidRPr="0075402A" w:rsidRDefault="0059647F" w:rsidP="00FF3742">
            <w:pPr>
              <w:widowControl w:val="0"/>
              <w:kinsoku w:val="0"/>
              <w:overflowPunct w:val="0"/>
              <w:autoSpaceDE w:val="0"/>
              <w:autoSpaceDN w:val="0"/>
              <w:adjustRightInd w:val="0"/>
              <w:spacing w:before="4"/>
              <w:jc w:val="right"/>
              <w:rPr>
                <w:rFonts w:ascii="Calibri" w:hAnsi="Calibri" w:cs="Calibri"/>
                <w:sz w:val="17"/>
                <w:szCs w:val="17"/>
              </w:rPr>
            </w:pPr>
            <w:r w:rsidRPr="0075402A">
              <w:rPr>
                <w:rFonts w:ascii="Calibri" w:hAnsi="Calibri" w:cs="Calibri"/>
                <w:b/>
                <w:sz w:val="17"/>
                <w:szCs w:val="17"/>
              </w:rPr>
              <w:t>Signature</w:t>
            </w:r>
          </w:p>
        </w:tc>
        <w:tc>
          <w:tcPr>
            <w:tcW w:w="1526" w:type="dxa"/>
            <w:tcBorders>
              <w:top w:val="nil"/>
              <w:left w:val="nil"/>
              <w:bottom w:val="single" w:sz="12" w:space="0" w:color="auto"/>
              <w:right w:val="single" w:sz="12" w:space="0" w:color="auto"/>
            </w:tcBorders>
            <w:vAlign w:val="center"/>
          </w:tcPr>
          <w:p w14:paraId="722337E0" w14:textId="77777777" w:rsidR="003C61B2" w:rsidRPr="0075402A" w:rsidRDefault="0059647F" w:rsidP="00FF3742">
            <w:pPr>
              <w:widowControl w:val="0"/>
              <w:kinsoku w:val="0"/>
              <w:overflowPunct w:val="0"/>
              <w:autoSpaceDE w:val="0"/>
              <w:autoSpaceDN w:val="0"/>
              <w:adjustRightInd w:val="0"/>
              <w:spacing w:before="4"/>
              <w:rPr>
                <w:rFonts w:ascii="Calibri" w:hAnsi="Calibri" w:cs="Calibri"/>
                <w:b/>
                <w:sz w:val="17"/>
                <w:szCs w:val="17"/>
              </w:rPr>
            </w:pPr>
            <w:r w:rsidRPr="00FE4CBE">
              <w:rPr>
                <w:rFonts w:ascii="Calibri" w:hAnsi="Calibri" w:cs="Calibri"/>
                <w:i/>
                <w:color w:val="002060"/>
                <w:sz w:val="16"/>
                <w:szCs w:val="16"/>
              </w:rPr>
              <w:t>(Authorised Person)</w:t>
            </w:r>
          </w:p>
        </w:tc>
        <w:tc>
          <w:tcPr>
            <w:tcW w:w="283" w:type="dxa"/>
            <w:tcBorders>
              <w:top w:val="nil"/>
              <w:left w:val="single" w:sz="12" w:space="0" w:color="auto"/>
              <w:bottom w:val="nil"/>
              <w:right w:val="single" w:sz="12" w:space="0" w:color="auto"/>
            </w:tcBorders>
            <w:vAlign w:val="center"/>
          </w:tcPr>
          <w:p w14:paraId="722337E1"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sz w:val="17"/>
                <w:szCs w:val="17"/>
              </w:rPr>
            </w:pPr>
          </w:p>
        </w:tc>
        <w:tc>
          <w:tcPr>
            <w:tcW w:w="3719" w:type="dxa"/>
            <w:gridSpan w:val="3"/>
            <w:tcBorders>
              <w:top w:val="nil"/>
              <w:left w:val="single" w:sz="12" w:space="0" w:color="auto"/>
              <w:bottom w:val="single" w:sz="12" w:space="0" w:color="auto"/>
              <w:right w:val="nil"/>
            </w:tcBorders>
            <w:vAlign w:val="center"/>
          </w:tcPr>
          <w:p w14:paraId="722337E2" w14:textId="77777777" w:rsidR="003C61B2" w:rsidRPr="0075402A" w:rsidRDefault="0059647F" w:rsidP="00FF3742">
            <w:pPr>
              <w:widowControl w:val="0"/>
              <w:kinsoku w:val="0"/>
              <w:overflowPunct w:val="0"/>
              <w:autoSpaceDE w:val="0"/>
              <w:autoSpaceDN w:val="0"/>
              <w:adjustRightInd w:val="0"/>
              <w:spacing w:before="4"/>
              <w:jc w:val="right"/>
              <w:rPr>
                <w:rFonts w:ascii="Calibri" w:hAnsi="Calibri" w:cs="Calibri"/>
                <w:sz w:val="17"/>
                <w:szCs w:val="17"/>
              </w:rPr>
            </w:pPr>
            <w:r w:rsidRPr="0075402A">
              <w:rPr>
                <w:rFonts w:ascii="Calibri" w:hAnsi="Calibri" w:cs="Calibri"/>
                <w:b/>
                <w:sz w:val="17"/>
                <w:szCs w:val="17"/>
              </w:rPr>
              <w:t>Signature</w:t>
            </w:r>
          </w:p>
        </w:tc>
        <w:tc>
          <w:tcPr>
            <w:tcW w:w="1560" w:type="dxa"/>
            <w:tcBorders>
              <w:top w:val="nil"/>
              <w:left w:val="nil"/>
              <w:bottom w:val="single" w:sz="12" w:space="0" w:color="auto"/>
              <w:right w:val="single" w:sz="12" w:space="0" w:color="auto"/>
            </w:tcBorders>
            <w:vAlign w:val="center"/>
          </w:tcPr>
          <w:p w14:paraId="722337E3" w14:textId="77777777" w:rsidR="003C61B2" w:rsidRPr="0075402A" w:rsidRDefault="0059647F" w:rsidP="00FF3742">
            <w:pPr>
              <w:widowControl w:val="0"/>
              <w:kinsoku w:val="0"/>
              <w:overflowPunct w:val="0"/>
              <w:autoSpaceDE w:val="0"/>
              <w:autoSpaceDN w:val="0"/>
              <w:adjustRightInd w:val="0"/>
              <w:spacing w:before="4"/>
              <w:rPr>
                <w:rFonts w:ascii="Calibri" w:hAnsi="Calibri" w:cs="Calibri"/>
                <w:b/>
                <w:sz w:val="17"/>
                <w:szCs w:val="17"/>
              </w:rPr>
            </w:pPr>
            <w:r w:rsidRPr="00FE4CBE">
              <w:rPr>
                <w:rFonts w:ascii="Calibri" w:hAnsi="Calibri" w:cs="Calibri"/>
                <w:i/>
                <w:color w:val="002060"/>
                <w:sz w:val="16"/>
                <w:szCs w:val="16"/>
              </w:rPr>
              <w:t>(Authorised Person)</w:t>
            </w:r>
          </w:p>
        </w:tc>
      </w:tr>
      <w:tr w:rsidR="003C61B2" w:rsidRPr="0075402A" w14:paraId="722337EA" w14:textId="77777777" w:rsidTr="00FF3742">
        <w:trPr>
          <w:trHeight w:val="22"/>
        </w:trPr>
        <w:tc>
          <w:tcPr>
            <w:tcW w:w="1101" w:type="dxa"/>
            <w:gridSpan w:val="2"/>
            <w:tcBorders>
              <w:top w:val="single" w:sz="12" w:space="0" w:color="auto"/>
              <w:left w:val="nil"/>
              <w:bottom w:val="nil"/>
              <w:right w:val="nil"/>
            </w:tcBorders>
            <w:vAlign w:val="center"/>
          </w:tcPr>
          <w:p w14:paraId="722337E5"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sz w:val="4"/>
                <w:szCs w:val="4"/>
              </w:rPr>
            </w:pPr>
          </w:p>
        </w:tc>
        <w:tc>
          <w:tcPr>
            <w:tcW w:w="3969" w:type="dxa"/>
            <w:gridSpan w:val="4"/>
            <w:tcBorders>
              <w:top w:val="single" w:sz="12" w:space="0" w:color="auto"/>
              <w:left w:val="nil"/>
              <w:bottom w:val="single" w:sz="12" w:space="0" w:color="auto"/>
              <w:right w:val="nil"/>
            </w:tcBorders>
            <w:vAlign w:val="center"/>
          </w:tcPr>
          <w:p w14:paraId="722337E6"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4"/>
                <w:szCs w:val="4"/>
              </w:rPr>
            </w:pPr>
          </w:p>
        </w:tc>
        <w:tc>
          <w:tcPr>
            <w:tcW w:w="283" w:type="dxa"/>
            <w:vMerge w:val="restart"/>
            <w:tcBorders>
              <w:top w:val="nil"/>
              <w:left w:val="nil"/>
              <w:right w:val="nil"/>
            </w:tcBorders>
            <w:vAlign w:val="center"/>
          </w:tcPr>
          <w:p w14:paraId="722337E7"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sz w:val="17"/>
                <w:szCs w:val="17"/>
              </w:rPr>
            </w:pPr>
          </w:p>
        </w:tc>
        <w:tc>
          <w:tcPr>
            <w:tcW w:w="992" w:type="dxa"/>
            <w:gridSpan w:val="2"/>
            <w:tcBorders>
              <w:top w:val="single" w:sz="12" w:space="0" w:color="auto"/>
              <w:left w:val="nil"/>
              <w:bottom w:val="nil"/>
              <w:right w:val="nil"/>
            </w:tcBorders>
            <w:vAlign w:val="center"/>
          </w:tcPr>
          <w:p w14:paraId="722337E8"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4"/>
                <w:szCs w:val="4"/>
              </w:rPr>
            </w:pPr>
          </w:p>
        </w:tc>
        <w:tc>
          <w:tcPr>
            <w:tcW w:w="4287" w:type="dxa"/>
            <w:gridSpan w:val="2"/>
            <w:tcBorders>
              <w:top w:val="single" w:sz="12" w:space="0" w:color="auto"/>
              <w:left w:val="nil"/>
              <w:bottom w:val="single" w:sz="12" w:space="0" w:color="auto"/>
              <w:right w:val="nil"/>
            </w:tcBorders>
            <w:vAlign w:val="center"/>
          </w:tcPr>
          <w:p w14:paraId="722337E9"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4"/>
                <w:szCs w:val="4"/>
              </w:rPr>
            </w:pPr>
          </w:p>
        </w:tc>
      </w:tr>
      <w:tr w:rsidR="003C61B2" w:rsidRPr="0075402A" w14:paraId="722337F0" w14:textId="77777777" w:rsidTr="00FF3742">
        <w:trPr>
          <w:trHeight w:val="116"/>
        </w:trPr>
        <w:tc>
          <w:tcPr>
            <w:tcW w:w="1101" w:type="dxa"/>
            <w:gridSpan w:val="2"/>
            <w:tcBorders>
              <w:top w:val="nil"/>
              <w:left w:val="nil"/>
              <w:bottom w:val="nil"/>
              <w:right w:val="single" w:sz="12" w:space="0" w:color="auto"/>
            </w:tcBorders>
            <w:vAlign w:val="center"/>
          </w:tcPr>
          <w:p w14:paraId="722337EB" w14:textId="77777777" w:rsidR="003C61B2" w:rsidRPr="0075402A" w:rsidRDefault="0059647F" w:rsidP="00FF3742">
            <w:pPr>
              <w:widowControl w:val="0"/>
              <w:kinsoku w:val="0"/>
              <w:overflowPunct w:val="0"/>
              <w:autoSpaceDE w:val="0"/>
              <w:autoSpaceDN w:val="0"/>
              <w:adjustRightInd w:val="0"/>
              <w:spacing w:before="4"/>
              <w:rPr>
                <w:rFonts w:ascii="Calibri" w:hAnsi="Calibri" w:cs="Calibri"/>
                <w:b/>
                <w:sz w:val="17"/>
                <w:szCs w:val="17"/>
              </w:rPr>
            </w:pPr>
            <w:r w:rsidRPr="0075402A">
              <w:rPr>
                <w:rFonts w:ascii="Calibri" w:hAnsi="Calibri" w:cs="Calibri"/>
                <w:b/>
                <w:sz w:val="17"/>
                <w:szCs w:val="17"/>
              </w:rPr>
              <w:t>Name</w:t>
            </w:r>
          </w:p>
        </w:tc>
        <w:tc>
          <w:tcPr>
            <w:tcW w:w="3969" w:type="dxa"/>
            <w:gridSpan w:val="4"/>
            <w:vMerge w:val="restart"/>
            <w:tcBorders>
              <w:top w:val="single" w:sz="12" w:space="0" w:color="auto"/>
              <w:left w:val="single" w:sz="12" w:space="0" w:color="auto"/>
              <w:right w:val="single" w:sz="12" w:space="0" w:color="auto"/>
            </w:tcBorders>
            <w:vAlign w:val="center"/>
          </w:tcPr>
          <w:sdt>
            <w:sdtPr>
              <w:rPr>
                <w:rStyle w:val="StyleAllCaps"/>
                <w:szCs w:val="17"/>
              </w:rPr>
              <w:alias w:val="Enter Here"/>
              <w:tag w:val="Enter Here"/>
              <w:id w:val="-1413460869"/>
              <w:showingPlcHdr/>
              <w:text/>
            </w:sdtPr>
            <w:sdtEndPr>
              <w:rPr>
                <w:rStyle w:val="StyleAllCaps"/>
              </w:rPr>
            </w:sdtEndPr>
            <w:sdtContent>
              <w:p w14:paraId="722337EC" w14:textId="77777777" w:rsidR="003C61B2" w:rsidRPr="00FE4CBE" w:rsidRDefault="0059647F" w:rsidP="00FF3742">
                <w:pPr>
                  <w:rPr>
                    <w:caps/>
                    <w:sz w:val="17"/>
                    <w:szCs w:val="17"/>
                    <w:lang w:eastAsia="en-US"/>
                  </w:rPr>
                </w:pPr>
                <w:r w:rsidRPr="008F1A5B">
                  <w:rPr>
                    <w:rStyle w:val="PlaceholderText"/>
                    <w:sz w:val="17"/>
                    <w:szCs w:val="17"/>
                  </w:rPr>
                  <w:t>Enter Here</w:t>
                </w:r>
              </w:p>
            </w:sdtContent>
          </w:sdt>
        </w:tc>
        <w:tc>
          <w:tcPr>
            <w:tcW w:w="283" w:type="dxa"/>
            <w:vMerge/>
            <w:tcBorders>
              <w:left w:val="single" w:sz="12" w:space="0" w:color="auto"/>
              <w:right w:val="nil"/>
            </w:tcBorders>
            <w:vAlign w:val="center"/>
          </w:tcPr>
          <w:p w14:paraId="722337ED"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17"/>
                <w:szCs w:val="17"/>
              </w:rPr>
            </w:pPr>
          </w:p>
        </w:tc>
        <w:tc>
          <w:tcPr>
            <w:tcW w:w="992" w:type="dxa"/>
            <w:gridSpan w:val="2"/>
            <w:tcBorders>
              <w:top w:val="nil"/>
              <w:left w:val="nil"/>
              <w:bottom w:val="nil"/>
              <w:right w:val="single" w:sz="12" w:space="0" w:color="auto"/>
            </w:tcBorders>
            <w:vAlign w:val="center"/>
          </w:tcPr>
          <w:p w14:paraId="722337EE" w14:textId="77777777" w:rsidR="003C61B2" w:rsidRPr="0075402A" w:rsidRDefault="0059647F" w:rsidP="00FF3742">
            <w:pPr>
              <w:widowControl w:val="0"/>
              <w:kinsoku w:val="0"/>
              <w:overflowPunct w:val="0"/>
              <w:autoSpaceDE w:val="0"/>
              <w:autoSpaceDN w:val="0"/>
              <w:adjustRightInd w:val="0"/>
              <w:spacing w:before="4"/>
              <w:rPr>
                <w:rFonts w:ascii="Calibri" w:hAnsi="Calibri" w:cs="Calibri"/>
                <w:b/>
                <w:sz w:val="17"/>
                <w:szCs w:val="17"/>
              </w:rPr>
            </w:pPr>
            <w:r w:rsidRPr="0075402A">
              <w:rPr>
                <w:rFonts w:ascii="Calibri" w:hAnsi="Calibri" w:cs="Calibri"/>
                <w:b/>
                <w:sz w:val="17"/>
                <w:szCs w:val="17"/>
              </w:rPr>
              <w:t>Name</w:t>
            </w:r>
          </w:p>
        </w:tc>
        <w:tc>
          <w:tcPr>
            <w:tcW w:w="4287" w:type="dxa"/>
            <w:gridSpan w:val="2"/>
            <w:vMerge w:val="restart"/>
            <w:tcBorders>
              <w:top w:val="single" w:sz="12" w:space="0" w:color="auto"/>
              <w:left w:val="single" w:sz="12" w:space="0" w:color="auto"/>
              <w:right w:val="single" w:sz="12" w:space="0" w:color="auto"/>
            </w:tcBorders>
            <w:vAlign w:val="center"/>
          </w:tcPr>
          <w:sdt>
            <w:sdtPr>
              <w:rPr>
                <w:rStyle w:val="StyleAllCaps"/>
              </w:rPr>
              <w:alias w:val="Enter Here"/>
              <w:tag w:val="Enter Here"/>
              <w:id w:val="919293652"/>
              <w:showingPlcHdr/>
              <w:text/>
            </w:sdtPr>
            <w:sdtEndPr>
              <w:rPr>
                <w:rStyle w:val="DefaultParagraphFont"/>
                <w:caps w:val="0"/>
                <w:sz w:val="22"/>
                <w:szCs w:val="17"/>
              </w:rPr>
            </w:sdtEndPr>
            <w:sdtContent>
              <w:p w14:paraId="722337EF" w14:textId="77777777" w:rsidR="003C61B2" w:rsidRPr="007D7B89" w:rsidRDefault="0059647F" w:rsidP="00FF3742">
                <w:pPr>
                  <w:rPr>
                    <w:sz w:val="17"/>
                    <w:szCs w:val="17"/>
                    <w:lang w:eastAsia="en-US"/>
                  </w:rPr>
                </w:pPr>
                <w:r w:rsidRPr="0025506E">
                  <w:rPr>
                    <w:rStyle w:val="PlaceholderText"/>
                    <w:sz w:val="17"/>
                    <w:szCs w:val="17"/>
                  </w:rPr>
                  <w:t>Enter Here</w:t>
                </w:r>
              </w:p>
            </w:sdtContent>
          </w:sdt>
        </w:tc>
      </w:tr>
      <w:tr w:rsidR="003C61B2" w:rsidRPr="0075402A" w14:paraId="722337F6" w14:textId="77777777" w:rsidTr="00FF3742">
        <w:trPr>
          <w:trHeight w:val="111"/>
        </w:trPr>
        <w:tc>
          <w:tcPr>
            <w:tcW w:w="1101" w:type="dxa"/>
            <w:gridSpan w:val="2"/>
            <w:tcBorders>
              <w:top w:val="nil"/>
              <w:left w:val="nil"/>
              <w:bottom w:val="nil"/>
              <w:right w:val="single" w:sz="12" w:space="0" w:color="auto"/>
            </w:tcBorders>
            <w:vAlign w:val="center"/>
          </w:tcPr>
          <w:p w14:paraId="722337F1" w14:textId="77777777" w:rsidR="003C61B2" w:rsidRPr="0075402A" w:rsidRDefault="0059647F" w:rsidP="00FF3742">
            <w:pPr>
              <w:widowControl w:val="0"/>
              <w:kinsoku w:val="0"/>
              <w:overflowPunct w:val="0"/>
              <w:autoSpaceDE w:val="0"/>
              <w:autoSpaceDN w:val="0"/>
              <w:adjustRightInd w:val="0"/>
              <w:spacing w:before="4"/>
              <w:rPr>
                <w:rFonts w:ascii="Calibri" w:hAnsi="Calibri" w:cs="Calibri"/>
                <w:sz w:val="17"/>
                <w:szCs w:val="17"/>
              </w:rPr>
            </w:pPr>
            <w:r w:rsidRPr="00FE4CBE">
              <w:rPr>
                <w:rFonts w:ascii="Calibri" w:hAnsi="Calibri" w:cs="Calibri"/>
                <w:i/>
                <w:color w:val="002060"/>
                <w:sz w:val="16"/>
                <w:szCs w:val="16"/>
              </w:rPr>
              <w:t>(as in NRIC)</w:t>
            </w:r>
          </w:p>
        </w:tc>
        <w:tc>
          <w:tcPr>
            <w:tcW w:w="3969" w:type="dxa"/>
            <w:gridSpan w:val="4"/>
            <w:vMerge/>
            <w:tcBorders>
              <w:left w:val="single" w:sz="12" w:space="0" w:color="auto"/>
              <w:bottom w:val="single" w:sz="12" w:space="0" w:color="auto"/>
              <w:right w:val="single" w:sz="12" w:space="0" w:color="auto"/>
            </w:tcBorders>
            <w:vAlign w:val="center"/>
          </w:tcPr>
          <w:p w14:paraId="722337F2"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tc>
        <w:tc>
          <w:tcPr>
            <w:tcW w:w="283" w:type="dxa"/>
            <w:vMerge/>
            <w:tcBorders>
              <w:left w:val="single" w:sz="12" w:space="0" w:color="auto"/>
              <w:right w:val="nil"/>
            </w:tcBorders>
            <w:vAlign w:val="center"/>
          </w:tcPr>
          <w:p w14:paraId="722337F3"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17"/>
                <w:szCs w:val="17"/>
              </w:rPr>
            </w:pPr>
          </w:p>
        </w:tc>
        <w:tc>
          <w:tcPr>
            <w:tcW w:w="992" w:type="dxa"/>
            <w:gridSpan w:val="2"/>
            <w:tcBorders>
              <w:top w:val="nil"/>
              <w:left w:val="nil"/>
              <w:bottom w:val="nil"/>
              <w:right w:val="single" w:sz="12" w:space="0" w:color="auto"/>
            </w:tcBorders>
            <w:vAlign w:val="center"/>
          </w:tcPr>
          <w:p w14:paraId="722337F4" w14:textId="77777777" w:rsidR="003C61B2" w:rsidRPr="00FE4CBE" w:rsidRDefault="0059647F" w:rsidP="00FF3742">
            <w:pPr>
              <w:widowControl w:val="0"/>
              <w:kinsoku w:val="0"/>
              <w:overflowPunct w:val="0"/>
              <w:autoSpaceDE w:val="0"/>
              <w:autoSpaceDN w:val="0"/>
              <w:adjustRightInd w:val="0"/>
              <w:spacing w:before="4"/>
              <w:rPr>
                <w:rFonts w:ascii="Calibri" w:hAnsi="Calibri" w:cs="Calibri"/>
                <w:color w:val="002060"/>
                <w:sz w:val="17"/>
                <w:szCs w:val="17"/>
              </w:rPr>
            </w:pPr>
            <w:r w:rsidRPr="00FE4CBE">
              <w:rPr>
                <w:rFonts w:ascii="Calibri" w:hAnsi="Calibri" w:cs="Calibri"/>
                <w:i/>
                <w:color w:val="002060"/>
                <w:sz w:val="16"/>
                <w:szCs w:val="16"/>
              </w:rPr>
              <w:t>(as in NRIC)</w:t>
            </w:r>
          </w:p>
        </w:tc>
        <w:tc>
          <w:tcPr>
            <w:tcW w:w="4287" w:type="dxa"/>
            <w:gridSpan w:val="2"/>
            <w:vMerge/>
            <w:tcBorders>
              <w:left w:val="single" w:sz="12" w:space="0" w:color="auto"/>
              <w:bottom w:val="single" w:sz="12" w:space="0" w:color="auto"/>
              <w:right w:val="single" w:sz="12" w:space="0" w:color="auto"/>
            </w:tcBorders>
            <w:vAlign w:val="center"/>
          </w:tcPr>
          <w:p w14:paraId="722337F5" w14:textId="77777777" w:rsidR="003C61B2" w:rsidRPr="0075402A" w:rsidRDefault="008832CE" w:rsidP="00FF3742">
            <w:pPr>
              <w:widowControl w:val="0"/>
              <w:kinsoku w:val="0"/>
              <w:overflowPunct w:val="0"/>
              <w:autoSpaceDE w:val="0"/>
              <w:autoSpaceDN w:val="0"/>
              <w:adjustRightInd w:val="0"/>
              <w:spacing w:before="4"/>
              <w:rPr>
                <w:rFonts w:ascii="Calibri" w:hAnsi="Calibri" w:cs="Times New Roman"/>
                <w:color w:val="808080"/>
                <w:sz w:val="17"/>
                <w:szCs w:val="17"/>
              </w:rPr>
            </w:pPr>
          </w:p>
        </w:tc>
      </w:tr>
      <w:tr w:rsidR="003C61B2" w:rsidRPr="0075402A" w14:paraId="722337FC" w14:textId="77777777" w:rsidTr="00FF3742">
        <w:trPr>
          <w:trHeight w:val="20"/>
        </w:trPr>
        <w:tc>
          <w:tcPr>
            <w:tcW w:w="1101" w:type="dxa"/>
            <w:gridSpan w:val="2"/>
            <w:tcBorders>
              <w:top w:val="nil"/>
              <w:left w:val="nil"/>
              <w:bottom w:val="nil"/>
              <w:right w:val="nil"/>
            </w:tcBorders>
            <w:vAlign w:val="center"/>
          </w:tcPr>
          <w:p w14:paraId="722337F7"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4"/>
                <w:szCs w:val="4"/>
              </w:rPr>
            </w:pPr>
          </w:p>
        </w:tc>
        <w:tc>
          <w:tcPr>
            <w:tcW w:w="3969" w:type="dxa"/>
            <w:gridSpan w:val="4"/>
            <w:tcBorders>
              <w:top w:val="single" w:sz="12" w:space="0" w:color="auto"/>
              <w:left w:val="nil"/>
              <w:bottom w:val="nil"/>
              <w:right w:val="nil"/>
            </w:tcBorders>
            <w:vAlign w:val="center"/>
          </w:tcPr>
          <w:p w14:paraId="722337F8"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4"/>
                <w:szCs w:val="4"/>
              </w:rPr>
            </w:pPr>
          </w:p>
        </w:tc>
        <w:tc>
          <w:tcPr>
            <w:tcW w:w="283" w:type="dxa"/>
            <w:vMerge/>
            <w:tcBorders>
              <w:left w:val="nil"/>
              <w:bottom w:val="nil"/>
              <w:right w:val="nil"/>
            </w:tcBorders>
            <w:vAlign w:val="center"/>
          </w:tcPr>
          <w:p w14:paraId="722337F9"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17"/>
                <w:szCs w:val="17"/>
              </w:rPr>
            </w:pPr>
          </w:p>
        </w:tc>
        <w:tc>
          <w:tcPr>
            <w:tcW w:w="992" w:type="dxa"/>
            <w:gridSpan w:val="2"/>
            <w:tcBorders>
              <w:top w:val="nil"/>
              <w:left w:val="nil"/>
              <w:bottom w:val="nil"/>
              <w:right w:val="nil"/>
            </w:tcBorders>
            <w:vAlign w:val="center"/>
          </w:tcPr>
          <w:p w14:paraId="722337FA"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4"/>
                <w:szCs w:val="4"/>
              </w:rPr>
            </w:pPr>
          </w:p>
        </w:tc>
        <w:tc>
          <w:tcPr>
            <w:tcW w:w="4287" w:type="dxa"/>
            <w:gridSpan w:val="2"/>
            <w:tcBorders>
              <w:top w:val="single" w:sz="12" w:space="0" w:color="auto"/>
              <w:left w:val="nil"/>
              <w:bottom w:val="nil"/>
              <w:right w:val="nil"/>
            </w:tcBorders>
            <w:vAlign w:val="center"/>
          </w:tcPr>
          <w:p w14:paraId="722337FB"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4"/>
                <w:szCs w:val="4"/>
              </w:rPr>
            </w:pPr>
          </w:p>
        </w:tc>
      </w:tr>
      <w:tr w:rsidR="003C61B2" w:rsidRPr="0075402A" w14:paraId="72233806" w14:textId="77777777" w:rsidTr="00FF3742">
        <w:trPr>
          <w:trHeight w:val="257"/>
        </w:trPr>
        <w:tc>
          <w:tcPr>
            <w:tcW w:w="5070" w:type="dxa"/>
            <w:gridSpan w:val="6"/>
            <w:tcBorders>
              <w:top w:val="single" w:sz="12" w:space="0" w:color="auto"/>
              <w:left w:val="single" w:sz="12" w:space="0" w:color="auto"/>
              <w:bottom w:val="nil"/>
              <w:right w:val="single" w:sz="12" w:space="0" w:color="auto"/>
            </w:tcBorders>
            <w:vAlign w:val="center"/>
          </w:tcPr>
          <w:p w14:paraId="722337FD"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p w14:paraId="722337FE"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p w14:paraId="722337FF"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p w14:paraId="72233800"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p w14:paraId="72233801"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p w14:paraId="72233802"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p w14:paraId="72233803"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sz w:val="17"/>
                <w:szCs w:val="17"/>
              </w:rPr>
            </w:pPr>
          </w:p>
        </w:tc>
        <w:tc>
          <w:tcPr>
            <w:tcW w:w="283" w:type="dxa"/>
            <w:tcBorders>
              <w:top w:val="nil"/>
              <w:left w:val="single" w:sz="12" w:space="0" w:color="auto"/>
              <w:bottom w:val="nil"/>
              <w:right w:val="single" w:sz="12" w:space="0" w:color="auto"/>
            </w:tcBorders>
            <w:vAlign w:val="center"/>
          </w:tcPr>
          <w:p w14:paraId="72233804"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sz w:val="17"/>
                <w:szCs w:val="17"/>
              </w:rPr>
            </w:pPr>
          </w:p>
        </w:tc>
        <w:tc>
          <w:tcPr>
            <w:tcW w:w="5279" w:type="dxa"/>
            <w:gridSpan w:val="4"/>
            <w:tcBorders>
              <w:top w:val="single" w:sz="12" w:space="0" w:color="auto"/>
              <w:left w:val="single" w:sz="12" w:space="0" w:color="auto"/>
              <w:bottom w:val="nil"/>
              <w:right w:val="single" w:sz="12" w:space="0" w:color="auto"/>
            </w:tcBorders>
            <w:vAlign w:val="center"/>
          </w:tcPr>
          <w:p w14:paraId="72233805"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tc>
      </w:tr>
      <w:tr w:rsidR="003C61B2" w:rsidRPr="0075402A" w14:paraId="7223380C" w14:textId="77777777" w:rsidTr="00FF3742">
        <w:trPr>
          <w:trHeight w:val="257"/>
        </w:trPr>
        <w:tc>
          <w:tcPr>
            <w:tcW w:w="3544" w:type="dxa"/>
            <w:gridSpan w:val="5"/>
            <w:tcBorders>
              <w:top w:val="nil"/>
              <w:left w:val="single" w:sz="12" w:space="0" w:color="auto"/>
              <w:bottom w:val="single" w:sz="12" w:space="0" w:color="auto"/>
              <w:right w:val="nil"/>
            </w:tcBorders>
            <w:vAlign w:val="center"/>
          </w:tcPr>
          <w:p w14:paraId="72233807" w14:textId="77777777" w:rsidR="003C61B2" w:rsidRPr="0075402A" w:rsidRDefault="0059647F" w:rsidP="00FF3742">
            <w:pPr>
              <w:widowControl w:val="0"/>
              <w:kinsoku w:val="0"/>
              <w:overflowPunct w:val="0"/>
              <w:autoSpaceDE w:val="0"/>
              <w:autoSpaceDN w:val="0"/>
              <w:adjustRightInd w:val="0"/>
              <w:spacing w:before="4"/>
              <w:jc w:val="right"/>
              <w:rPr>
                <w:rFonts w:ascii="Calibri" w:hAnsi="Calibri" w:cs="Calibri"/>
                <w:sz w:val="17"/>
                <w:szCs w:val="17"/>
              </w:rPr>
            </w:pPr>
            <w:r w:rsidRPr="0075402A">
              <w:rPr>
                <w:rFonts w:ascii="Calibri" w:hAnsi="Calibri" w:cs="Calibri"/>
                <w:b/>
                <w:sz w:val="17"/>
                <w:szCs w:val="17"/>
              </w:rPr>
              <w:t>Signature</w:t>
            </w:r>
          </w:p>
        </w:tc>
        <w:tc>
          <w:tcPr>
            <w:tcW w:w="1526" w:type="dxa"/>
            <w:tcBorders>
              <w:top w:val="nil"/>
              <w:left w:val="nil"/>
              <w:bottom w:val="single" w:sz="12" w:space="0" w:color="auto"/>
              <w:right w:val="single" w:sz="12" w:space="0" w:color="auto"/>
            </w:tcBorders>
            <w:vAlign w:val="center"/>
          </w:tcPr>
          <w:p w14:paraId="72233808" w14:textId="77777777" w:rsidR="003C61B2" w:rsidRPr="0075402A" w:rsidRDefault="0059647F" w:rsidP="00FF3742">
            <w:pPr>
              <w:widowControl w:val="0"/>
              <w:kinsoku w:val="0"/>
              <w:overflowPunct w:val="0"/>
              <w:autoSpaceDE w:val="0"/>
              <w:autoSpaceDN w:val="0"/>
              <w:adjustRightInd w:val="0"/>
              <w:spacing w:before="4"/>
              <w:rPr>
                <w:rFonts w:ascii="Calibri" w:hAnsi="Calibri" w:cs="Calibri"/>
                <w:b/>
                <w:sz w:val="17"/>
                <w:szCs w:val="17"/>
              </w:rPr>
            </w:pPr>
            <w:r w:rsidRPr="00FE4CBE">
              <w:rPr>
                <w:rFonts w:ascii="Calibri" w:hAnsi="Calibri" w:cs="Calibri"/>
                <w:i/>
                <w:color w:val="002060"/>
                <w:sz w:val="16"/>
                <w:szCs w:val="16"/>
              </w:rPr>
              <w:t>(Authorised Person)</w:t>
            </w:r>
          </w:p>
        </w:tc>
        <w:tc>
          <w:tcPr>
            <w:tcW w:w="283" w:type="dxa"/>
            <w:tcBorders>
              <w:top w:val="nil"/>
              <w:left w:val="single" w:sz="12" w:space="0" w:color="auto"/>
              <w:bottom w:val="nil"/>
              <w:right w:val="single" w:sz="12" w:space="0" w:color="auto"/>
            </w:tcBorders>
            <w:vAlign w:val="center"/>
          </w:tcPr>
          <w:p w14:paraId="72233809"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sz w:val="17"/>
                <w:szCs w:val="17"/>
              </w:rPr>
            </w:pPr>
          </w:p>
        </w:tc>
        <w:tc>
          <w:tcPr>
            <w:tcW w:w="3719" w:type="dxa"/>
            <w:gridSpan w:val="3"/>
            <w:tcBorders>
              <w:top w:val="nil"/>
              <w:left w:val="single" w:sz="12" w:space="0" w:color="auto"/>
              <w:bottom w:val="single" w:sz="12" w:space="0" w:color="auto"/>
              <w:right w:val="nil"/>
            </w:tcBorders>
            <w:vAlign w:val="center"/>
          </w:tcPr>
          <w:p w14:paraId="7223380A" w14:textId="77777777" w:rsidR="003C61B2" w:rsidRPr="0075402A" w:rsidRDefault="0059647F" w:rsidP="00FF3742">
            <w:pPr>
              <w:widowControl w:val="0"/>
              <w:kinsoku w:val="0"/>
              <w:overflowPunct w:val="0"/>
              <w:autoSpaceDE w:val="0"/>
              <w:autoSpaceDN w:val="0"/>
              <w:adjustRightInd w:val="0"/>
              <w:spacing w:before="4"/>
              <w:jc w:val="right"/>
              <w:rPr>
                <w:rFonts w:ascii="Calibri" w:hAnsi="Calibri" w:cs="Calibri"/>
                <w:sz w:val="17"/>
                <w:szCs w:val="17"/>
              </w:rPr>
            </w:pPr>
            <w:r w:rsidRPr="0075402A">
              <w:rPr>
                <w:rFonts w:ascii="Calibri" w:hAnsi="Calibri" w:cs="Calibri"/>
                <w:b/>
                <w:sz w:val="17"/>
                <w:szCs w:val="17"/>
              </w:rPr>
              <w:t>Signature</w:t>
            </w:r>
          </w:p>
        </w:tc>
        <w:tc>
          <w:tcPr>
            <w:tcW w:w="1560" w:type="dxa"/>
            <w:tcBorders>
              <w:top w:val="nil"/>
              <w:left w:val="nil"/>
              <w:bottom w:val="single" w:sz="12" w:space="0" w:color="auto"/>
              <w:right w:val="single" w:sz="12" w:space="0" w:color="auto"/>
            </w:tcBorders>
            <w:vAlign w:val="center"/>
          </w:tcPr>
          <w:p w14:paraId="7223380B" w14:textId="77777777" w:rsidR="003C61B2" w:rsidRPr="0075402A" w:rsidRDefault="0059647F" w:rsidP="00FF3742">
            <w:pPr>
              <w:widowControl w:val="0"/>
              <w:kinsoku w:val="0"/>
              <w:overflowPunct w:val="0"/>
              <w:autoSpaceDE w:val="0"/>
              <w:autoSpaceDN w:val="0"/>
              <w:adjustRightInd w:val="0"/>
              <w:spacing w:before="4"/>
              <w:rPr>
                <w:rFonts w:ascii="Calibri" w:hAnsi="Calibri" w:cs="Calibri"/>
                <w:b/>
                <w:sz w:val="17"/>
                <w:szCs w:val="17"/>
              </w:rPr>
            </w:pPr>
            <w:r w:rsidRPr="00FE4CBE">
              <w:rPr>
                <w:rFonts w:ascii="Calibri" w:hAnsi="Calibri" w:cs="Calibri"/>
                <w:i/>
                <w:color w:val="002060"/>
                <w:sz w:val="16"/>
                <w:szCs w:val="16"/>
              </w:rPr>
              <w:t>(Authorised Person)</w:t>
            </w:r>
          </w:p>
        </w:tc>
      </w:tr>
      <w:tr w:rsidR="003C61B2" w:rsidRPr="0075402A" w14:paraId="72233812" w14:textId="77777777" w:rsidTr="00FF3742">
        <w:trPr>
          <w:trHeight w:val="22"/>
        </w:trPr>
        <w:tc>
          <w:tcPr>
            <w:tcW w:w="1101" w:type="dxa"/>
            <w:gridSpan w:val="2"/>
            <w:tcBorders>
              <w:top w:val="single" w:sz="12" w:space="0" w:color="auto"/>
              <w:left w:val="nil"/>
              <w:bottom w:val="nil"/>
              <w:right w:val="nil"/>
            </w:tcBorders>
            <w:vAlign w:val="center"/>
          </w:tcPr>
          <w:p w14:paraId="7223380D"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sz w:val="4"/>
                <w:szCs w:val="4"/>
              </w:rPr>
            </w:pPr>
          </w:p>
        </w:tc>
        <w:tc>
          <w:tcPr>
            <w:tcW w:w="3969" w:type="dxa"/>
            <w:gridSpan w:val="4"/>
            <w:tcBorders>
              <w:top w:val="single" w:sz="12" w:space="0" w:color="auto"/>
              <w:left w:val="nil"/>
              <w:bottom w:val="single" w:sz="12" w:space="0" w:color="auto"/>
              <w:right w:val="nil"/>
            </w:tcBorders>
            <w:vAlign w:val="center"/>
          </w:tcPr>
          <w:p w14:paraId="7223380E"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4"/>
                <w:szCs w:val="4"/>
              </w:rPr>
            </w:pPr>
          </w:p>
        </w:tc>
        <w:tc>
          <w:tcPr>
            <w:tcW w:w="283" w:type="dxa"/>
            <w:vMerge w:val="restart"/>
            <w:tcBorders>
              <w:top w:val="nil"/>
              <w:left w:val="nil"/>
              <w:right w:val="nil"/>
            </w:tcBorders>
            <w:vAlign w:val="center"/>
          </w:tcPr>
          <w:p w14:paraId="7223380F"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sz w:val="17"/>
                <w:szCs w:val="17"/>
              </w:rPr>
            </w:pPr>
          </w:p>
        </w:tc>
        <w:tc>
          <w:tcPr>
            <w:tcW w:w="992" w:type="dxa"/>
            <w:gridSpan w:val="2"/>
            <w:tcBorders>
              <w:top w:val="single" w:sz="12" w:space="0" w:color="auto"/>
              <w:left w:val="nil"/>
              <w:bottom w:val="nil"/>
              <w:right w:val="nil"/>
            </w:tcBorders>
            <w:vAlign w:val="center"/>
          </w:tcPr>
          <w:p w14:paraId="72233810"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4"/>
                <w:szCs w:val="4"/>
              </w:rPr>
            </w:pPr>
          </w:p>
        </w:tc>
        <w:tc>
          <w:tcPr>
            <w:tcW w:w="4287" w:type="dxa"/>
            <w:gridSpan w:val="2"/>
            <w:tcBorders>
              <w:top w:val="single" w:sz="12" w:space="0" w:color="auto"/>
              <w:left w:val="nil"/>
              <w:bottom w:val="single" w:sz="12" w:space="0" w:color="auto"/>
              <w:right w:val="nil"/>
            </w:tcBorders>
            <w:vAlign w:val="center"/>
          </w:tcPr>
          <w:p w14:paraId="72233811"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4"/>
                <w:szCs w:val="4"/>
              </w:rPr>
            </w:pPr>
          </w:p>
        </w:tc>
      </w:tr>
      <w:tr w:rsidR="003C61B2" w:rsidRPr="0075402A" w14:paraId="72233818" w14:textId="77777777" w:rsidTr="00FF3742">
        <w:trPr>
          <w:trHeight w:val="111"/>
        </w:trPr>
        <w:tc>
          <w:tcPr>
            <w:tcW w:w="1101" w:type="dxa"/>
            <w:gridSpan w:val="2"/>
            <w:tcBorders>
              <w:top w:val="nil"/>
              <w:left w:val="nil"/>
              <w:bottom w:val="nil"/>
              <w:right w:val="single" w:sz="12" w:space="0" w:color="auto"/>
            </w:tcBorders>
            <w:vAlign w:val="center"/>
          </w:tcPr>
          <w:p w14:paraId="72233813" w14:textId="77777777" w:rsidR="003C61B2" w:rsidRPr="0075402A" w:rsidRDefault="0059647F" w:rsidP="00FF3742">
            <w:pPr>
              <w:widowControl w:val="0"/>
              <w:kinsoku w:val="0"/>
              <w:overflowPunct w:val="0"/>
              <w:autoSpaceDE w:val="0"/>
              <w:autoSpaceDN w:val="0"/>
              <w:adjustRightInd w:val="0"/>
              <w:spacing w:before="4"/>
              <w:rPr>
                <w:rFonts w:ascii="Calibri" w:hAnsi="Calibri" w:cs="Calibri"/>
                <w:b/>
                <w:sz w:val="17"/>
                <w:szCs w:val="17"/>
              </w:rPr>
            </w:pPr>
            <w:r w:rsidRPr="0075402A">
              <w:rPr>
                <w:rFonts w:ascii="Calibri" w:hAnsi="Calibri" w:cs="Calibri"/>
                <w:b/>
                <w:sz w:val="17"/>
                <w:szCs w:val="17"/>
              </w:rPr>
              <w:t>Name</w:t>
            </w:r>
          </w:p>
        </w:tc>
        <w:tc>
          <w:tcPr>
            <w:tcW w:w="3969" w:type="dxa"/>
            <w:gridSpan w:val="4"/>
            <w:vMerge w:val="restart"/>
            <w:tcBorders>
              <w:top w:val="single" w:sz="12" w:space="0" w:color="auto"/>
              <w:left w:val="single" w:sz="12" w:space="0" w:color="auto"/>
              <w:right w:val="single" w:sz="12" w:space="0" w:color="auto"/>
            </w:tcBorders>
            <w:vAlign w:val="center"/>
          </w:tcPr>
          <w:sdt>
            <w:sdtPr>
              <w:rPr>
                <w:rStyle w:val="StyleAllCaps"/>
                <w:szCs w:val="17"/>
              </w:rPr>
              <w:alias w:val="Enter Here"/>
              <w:tag w:val="Enter Here"/>
              <w:id w:val="1836874052"/>
              <w:showingPlcHdr/>
              <w:text/>
            </w:sdtPr>
            <w:sdtEndPr>
              <w:rPr>
                <w:rStyle w:val="StyleAllCaps"/>
              </w:rPr>
            </w:sdtEndPr>
            <w:sdtContent>
              <w:p w14:paraId="72233814" w14:textId="77777777" w:rsidR="003C61B2" w:rsidRPr="00FE4CBE" w:rsidRDefault="0059647F" w:rsidP="00FF3742">
                <w:pPr>
                  <w:rPr>
                    <w:caps/>
                    <w:sz w:val="17"/>
                    <w:szCs w:val="17"/>
                  </w:rPr>
                </w:pPr>
                <w:r w:rsidRPr="008F1A5B">
                  <w:rPr>
                    <w:rStyle w:val="PlaceholderText"/>
                    <w:sz w:val="17"/>
                    <w:szCs w:val="17"/>
                  </w:rPr>
                  <w:t>Enter Here</w:t>
                </w:r>
              </w:p>
            </w:sdtContent>
          </w:sdt>
        </w:tc>
        <w:tc>
          <w:tcPr>
            <w:tcW w:w="283" w:type="dxa"/>
            <w:vMerge/>
            <w:tcBorders>
              <w:left w:val="single" w:sz="12" w:space="0" w:color="auto"/>
              <w:right w:val="nil"/>
            </w:tcBorders>
            <w:vAlign w:val="center"/>
          </w:tcPr>
          <w:p w14:paraId="72233815"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sz w:val="17"/>
                <w:szCs w:val="17"/>
              </w:rPr>
            </w:pPr>
          </w:p>
        </w:tc>
        <w:tc>
          <w:tcPr>
            <w:tcW w:w="992" w:type="dxa"/>
            <w:gridSpan w:val="2"/>
            <w:tcBorders>
              <w:top w:val="nil"/>
              <w:left w:val="nil"/>
              <w:bottom w:val="nil"/>
              <w:right w:val="single" w:sz="12" w:space="0" w:color="auto"/>
            </w:tcBorders>
            <w:vAlign w:val="center"/>
          </w:tcPr>
          <w:p w14:paraId="72233816" w14:textId="77777777" w:rsidR="003C61B2" w:rsidRPr="0075402A" w:rsidRDefault="0059647F" w:rsidP="00FF3742">
            <w:pPr>
              <w:widowControl w:val="0"/>
              <w:kinsoku w:val="0"/>
              <w:overflowPunct w:val="0"/>
              <w:autoSpaceDE w:val="0"/>
              <w:autoSpaceDN w:val="0"/>
              <w:adjustRightInd w:val="0"/>
              <w:spacing w:before="4"/>
              <w:rPr>
                <w:rFonts w:ascii="Calibri" w:hAnsi="Calibri" w:cs="Calibri"/>
                <w:b/>
                <w:sz w:val="17"/>
                <w:szCs w:val="17"/>
              </w:rPr>
            </w:pPr>
            <w:r w:rsidRPr="0075402A">
              <w:rPr>
                <w:rFonts w:ascii="Calibri" w:hAnsi="Calibri" w:cs="Calibri"/>
                <w:b/>
                <w:sz w:val="17"/>
                <w:szCs w:val="17"/>
              </w:rPr>
              <w:t>Name</w:t>
            </w:r>
          </w:p>
        </w:tc>
        <w:tc>
          <w:tcPr>
            <w:tcW w:w="4287" w:type="dxa"/>
            <w:gridSpan w:val="2"/>
            <w:vMerge w:val="restart"/>
            <w:tcBorders>
              <w:top w:val="single" w:sz="12" w:space="0" w:color="auto"/>
              <w:left w:val="single" w:sz="12" w:space="0" w:color="auto"/>
              <w:right w:val="single" w:sz="12" w:space="0" w:color="auto"/>
            </w:tcBorders>
            <w:vAlign w:val="center"/>
          </w:tcPr>
          <w:sdt>
            <w:sdtPr>
              <w:rPr>
                <w:rStyle w:val="StyleAllCaps"/>
                <w:szCs w:val="17"/>
              </w:rPr>
              <w:alias w:val="Enter Here"/>
              <w:tag w:val="Enter Here"/>
              <w:id w:val="1600602436"/>
              <w:showingPlcHdr/>
              <w:text/>
            </w:sdtPr>
            <w:sdtEndPr>
              <w:rPr>
                <w:rStyle w:val="StyleAllCaps"/>
              </w:rPr>
            </w:sdtEndPr>
            <w:sdtContent>
              <w:p w14:paraId="72233817" w14:textId="77777777" w:rsidR="003C61B2" w:rsidRPr="00FE4CBE" w:rsidRDefault="0059647F" w:rsidP="00FF3742">
                <w:pPr>
                  <w:rPr>
                    <w:caps/>
                    <w:sz w:val="17"/>
                    <w:szCs w:val="17"/>
                  </w:rPr>
                </w:pPr>
                <w:r w:rsidRPr="008F1A5B">
                  <w:rPr>
                    <w:rStyle w:val="PlaceholderText"/>
                    <w:sz w:val="17"/>
                    <w:szCs w:val="17"/>
                  </w:rPr>
                  <w:t>Enter Here</w:t>
                </w:r>
              </w:p>
            </w:sdtContent>
          </w:sdt>
        </w:tc>
      </w:tr>
      <w:tr w:rsidR="003C61B2" w:rsidRPr="0075402A" w14:paraId="7223381E" w14:textId="77777777" w:rsidTr="00FF3742">
        <w:trPr>
          <w:trHeight w:val="111"/>
        </w:trPr>
        <w:tc>
          <w:tcPr>
            <w:tcW w:w="1101" w:type="dxa"/>
            <w:gridSpan w:val="2"/>
            <w:tcBorders>
              <w:top w:val="nil"/>
              <w:left w:val="nil"/>
              <w:bottom w:val="nil"/>
              <w:right w:val="single" w:sz="12" w:space="0" w:color="auto"/>
            </w:tcBorders>
            <w:vAlign w:val="center"/>
          </w:tcPr>
          <w:p w14:paraId="72233819" w14:textId="77777777" w:rsidR="003C61B2" w:rsidRPr="0075402A" w:rsidRDefault="0059647F" w:rsidP="00FF3742">
            <w:pPr>
              <w:widowControl w:val="0"/>
              <w:kinsoku w:val="0"/>
              <w:overflowPunct w:val="0"/>
              <w:autoSpaceDE w:val="0"/>
              <w:autoSpaceDN w:val="0"/>
              <w:adjustRightInd w:val="0"/>
              <w:spacing w:before="4"/>
              <w:rPr>
                <w:rFonts w:ascii="Calibri" w:hAnsi="Calibri" w:cs="Calibri"/>
                <w:sz w:val="17"/>
                <w:szCs w:val="17"/>
              </w:rPr>
            </w:pPr>
            <w:r w:rsidRPr="00FE4CBE">
              <w:rPr>
                <w:rFonts w:ascii="Calibri" w:hAnsi="Calibri" w:cs="Calibri"/>
                <w:i/>
                <w:color w:val="002060"/>
                <w:sz w:val="16"/>
                <w:szCs w:val="16"/>
              </w:rPr>
              <w:t>(as in NRIC)</w:t>
            </w:r>
          </w:p>
        </w:tc>
        <w:tc>
          <w:tcPr>
            <w:tcW w:w="3969" w:type="dxa"/>
            <w:gridSpan w:val="4"/>
            <w:vMerge/>
            <w:tcBorders>
              <w:left w:val="single" w:sz="12" w:space="0" w:color="auto"/>
              <w:bottom w:val="single" w:sz="12" w:space="0" w:color="auto"/>
              <w:right w:val="single" w:sz="12" w:space="0" w:color="auto"/>
            </w:tcBorders>
            <w:vAlign w:val="center"/>
          </w:tcPr>
          <w:p w14:paraId="7223381A"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tc>
        <w:tc>
          <w:tcPr>
            <w:tcW w:w="283" w:type="dxa"/>
            <w:vMerge/>
            <w:tcBorders>
              <w:left w:val="single" w:sz="12" w:space="0" w:color="auto"/>
              <w:right w:val="nil"/>
            </w:tcBorders>
            <w:vAlign w:val="center"/>
          </w:tcPr>
          <w:p w14:paraId="7223381B"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sz w:val="17"/>
                <w:szCs w:val="17"/>
              </w:rPr>
            </w:pPr>
          </w:p>
        </w:tc>
        <w:tc>
          <w:tcPr>
            <w:tcW w:w="992" w:type="dxa"/>
            <w:gridSpan w:val="2"/>
            <w:tcBorders>
              <w:top w:val="nil"/>
              <w:left w:val="nil"/>
              <w:bottom w:val="nil"/>
              <w:right w:val="single" w:sz="12" w:space="0" w:color="auto"/>
            </w:tcBorders>
            <w:vAlign w:val="center"/>
          </w:tcPr>
          <w:p w14:paraId="7223381C" w14:textId="77777777" w:rsidR="003C61B2" w:rsidRPr="00FE4CBE" w:rsidRDefault="0059647F" w:rsidP="00FF3742">
            <w:pPr>
              <w:widowControl w:val="0"/>
              <w:kinsoku w:val="0"/>
              <w:overflowPunct w:val="0"/>
              <w:autoSpaceDE w:val="0"/>
              <w:autoSpaceDN w:val="0"/>
              <w:adjustRightInd w:val="0"/>
              <w:spacing w:before="4"/>
              <w:rPr>
                <w:rFonts w:ascii="Calibri" w:hAnsi="Calibri" w:cs="Calibri"/>
                <w:color w:val="002060"/>
                <w:sz w:val="17"/>
                <w:szCs w:val="17"/>
              </w:rPr>
            </w:pPr>
            <w:r w:rsidRPr="00FE4CBE">
              <w:rPr>
                <w:rFonts w:ascii="Calibri" w:hAnsi="Calibri" w:cs="Calibri"/>
                <w:i/>
                <w:color w:val="002060"/>
                <w:sz w:val="16"/>
                <w:szCs w:val="16"/>
              </w:rPr>
              <w:t>(as in NRIC)</w:t>
            </w:r>
          </w:p>
        </w:tc>
        <w:tc>
          <w:tcPr>
            <w:tcW w:w="4287" w:type="dxa"/>
            <w:gridSpan w:val="2"/>
            <w:vMerge/>
            <w:tcBorders>
              <w:left w:val="single" w:sz="12" w:space="0" w:color="auto"/>
              <w:bottom w:val="single" w:sz="12" w:space="0" w:color="auto"/>
              <w:right w:val="single" w:sz="12" w:space="0" w:color="auto"/>
            </w:tcBorders>
            <w:vAlign w:val="center"/>
          </w:tcPr>
          <w:p w14:paraId="7223381D"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tc>
      </w:tr>
      <w:tr w:rsidR="003C61B2" w:rsidRPr="0075402A" w14:paraId="72233824" w14:textId="77777777" w:rsidTr="00FF3742">
        <w:trPr>
          <w:trHeight w:val="20"/>
        </w:trPr>
        <w:tc>
          <w:tcPr>
            <w:tcW w:w="1101" w:type="dxa"/>
            <w:gridSpan w:val="2"/>
            <w:tcBorders>
              <w:top w:val="nil"/>
              <w:left w:val="nil"/>
              <w:bottom w:val="nil"/>
              <w:right w:val="nil"/>
            </w:tcBorders>
            <w:vAlign w:val="center"/>
          </w:tcPr>
          <w:p w14:paraId="7223381F"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4"/>
                <w:szCs w:val="4"/>
              </w:rPr>
            </w:pPr>
          </w:p>
        </w:tc>
        <w:tc>
          <w:tcPr>
            <w:tcW w:w="3969" w:type="dxa"/>
            <w:gridSpan w:val="4"/>
            <w:tcBorders>
              <w:top w:val="single" w:sz="12" w:space="0" w:color="auto"/>
              <w:left w:val="nil"/>
              <w:bottom w:val="nil"/>
              <w:right w:val="nil"/>
            </w:tcBorders>
            <w:vAlign w:val="center"/>
          </w:tcPr>
          <w:p w14:paraId="72233820"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4"/>
                <w:szCs w:val="4"/>
              </w:rPr>
            </w:pPr>
          </w:p>
        </w:tc>
        <w:tc>
          <w:tcPr>
            <w:tcW w:w="283" w:type="dxa"/>
            <w:vMerge/>
            <w:tcBorders>
              <w:left w:val="nil"/>
              <w:bottom w:val="nil"/>
              <w:right w:val="nil"/>
            </w:tcBorders>
            <w:vAlign w:val="center"/>
          </w:tcPr>
          <w:p w14:paraId="72233821"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sz w:val="17"/>
                <w:szCs w:val="17"/>
              </w:rPr>
            </w:pPr>
          </w:p>
        </w:tc>
        <w:tc>
          <w:tcPr>
            <w:tcW w:w="992" w:type="dxa"/>
            <w:gridSpan w:val="2"/>
            <w:tcBorders>
              <w:top w:val="nil"/>
              <w:left w:val="nil"/>
              <w:bottom w:val="nil"/>
              <w:right w:val="nil"/>
            </w:tcBorders>
            <w:vAlign w:val="center"/>
          </w:tcPr>
          <w:p w14:paraId="72233822"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4"/>
                <w:szCs w:val="4"/>
              </w:rPr>
            </w:pPr>
          </w:p>
        </w:tc>
        <w:tc>
          <w:tcPr>
            <w:tcW w:w="4287" w:type="dxa"/>
            <w:gridSpan w:val="2"/>
            <w:tcBorders>
              <w:top w:val="single" w:sz="12" w:space="0" w:color="auto"/>
              <w:left w:val="nil"/>
              <w:bottom w:val="nil"/>
              <w:right w:val="nil"/>
            </w:tcBorders>
            <w:vAlign w:val="center"/>
          </w:tcPr>
          <w:p w14:paraId="72233823"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4"/>
                <w:szCs w:val="4"/>
              </w:rPr>
            </w:pPr>
          </w:p>
        </w:tc>
      </w:tr>
      <w:tr w:rsidR="003C61B2" w:rsidRPr="0075402A" w14:paraId="7223382E" w14:textId="77777777" w:rsidTr="00FF3742">
        <w:trPr>
          <w:trHeight w:val="257"/>
        </w:trPr>
        <w:tc>
          <w:tcPr>
            <w:tcW w:w="5070" w:type="dxa"/>
            <w:gridSpan w:val="6"/>
            <w:tcBorders>
              <w:top w:val="single" w:sz="12" w:space="0" w:color="auto"/>
              <w:left w:val="single" w:sz="12" w:space="0" w:color="auto"/>
              <w:bottom w:val="nil"/>
              <w:right w:val="single" w:sz="12" w:space="0" w:color="auto"/>
            </w:tcBorders>
            <w:vAlign w:val="center"/>
          </w:tcPr>
          <w:p w14:paraId="72233825"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p w14:paraId="72233826"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p w14:paraId="72233827"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p w14:paraId="72233828"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p w14:paraId="72233829"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p w14:paraId="7223382A"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p w14:paraId="7223382B"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tc>
        <w:tc>
          <w:tcPr>
            <w:tcW w:w="283" w:type="dxa"/>
            <w:tcBorders>
              <w:top w:val="nil"/>
              <w:left w:val="single" w:sz="12" w:space="0" w:color="auto"/>
              <w:bottom w:val="nil"/>
              <w:right w:val="single" w:sz="12" w:space="0" w:color="auto"/>
            </w:tcBorders>
            <w:vAlign w:val="center"/>
          </w:tcPr>
          <w:p w14:paraId="7223382C"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sz w:val="17"/>
                <w:szCs w:val="17"/>
              </w:rPr>
            </w:pPr>
          </w:p>
        </w:tc>
        <w:tc>
          <w:tcPr>
            <w:tcW w:w="5279" w:type="dxa"/>
            <w:gridSpan w:val="4"/>
            <w:tcBorders>
              <w:top w:val="single" w:sz="12" w:space="0" w:color="auto"/>
              <w:left w:val="single" w:sz="12" w:space="0" w:color="auto"/>
              <w:bottom w:val="nil"/>
              <w:right w:val="single" w:sz="12" w:space="0" w:color="auto"/>
            </w:tcBorders>
            <w:vAlign w:val="center"/>
          </w:tcPr>
          <w:p w14:paraId="7223382D"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tc>
      </w:tr>
      <w:tr w:rsidR="003C61B2" w:rsidRPr="0075402A" w14:paraId="72233834" w14:textId="77777777" w:rsidTr="00FF3742">
        <w:trPr>
          <w:trHeight w:val="257"/>
        </w:trPr>
        <w:tc>
          <w:tcPr>
            <w:tcW w:w="3544" w:type="dxa"/>
            <w:gridSpan w:val="5"/>
            <w:tcBorders>
              <w:top w:val="nil"/>
              <w:left w:val="single" w:sz="12" w:space="0" w:color="auto"/>
              <w:bottom w:val="single" w:sz="12" w:space="0" w:color="auto"/>
              <w:right w:val="nil"/>
            </w:tcBorders>
            <w:vAlign w:val="center"/>
          </w:tcPr>
          <w:p w14:paraId="7223382F" w14:textId="77777777" w:rsidR="003C61B2" w:rsidRPr="0075402A" w:rsidRDefault="0059647F" w:rsidP="00FF3742">
            <w:pPr>
              <w:widowControl w:val="0"/>
              <w:kinsoku w:val="0"/>
              <w:overflowPunct w:val="0"/>
              <w:autoSpaceDE w:val="0"/>
              <w:autoSpaceDN w:val="0"/>
              <w:adjustRightInd w:val="0"/>
              <w:spacing w:before="4"/>
              <w:jc w:val="right"/>
              <w:rPr>
                <w:rFonts w:ascii="Calibri" w:hAnsi="Calibri" w:cs="Calibri"/>
                <w:sz w:val="17"/>
                <w:szCs w:val="17"/>
              </w:rPr>
            </w:pPr>
            <w:r w:rsidRPr="0075402A">
              <w:rPr>
                <w:rFonts w:ascii="Calibri" w:hAnsi="Calibri" w:cs="Calibri"/>
                <w:b/>
                <w:sz w:val="17"/>
                <w:szCs w:val="17"/>
              </w:rPr>
              <w:t>Signature</w:t>
            </w:r>
          </w:p>
        </w:tc>
        <w:tc>
          <w:tcPr>
            <w:tcW w:w="1526" w:type="dxa"/>
            <w:tcBorders>
              <w:top w:val="nil"/>
              <w:left w:val="nil"/>
              <w:bottom w:val="single" w:sz="12" w:space="0" w:color="auto"/>
              <w:right w:val="single" w:sz="12" w:space="0" w:color="auto"/>
            </w:tcBorders>
            <w:vAlign w:val="center"/>
          </w:tcPr>
          <w:p w14:paraId="72233830" w14:textId="77777777" w:rsidR="003C61B2" w:rsidRPr="00FE4CBE" w:rsidRDefault="0059647F" w:rsidP="00FF3742">
            <w:pPr>
              <w:widowControl w:val="0"/>
              <w:kinsoku w:val="0"/>
              <w:overflowPunct w:val="0"/>
              <w:autoSpaceDE w:val="0"/>
              <w:autoSpaceDN w:val="0"/>
              <w:adjustRightInd w:val="0"/>
              <w:spacing w:before="4"/>
              <w:rPr>
                <w:rFonts w:ascii="Calibri" w:hAnsi="Calibri" w:cs="Calibri"/>
                <w:b/>
                <w:color w:val="002060"/>
                <w:sz w:val="17"/>
                <w:szCs w:val="17"/>
              </w:rPr>
            </w:pPr>
            <w:r w:rsidRPr="00FE4CBE">
              <w:rPr>
                <w:rFonts w:ascii="Calibri" w:hAnsi="Calibri" w:cs="Calibri"/>
                <w:i/>
                <w:color w:val="002060"/>
                <w:sz w:val="16"/>
                <w:szCs w:val="16"/>
              </w:rPr>
              <w:t>(Authorised Person)</w:t>
            </w:r>
          </w:p>
        </w:tc>
        <w:tc>
          <w:tcPr>
            <w:tcW w:w="283" w:type="dxa"/>
            <w:tcBorders>
              <w:top w:val="nil"/>
              <w:left w:val="single" w:sz="12" w:space="0" w:color="auto"/>
              <w:bottom w:val="nil"/>
              <w:right w:val="single" w:sz="12" w:space="0" w:color="auto"/>
            </w:tcBorders>
            <w:vAlign w:val="center"/>
          </w:tcPr>
          <w:p w14:paraId="72233831"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sz w:val="17"/>
                <w:szCs w:val="17"/>
              </w:rPr>
            </w:pPr>
          </w:p>
        </w:tc>
        <w:tc>
          <w:tcPr>
            <w:tcW w:w="3719" w:type="dxa"/>
            <w:gridSpan w:val="3"/>
            <w:tcBorders>
              <w:top w:val="nil"/>
              <w:left w:val="single" w:sz="12" w:space="0" w:color="auto"/>
              <w:bottom w:val="single" w:sz="12" w:space="0" w:color="auto"/>
              <w:right w:val="nil"/>
            </w:tcBorders>
            <w:vAlign w:val="center"/>
          </w:tcPr>
          <w:p w14:paraId="72233832" w14:textId="77777777" w:rsidR="003C61B2" w:rsidRPr="0075402A" w:rsidRDefault="0059647F" w:rsidP="00FF3742">
            <w:pPr>
              <w:widowControl w:val="0"/>
              <w:kinsoku w:val="0"/>
              <w:overflowPunct w:val="0"/>
              <w:autoSpaceDE w:val="0"/>
              <w:autoSpaceDN w:val="0"/>
              <w:adjustRightInd w:val="0"/>
              <w:spacing w:before="4"/>
              <w:jc w:val="right"/>
              <w:rPr>
                <w:rFonts w:ascii="Calibri" w:hAnsi="Calibri" w:cs="Calibri"/>
                <w:sz w:val="17"/>
                <w:szCs w:val="17"/>
              </w:rPr>
            </w:pPr>
            <w:r w:rsidRPr="0075402A">
              <w:rPr>
                <w:rFonts w:ascii="Calibri" w:hAnsi="Calibri" w:cs="Calibri"/>
                <w:b/>
                <w:sz w:val="17"/>
                <w:szCs w:val="17"/>
              </w:rPr>
              <w:t>Signature</w:t>
            </w:r>
          </w:p>
        </w:tc>
        <w:tc>
          <w:tcPr>
            <w:tcW w:w="1560" w:type="dxa"/>
            <w:tcBorders>
              <w:top w:val="nil"/>
              <w:left w:val="nil"/>
              <w:bottom w:val="single" w:sz="12" w:space="0" w:color="auto"/>
              <w:right w:val="single" w:sz="12" w:space="0" w:color="auto"/>
            </w:tcBorders>
            <w:vAlign w:val="center"/>
          </w:tcPr>
          <w:p w14:paraId="72233833" w14:textId="77777777" w:rsidR="003C61B2" w:rsidRPr="00FE4CBE" w:rsidRDefault="0059647F" w:rsidP="00FF3742">
            <w:pPr>
              <w:widowControl w:val="0"/>
              <w:kinsoku w:val="0"/>
              <w:overflowPunct w:val="0"/>
              <w:autoSpaceDE w:val="0"/>
              <w:autoSpaceDN w:val="0"/>
              <w:adjustRightInd w:val="0"/>
              <w:spacing w:before="4"/>
              <w:rPr>
                <w:rFonts w:ascii="Calibri" w:hAnsi="Calibri" w:cs="Calibri"/>
                <w:b/>
                <w:color w:val="002060"/>
                <w:sz w:val="17"/>
                <w:szCs w:val="17"/>
              </w:rPr>
            </w:pPr>
            <w:r w:rsidRPr="00FE4CBE">
              <w:rPr>
                <w:rFonts w:ascii="Calibri" w:hAnsi="Calibri" w:cs="Calibri"/>
                <w:i/>
                <w:color w:val="002060"/>
                <w:sz w:val="16"/>
                <w:szCs w:val="16"/>
              </w:rPr>
              <w:t>(Authorised Person)</w:t>
            </w:r>
          </w:p>
        </w:tc>
      </w:tr>
      <w:tr w:rsidR="003C61B2" w:rsidRPr="0075402A" w14:paraId="7223383A" w14:textId="77777777" w:rsidTr="00FF3742">
        <w:trPr>
          <w:trHeight w:val="22"/>
        </w:trPr>
        <w:tc>
          <w:tcPr>
            <w:tcW w:w="1101" w:type="dxa"/>
            <w:gridSpan w:val="2"/>
            <w:tcBorders>
              <w:top w:val="single" w:sz="12" w:space="0" w:color="auto"/>
              <w:left w:val="nil"/>
              <w:bottom w:val="nil"/>
              <w:right w:val="nil"/>
            </w:tcBorders>
            <w:vAlign w:val="center"/>
          </w:tcPr>
          <w:p w14:paraId="72233835" w14:textId="77777777" w:rsidR="003C61B2" w:rsidRPr="0075402A" w:rsidRDefault="008832CE" w:rsidP="00FF3742">
            <w:pPr>
              <w:widowControl w:val="0"/>
              <w:kinsoku w:val="0"/>
              <w:overflowPunct w:val="0"/>
              <w:autoSpaceDE w:val="0"/>
              <w:autoSpaceDN w:val="0"/>
              <w:adjustRightInd w:val="0"/>
              <w:spacing w:before="4"/>
              <w:jc w:val="both"/>
              <w:rPr>
                <w:rFonts w:ascii="Calibri" w:hAnsi="Calibri" w:cs="Calibri"/>
                <w:sz w:val="4"/>
                <w:szCs w:val="4"/>
              </w:rPr>
            </w:pPr>
          </w:p>
        </w:tc>
        <w:tc>
          <w:tcPr>
            <w:tcW w:w="3969" w:type="dxa"/>
            <w:gridSpan w:val="4"/>
            <w:tcBorders>
              <w:top w:val="single" w:sz="12" w:space="0" w:color="auto"/>
              <w:left w:val="nil"/>
              <w:bottom w:val="single" w:sz="12" w:space="0" w:color="auto"/>
              <w:right w:val="nil"/>
            </w:tcBorders>
            <w:vAlign w:val="center"/>
          </w:tcPr>
          <w:p w14:paraId="72233836"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4"/>
                <w:szCs w:val="4"/>
              </w:rPr>
            </w:pPr>
          </w:p>
        </w:tc>
        <w:tc>
          <w:tcPr>
            <w:tcW w:w="283" w:type="dxa"/>
            <w:vMerge w:val="restart"/>
            <w:tcBorders>
              <w:top w:val="nil"/>
              <w:left w:val="nil"/>
              <w:right w:val="nil"/>
            </w:tcBorders>
            <w:vAlign w:val="center"/>
          </w:tcPr>
          <w:p w14:paraId="72233837"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sz w:val="17"/>
                <w:szCs w:val="17"/>
              </w:rPr>
            </w:pPr>
          </w:p>
        </w:tc>
        <w:tc>
          <w:tcPr>
            <w:tcW w:w="992" w:type="dxa"/>
            <w:gridSpan w:val="2"/>
            <w:tcBorders>
              <w:top w:val="single" w:sz="12" w:space="0" w:color="auto"/>
              <w:left w:val="nil"/>
              <w:bottom w:val="nil"/>
              <w:right w:val="nil"/>
            </w:tcBorders>
            <w:vAlign w:val="center"/>
          </w:tcPr>
          <w:p w14:paraId="72233838"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b/>
                <w:sz w:val="4"/>
                <w:szCs w:val="4"/>
              </w:rPr>
            </w:pPr>
          </w:p>
        </w:tc>
        <w:tc>
          <w:tcPr>
            <w:tcW w:w="4287" w:type="dxa"/>
            <w:gridSpan w:val="2"/>
            <w:tcBorders>
              <w:top w:val="single" w:sz="12" w:space="0" w:color="auto"/>
              <w:left w:val="nil"/>
              <w:bottom w:val="single" w:sz="12" w:space="0" w:color="auto"/>
              <w:right w:val="nil"/>
            </w:tcBorders>
            <w:vAlign w:val="center"/>
          </w:tcPr>
          <w:p w14:paraId="72233839"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4"/>
                <w:szCs w:val="4"/>
              </w:rPr>
            </w:pPr>
          </w:p>
        </w:tc>
      </w:tr>
      <w:tr w:rsidR="003C61B2" w:rsidRPr="0075402A" w14:paraId="72233840" w14:textId="77777777" w:rsidTr="00FF3742">
        <w:trPr>
          <w:trHeight w:val="107"/>
        </w:trPr>
        <w:tc>
          <w:tcPr>
            <w:tcW w:w="1101" w:type="dxa"/>
            <w:gridSpan w:val="2"/>
            <w:tcBorders>
              <w:top w:val="nil"/>
              <w:left w:val="nil"/>
              <w:bottom w:val="nil"/>
              <w:right w:val="single" w:sz="12" w:space="0" w:color="auto"/>
            </w:tcBorders>
            <w:vAlign w:val="center"/>
          </w:tcPr>
          <w:p w14:paraId="7223383B" w14:textId="77777777" w:rsidR="003C61B2" w:rsidRPr="0075402A" w:rsidRDefault="0059647F" w:rsidP="00FF3742">
            <w:pPr>
              <w:widowControl w:val="0"/>
              <w:kinsoku w:val="0"/>
              <w:overflowPunct w:val="0"/>
              <w:autoSpaceDE w:val="0"/>
              <w:autoSpaceDN w:val="0"/>
              <w:adjustRightInd w:val="0"/>
              <w:spacing w:before="4"/>
              <w:rPr>
                <w:rFonts w:ascii="Calibri" w:hAnsi="Calibri" w:cs="Calibri"/>
                <w:b/>
                <w:sz w:val="17"/>
                <w:szCs w:val="17"/>
              </w:rPr>
            </w:pPr>
            <w:r w:rsidRPr="0075402A">
              <w:rPr>
                <w:rFonts w:ascii="Calibri" w:hAnsi="Calibri" w:cs="Calibri"/>
                <w:b/>
                <w:sz w:val="17"/>
                <w:szCs w:val="17"/>
              </w:rPr>
              <w:t>Name</w:t>
            </w:r>
          </w:p>
        </w:tc>
        <w:tc>
          <w:tcPr>
            <w:tcW w:w="3969" w:type="dxa"/>
            <w:gridSpan w:val="4"/>
            <w:vMerge w:val="restart"/>
            <w:tcBorders>
              <w:top w:val="single" w:sz="12" w:space="0" w:color="auto"/>
              <w:left w:val="single" w:sz="12" w:space="0" w:color="auto"/>
              <w:right w:val="single" w:sz="12" w:space="0" w:color="auto"/>
            </w:tcBorders>
            <w:vAlign w:val="center"/>
          </w:tcPr>
          <w:sdt>
            <w:sdtPr>
              <w:rPr>
                <w:rStyle w:val="StyleAllCaps"/>
                <w:szCs w:val="17"/>
              </w:rPr>
              <w:alias w:val="Enter Here"/>
              <w:tag w:val="Enter Here"/>
              <w:id w:val="-1928328102"/>
              <w:showingPlcHdr/>
              <w:text/>
            </w:sdtPr>
            <w:sdtEndPr>
              <w:rPr>
                <w:rStyle w:val="StyleAllCaps"/>
              </w:rPr>
            </w:sdtEndPr>
            <w:sdtContent>
              <w:p w14:paraId="7223383C" w14:textId="77777777" w:rsidR="003C61B2" w:rsidRPr="00FE4CBE" w:rsidRDefault="0059647F" w:rsidP="00FF3742">
                <w:pPr>
                  <w:rPr>
                    <w:caps/>
                    <w:sz w:val="17"/>
                    <w:szCs w:val="17"/>
                  </w:rPr>
                </w:pPr>
                <w:r w:rsidRPr="008F1A5B">
                  <w:rPr>
                    <w:rStyle w:val="PlaceholderText"/>
                    <w:sz w:val="17"/>
                    <w:szCs w:val="17"/>
                  </w:rPr>
                  <w:t>Enter Here</w:t>
                </w:r>
              </w:p>
            </w:sdtContent>
          </w:sdt>
        </w:tc>
        <w:tc>
          <w:tcPr>
            <w:tcW w:w="283" w:type="dxa"/>
            <w:vMerge/>
            <w:tcBorders>
              <w:left w:val="single" w:sz="12" w:space="0" w:color="auto"/>
              <w:right w:val="nil"/>
            </w:tcBorders>
            <w:vAlign w:val="center"/>
          </w:tcPr>
          <w:p w14:paraId="7223383D"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17"/>
                <w:szCs w:val="17"/>
              </w:rPr>
            </w:pPr>
          </w:p>
        </w:tc>
        <w:tc>
          <w:tcPr>
            <w:tcW w:w="992" w:type="dxa"/>
            <w:gridSpan w:val="2"/>
            <w:tcBorders>
              <w:top w:val="nil"/>
              <w:left w:val="nil"/>
              <w:bottom w:val="nil"/>
              <w:right w:val="single" w:sz="12" w:space="0" w:color="auto"/>
            </w:tcBorders>
            <w:vAlign w:val="center"/>
          </w:tcPr>
          <w:p w14:paraId="7223383E" w14:textId="77777777" w:rsidR="003C61B2" w:rsidRPr="0075402A" w:rsidRDefault="0059647F" w:rsidP="00FF3742">
            <w:pPr>
              <w:widowControl w:val="0"/>
              <w:kinsoku w:val="0"/>
              <w:overflowPunct w:val="0"/>
              <w:autoSpaceDE w:val="0"/>
              <w:autoSpaceDN w:val="0"/>
              <w:adjustRightInd w:val="0"/>
              <w:spacing w:before="4"/>
              <w:rPr>
                <w:rFonts w:ascii="Calibri" w:hAnsi="Calibri" w:cs="Calibri"/>
                <w:b/>
                <w:sz w:val="17"/>
                <w:szCs w:val="17"/>
              </w:rPr>
            </w:pPr>
            <w:r w:rsidRPr="0075402A">
              <w:rPr>
                <w:rFonts w:ascii="Calibri" w:hAnsi="Calibri" w:cs="Calibri"/>
                <w:b/>
                <w:sz w:val="17"/>
                <w:szCs w:val="17"/>
              </w:rPr>
              <w:t>Name</w:t>
            </w:r>
          </w:p>
        </w:tc>
        <w:tc>
          <w:tcPr>
            <w:tcW w:w="4287" w:type="dxa"/>
            <w:gridSpan w:val="2"/>
            <w:vMerge w:val="restart"/>
            <w:tcBorders>
              <w:top w:val="single" w:sz="12" w:space="0" w:color="auto"/>
              <w:left w:val="single" w:sz="12" w:space="0" w:color="auto"/>
              <w:right w:val="single" w:sz="12" w:space="0" w:color="auto"/>
            </w:tcBorders>
            <w:vAlign w:val="center"/>
          </w:tcPr>
          <w:sdt>
            <w:sdtPr>
              <w:rPr>
                <w:rStyle w:val="StyleAllCaps"/>
                <w:szCs w:val="17"/>
              </w:rPr>
              <w:alias w:val="Enter Here"/>
              <w:tag w:val="Enter Here"/>
              <w:id w:val="1273516873"/>
              <w:showingPlcHdr/>
              <w:text/>
            </w:sdtPr>
            <w:sdtEndPr>
              <w:rPr>
                <w:rStyle w:val="StyleAllCaps"/>
              </w:rPr>
            </w:sdtEndPr>
            <w:sdtContent>
              <w:p w14:paraId="7223383F" w14:textId="77777777" w:rsidR="003C61B2" w:rsidRPr="00FE4CBE" w:rsidRDefault="0059647F" w:rsidP="00FF3742">
                <w:pPr>
                  <w:rPr>
                    <w:caps/>
                    <w:sz w:val="17"/>
                    <w:szCs w:val="17"/>
                  </w:rPr>
                </w:pPr>
                <w:r w:rsidRPr="008F1A5B">
                  <w:rPr>
                    <w:rStyle w:val="PlaceholderText"/>
                    <w:sz w:val="17"/>
                    <w:szCs w:val="17"/>
                  </w:rPr>
                  <w:t>Enter Here</w:t>
                </w:r>
              </w:p>
            </w:sdtContent>
          </w:sdt>
        </w:tc>
      </w:tr>
      <w:tr w:rsidR="003C61B2" w:rsidRPr="0075402A" w14:paraId="72233846" w14:textId="77777777" w:rsidTr="00FF3742">
        <w:trPr>
          <w:trHeight w:val="107"/>
        </w:trPr>
        <w:tc>
          <w:tcPr>
            <w:tcW w:w="1101" w:type="dxa"/>
            <w:gridSpan w:val="2"/>
            <w:tcBorders>
              <w:top w:val="nil"/>
              <w:left w:val="nil"/>
              <w:bottom w:val="nil"/>
              <w:right w:val="single" w:sz="12" w:space="0" w:color="auto"/>
            </w:tcBorders>
            <w:vAlign w:val="center"/>
          </w:tcPr>
          <w:p w14:paraId="72233841" w14:textId="77777777" w:rsidR="003C61B2" w:rsidRPr="00FE4CBE" w:rsidRDefault="0059647F" w:rsidP="00FF3742">
            <w:pPr>
              <w:widowControl w:val="0"/>
              <w:kinsoku w:val="0"/>
              <w:overflowPunct w:val="0"/>
              <w:autoSpaceDE w:val="0"/>
              <w:autoSpaceDN w:val="0"/>
              <w:adjustRightInd w:val="0"/>
              <w:spacing w:before="4"/>
              <w:rPr>
                <w:rFonts w:ascii="Calibri" w:hAnsi="Calibri" w:cs="Calibri"/>
                <w:color w:val="002060"/>
                <w:sz w:val="17"/>
                <w:szCs w:val="17"/>
              </w:rPr>
            </w:pPr>
            <w:r w:rsidRPr="00FE4CBE">
              <w:rPr>
                <w:rFonts w:ascii="Calibri" w:hAnsi="Calibri" w:cs="Calibri"/>
                <w:i/>
                <w:color w:val="002060"/>
                <w:sz w:val="16"/>
                <w:szCs w:val="16"/>
              </w:rPr>
              <w:t>(as in NRIC)</w:t>
            </w:r>
          </w:p>
        </w:tc>
        <w:tc>
          <w:tcPr>
            <w:tcW w:w="3969" w:type="dxa"/>
            <w:gridSpan w:val="4"/>
            <w:vMerge/>
            <w:tcBorders>
              <w:left w:val="single" w:sz="12" w:space="0" w:color="auto"/>
              <w:bottom w:val="single" w:sz="12" w:space="0" w:color="auto"/>
              <w:right w:val="single" w:sz="12" w:space="0" w:color="auto"/>
            </w:tcBorders>
            <w:vAlign w:val="center"/>
          </w:tcPr>
          <w:p w14:paraId="72233842"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tc>
        <w:tc>
          <w:tcPr>
            <w:tcW w:w="283" w:type="dxa"/>
            <w:vMerge/>
            <w:tcBorders>
              <w:left w:val="single" w:sz="12" w:space="0" w:color="auto"/>
              <w:right w:val="nil"/>
            </w:tcBorders>
            <w:vAlign w:val="center"/>
          </w:tcPr>
          <w:p w14:paraId="72233843"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17"/>
                <w:szCs w:val="17"/>
              </w:rPr>
            </w:pPr>
          </w:p>
        </w:tc>
        <w:tc>
          <w:tcPr>
            <w:tcW w:w="992" w:type="dxa"/>
            <w:gridSpan w:val="2"/>
            <w:tcBorders>
              <w:top w:val="nil"/>
              <w:left w:val="nil"/>
              <w:bottom w:val="nil"/>
              <w:right w:val="single" w:sz="12" w:space="0" w:color="auto"/>
            </w:tcBorders>
            <w:vAlign w:val="center"/>
          </w:tcPr>
          <w:p w14:paraId="72233844" w14:textId="77777777" w:rsidR="003C61B2" w:rsidRPr="00FE4CBE" w:rsidRDefault="0059647F" w:rsidP="00FF3742">
            <w:pPr>
              <w:widowControl w:val="0"/>
              <w:kinsoku w:val="0"/>
              <w:overflowPunct w:val="0"/>
              <w:autoSpaceDE w:val="0"/>
              <w:autoSpaceDN w:val="0"/>
              <w:adjustRightInd w:val="0"/>
              <w:spacing w:before="4"/>
              <w:rPr>
                <w:rFonts w:ascii="Calibri" w:hAnsi="Calibri" w:cs="Calibri"/>
                <w:color w:val="002060"/>
                <w:sz w:val="17"/>
                <w:szCs w:val="17"/>
              </w:rPr>
            </w:pPr>
            <w:r w:rsidRPr="00FE4CBE">
              <w:rPr>
                <w:rFonts w:ascii="Calibri" w:hAnsi="Calibri" w:cs="Calibri"/>
                <w:i/>
                <w:color w:val="002060"/>
                <w:sz w:val="16"/>
                <w:szCs w:val="16"/>
              </w:rPr>
              <w:t>(as in NRIC)</w:t>
            </w:r>
          </w:p>
        </w:tc>
        <w:tc>
          <w:tcPr>
            <w:tcW w:w="4287" w:type="dxa"/>
            <w:gridSpan w:val="2"/>
            <w:vMerge/>
            <w:tcBorders>
              <w:left w:val="single" w:sz="12" w:space="0" w:color="auto"/>
              <w:bottom w:val="single" w:sz="12" w:space="0" w:color="auto"/>
              <w:right w:val="single" w:sz="12" w:space="0" w:color="auto"/>
            </w:tcBorders>
            <w:vAlign w:val="center"/>
          </w:tcPr>
          <w:p w14:paraId="72233845"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tc>
      </w:tr>
      <w:tr w:rsidR="003C61B2" w:rsidRPr="0075402A" w14:paraId="7223384C" w14:textId="77777777" w:rsidTr="00FF3742">
        <w:trPr>
          <w:trHeight w:val="20"/>
        </w:trPr>
        <w:tc>
          <w:tcPr>
            <w:tcW w:w="1101" w:type="dxa"/>
            <w:gridSpan w:val="2"/>
            <w:tcBorders>
              <w:top w:val="nil"/>
              <w:left w:val="nil"/>
              <w:bottom w:val="nil"/>
              <w:right w:val="nil"/>
            </w:tcBorders>
            <w:vAlign w:val="center"/>
          </w:tcPr>
          <w:p w14:paraId="72233847"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b/>
                <w:sz w:val="4"/>
                <w:szCs w:val="4"/>
              </w:rPr>
            </w:pPr>
          </w:p>
        </w:tc>
        <w:tc>
          <w:tcPr>
            <w:tcW w:w="3969" w:type="dxa"/>
            <w:gridSpan w:val="4"/>
            <w:tcBorders>
              <w:top w:val="single" w:sz="12" w:space="0" w:color="auto"/>
              <w:left w:val="nil"/>
              <w:bottom w:val="nil"/>
              <w:right w:val="nil"/>
            </w:tcBorders>
            <w:vAlign w:val="center"/>
          </w:tcPr>
          <w:p w14:paraId="72233848"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4"/>
                <w:szCs w:val="4"/>
              </w:rPr>
            </w:pPr>
          </w:p>
        </w:tc>
        <w:tc>
          <w:tcPr>
            <w:tcW w:w="283" w:type="dxa"/>
            <w:vMerge/>
            <w:tcBorders>
              <w:left w:val="nil"/>
              <w:bottom w:val="nil"/>
              <w:right w:val="nil"/>
            </w:tcBorders>
            <w:vAlign w:val="center"/>
          </w:tcPr>
          <w:p w14:paraId="72233849"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17"/>
                <w:szCs w:val="17"/>
              </w:rPr>
            </w:pPr>
          </w:p>
        </w:tc>
        <w:tc>
          <w:tcPr>
            <w:tcW w:w="992" w:type="dxa"/>
            <w:gridSpan w:val="2"/>
            <w:tcBorders>
              <w:top w:val="nil"/>
              <w:left w:val="nil"/>
              <w:bottom w:val="nil"/>
              <w:right w:val="nil"/>
            </w:tcBorders>
            <w:vAlign w:val="center"/>
          </w:tcPr>
          <w:p w14:paraId="7223384A"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b/>
                <w:sz w:val="4"/>
                <w:szCs w:val="4"/>
              </w:rPr>
            </w:pPr>
          </w:p>
        </w:tc>
        <w:tc>
          <w:tcPr>
            <w:tcW w:w="4287" w:type="dxa"/>
            <w:gridSpan w:val="2"/>
            <w:tcBorders>
              <w:top w:val="single" w:sz="12" w:space="0" w:color="auto"/>
              <w:left w:val="nil"/>
              <w:bottom w:val="nil"/>
              <w:right w:val="nil"/>
            </w:tcBorders>
            <w:vAlign w:val="center"/>
          </w:tcPr>
          <w:p w14:paraId="7223384B"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4"/>
                <w:szCs w:val="4"/>
              </w:rPr>
            </w:pPr>
          </w:p>
        </w:tc>
      </w:tr>
    </w:tbl>
    <w:p w14:paraId="7223384D" w14:textId="77777777" w:rsidR="003C61B2" w:rsidRPr="0075402A" w:rsidRDefault="0059647F" w:rsidP="003C61B2">
      <w:pPr>
        <w:widowControl w:val="0"/>
        <w:kinsoku w:val="0"/>
        <w:overflowPunct w:val="0"/>
        <w:autoSpaceDE w:val="0"/>
        <w:autoSpaceDN w:val="0"/>
        <w:adjustRightInd w:val="0"/>
        <w:spacing w:before="59" w:line="240" w:lineRule="auto"/>
        <w:jc w:val="both"/>
        <w:rPr>
          <w:rFonts w:ascii="Calibri" w:hAnsi="Calibri" w:cs="Calibri"/>
          <w:color w:val="000000"/>
          <w:sz w:val="20"/>
          <w:szCs w:val="20"/>
          <w:lang w:eastAsia="en-GB"/>
        </w:rPr>
      </w:pPr>
      <w:r w:rsidRPr="0075402A">
        <w:rPr>
          <w:rFonts w:ascii="Calibri" w:hAnsi="Calibri" w:cs="Calibri"/>
          <w:b/>
          <w:bCs/>
          <w:color w:val="C00000"/>
          <w:sz w:val="20"/>
          <w:szCs w:val="20"/>
          <w:lang w:eastAsia="en-GB"/>
        </w:rPr>
        <w:t>Certification of Resolutions and Authorised</w:t>
      </w:r>
      <w:r w:rsidRPr="0075402A">
        <w:rPr>
          <w:rFonts w:ascii="Calibri" w:hAnsi="Calibri" w:cs="Calibri"/>
          <w:b/>
          <w:bCs/>
          <w:color w:val="C00000"/>
          <w:spacing w:val="-22"/>
          <w:sz w:val="20"/>
          <w:szCs w:val="20"/>
          <w:lang w:eastAsia="en-GB"/>
        </w:rPr>
        <w:t xml:space="preserve"> </w:t>
      </w:r>
      <w:r w:rsidRPr="0075402A">
        <w:rPr>
          <w:rFonts w:ascii="Calibri" w:hAnsi="Calibri" w:cs="Calibri"/>
          <w:b/>
          <w:bCs/>
          <w:color w:val="C00000"/>
          <w:sz w:val="20"/>
          <w:szCs w:val="20"/>
          <w:lang w:eastAsia="en-GB"/>
        </w:rPr>
        <w:t>Persons</w:t>
      </w:r>
    </w:p>
    <w:p w14:paraId="7223384E" w14:textId="79D0EED1" w:rsidR="003C61B2" w:rsidRPr="0075402A" w:rsidRDefault="0059647F" w:rsidP="003C61B2">
      <w:pPr>
        <w:widowControl w:val="0"/>
        <w:kinsoku w:val="0"/>
        <w:overflowPunct w:val="0"/>
        <w:autoSpaceDE w:val="0"/>
        <w:autoSpaceDN w:val="0"/>
        <w:adjustRightInd w:val="0"/>
        <w:spacing w:before="3" w:line="235" w:lineRule="auto"/>
        <w:ind w:right="-2"/>
        <w:jc w:val="both"/>
        <w:rPr>
          <w:rFonts w:ascii="Calibri" w:hAnsi="Calibri" w:cs="Calibri"/>
          <w:sz w:val="17"/>
          <w:szCs w:val="17"/>
          <w:lang w:eastAsia="en-GB"/>
        </w:rPr>
      </w:pPr>
      <w:r w:rsidRPr="0075402A">
        <w:rPr>
          <w:rFonts w:ascii="Calibri" w:hAnsi="Calibri" w:cs="Calibri"/>
          <w:sz w:val="17"/>
          <w:szCs w:val="17"/>
          <w:lang w:eastAsia="en-GB"/>
        </w:rPr>
        <w:t>We, the undersigned below, as Directors or Director and Company Secretary of the Company / Compliance Officer and Partner of the LLP hereby certify</w:t>
      </w:r>
      <w:r w:rsidRPr="0075402A">
        <w:rPr>
          <w:rFonts w:ascii="Calibri" w:hAnsi="Calibri" w:cs="Calibri"/>
          <w:spacing w:val="-12"/>
          <w:sz w:val="17"/>
          <w:szCs w:val="17"/>
          <w:lang w:eastAsia="en-GB"/>
        </w:rPr>
        <w:t xml:space="preserve"> </w:t>
      </w:r>
      <w:r w:rsidRPr="0075402A">
        <w:rPr>
          <w:rFonts w:ascii="Calibri" w:hAnsi="Calibri" w:cs="Calibri"/>
          <w:sz w:val="17"/>
          <w:szCs w:val="17"/>
          <w:lang w:eastAsia="en-GB"/>
        </w:rPr>
        <w:t xml:space="preserve">that the foregoing resolutions (a) have been duly passed in accordance with the </w:t>
      </w:r>
      <w:r w:rsidR="00C96686">
        <w:rPr>
          <w:rFonts w:ascii="Calibri" w:hAnsi="Calibri" w:cs="Calibri"/>
          <w:sz w:val="17"/>
          <w:szCs w:val="17"/>
          <w:lang w:eastAsia="en-GB"/>
        </w:rPr>
        <w:t>Constitution</w:t>
      </w:r>
      <w:r w:rsidRPr="0075402A">
        <w:rPr>
          <w:rFonts w:ascii="Calibri" w:hAnsi="Calibri" w:cs="Calibri"/>
          <w:sz w:val="17"/>
          <w:szCs w:val="17"/>
          <w:lang w:eastAsia="en-GB"/>
        </w:rPr>
        <w:t xml:space="preserve"> of the Company / LLP Agreement (if any) or 2</w:t>
      </w:r>
      <w:r w:rsidRPr="0075402A">
        <w:rPr>
          <w:rFonts w:ascii="Calibri" w:hAnsi="Calibri" w:cs="Calibri"/>
          <w:position w:val="8"/>
          <w:sz w:val="11"/>
          <w:szCs w:val="11"/>
          <w:lang w:eastAsia="en-GB"/>
        </w:rPr>
        <w:t xml:space="preserve">nd </w:t>
      </w:r>
      <w:r w:rsidRPr="0075402A">
        <w:rPr>
          <w:rFonts w:ascii="Calibri" w:hAnsi="Calibri" w:cs="Calibri"/>
          <w:spacing w:val="4"/>
          <w:position w:val="8"/>
          <w:sz w:val="11"/>
          <w:szCs w:val="11"/>
          <w:lang w:eastAsia="en-GB"/>
        </w:rPr>
        <w:t xml:space="preserve"> </w:t>
      </w:r>
      <w:r w:rsidRPr="0075402A">
        <w:rPr>
          <w:rFonts w:ascii="Calibri" w:hAnsi="Calibri" w:cs="Calibri"/>
          <w:sz w:val="17"/>
          <w:szCs w:val="17"/>
          <w:lang w:eastAsia="en-GB"/>
        </w:rPr>
        <w:t>Schedule of</w:t>
      </w:r>
      <w:r w:rsidRPr="0075402A">
        <w:rPr>
          <w:rFonts w:ascii="Calibri" w:hAnsi="Calibri" w:cs="Calibri"/>
          <w:spacing w:val="15"/>
          <w:sz w:val="17"/>
          <w:szCs w:val="17"/>
          <w:lang w:eastAsia="en-GB"/>
        </w:rPr>
        <w:t xml:space="preserve"> </w:t>
      </w:r>
      <w:r w:rsidRPr="0075402A">
        <w:rPr>
          <w:rFonts w:ascii="Calibri" w:hAnsi="Calibri" w:cs="Calibri"/>
          <w:sz w:val="17"/>
          <w:szCs w:val="17"/>
          <w:lang w:eastAsia="en-GB"/>
        </w:rPr>
        <w:t>the</w:t>
      </w:r>
      <w:r w:rsidRPr="0075402A">
        <w:rPr>
          <w:rFonts w:ascii="Calibri" w:hAnsi="Calibri" w:cs="Calibri"/>
          <w:spacing w:val="13"/>
          <w:sz w:val="17"/>
          <w:szCs w:val="17"/>
          <w:lang w:eastAsia="en-GB"/>
        </w:rPr>
        <w:t xml:space="preserve"> </w:t>
      </w:r>
      <w:r w:rsidRPr="0075402A">
        <w:rPr>
          <w:rFonts w:ascii="Calibri" w:hAnsi="Calibri" w:cs="Calibri"/>
          <w:sz w:val="17"/>
          <w:szCs w:val="17"/>
          <w:lang w:eastAsia="en-GB"/>
        </w:rPr>
        <w:t>LLP</w:t>
      </w:r>
      <w:r w:rsidRPr="0075402A">
        <w:rPr>
          <w:rFonts w:ascii="Calibri" w:hAnsi="Calibri" w:cs="Calibri"/>
          <w:spacing w:val="15"/>
          <w:sz w:val="17"/>
          <w:szCs w:val="17"/>
          <w:lang w:eastAsia="en-GB"/>
        </w:rPr>
        <w:t xml:space="preserve"> </w:t>
      </w:r>
      <w:r w:rsidRPr="0075402A">
        <w:rPr>
          <w:rFonts w:ascii="Calibri" w:hAnsi="Calibri" w:cs="Calibri"/>
          <w:sz w:val="17"/>
          <w:szCs w:val="17"/>
          <w:lang w:eastAsia="en-GB"/>
        </w:rPr>
        <w:t>Act</w:t>
      </w:r>
      <w:r w:rsidRPr="0075402A">
        <w:rPr>
          <w:rFonts w:ascii="Calibri" w:hAnsi="Calibri" w:cs="Calibri"/>
          <w:spacing w:val="14"/>
          <w:sz w:val="17"/>
          <w:szCs w:val="17"/>
          <w:lang w:eastAsia="en-GB"/>
        </w:rPr>
        <w:t xml:space="preserve"> </w:t>
      </w:r>
      <w:r w:rsidRPr="0075402A">
        <w:rPr>
          <w:rFonts w:ascii="Calibri" w:hAnsi="Calibri" w:cs="Calibri"/>
          <w:sz w:val="17"/>
          <w:szCs w:val="17"/>
          <w:lang w:eastAsia="en-GB"/>
        </w:rPr>
        <w:t>and</w:t>
      </w:r>
      <w:r w:rsidRPr="0075402A">
        <w:rPr>
          <w:rFonts w:ascii="Calibri" w:hAnsi="Calibri" w:cs="Calibri"/>
          <w:spacing w:val="13"/>
          <w:sz w:val="17"/>
          <w:szCs w:val="17"/>
          <w:lang w:eastAsia="en-GB"/>
        </w:rPr>
        <w:t xml:space="preserve"> </w:t>
      </w:r>
      <w:r w:rsidRPr="0075402A">
        <w:rPr>
          <w:rFonts w:ascii="Calibri" w:hAnsi="Calibri" w:cs="Calibri"/>
          <w:sz w:val="17"/>
          <w:szCs w:val="17"/>
          <w:lang w:eastAsia="en-GB"/>
        </w:rPr>
        <w:t>entered</w:t>
      </w:r>
      <w:r w:rsidRPr="0075402A">
        <w:rPr>
          <w:rFonts w:ascii="Calibri" w:hAnsi="Calibri" w:cs="Calibri"/>
          <w:spacing w:val="13"/>
          <w:sz w:val="17"/>
          <w:szCs w:val="17"/>
          <w:lang w:eastAsia="en-GB"/>
        </w:rPr>
        <w:t xml:space="preserve"> </w:t>
      </w:r>
      <w:r w:rsidRPr="0075402A">
        <w:rPr>
          <w:rFonts w:ascii="Calibri" w:hAnsi="Calibri" w:cs="Calibri"/>
          <w:sz w:val="17"/>
          <w:szCs w:val="17"/>
          <w:lang w:eastAsia="en-GB"/>
        </w:rPr>
        <w:t>in</w:t>
      </w:r>
      <w:r w:rsidRPr="0075402A">
        <w:rPr>
          <w:rFonts w:ascii="Calibri" w:hAnsi="Calibri" w:cs="Calibri"/>
          <w:spacing w:val="13"/>
          <w:sz w:val="17"/>
          <w:szCs w:val="17"/>
          <w:lang w:eastAsia="en-GB"/>
        </w:rPr>
        <w:t xml:space="preserve"> </w:t>
      </w:r>
      <w:r w:rsidRPr="0075402A">
        <w:rPr>
          <w:rFonts w:ascii="Calibri" w:hAnsi="Calibri" w:cs="Calibri"/>
          <w:sz w:val="17"/>
          <w:szCs w:val="17"/>
          <w:lang w:eastAsia="en-GB"/>
        </w:rPr>
        <w:t>the</w:t>
      </w:r>
      <w:r w:rsidRPr="0075402A">
        <w:rPr>
          <w:rFonts w:ascii="Calibri" w:hAnsi="Calibri" w:cs="Calibri"/>
          <w:spacing w:val="16"/>
          <w:sz w:val="17"/>
          <w:szCs w:val="17"/>
          <w:lang w:eastAsia="en-GB"/>
        </w:rPr>
        <w:t xml:space="preserve"> </w:t>
      </w:r>
      <w:r w:rsidRPr="0075402A">
        <w:rPr>
          <w:rFonts w:ascii="Calibri" w:hAnsi="Calibri" w:cs="Calibri"/>
          <w:sz w:val="17"/>
          <w:szCs w:val="17"/>
          <w:lang w:eastAsia="en-GB"/>
        </w:rPr>
        <w:t>minute</w:t>
      </w:r>
      <w:r w:rsidRPr="0075402A">
        <w:rPr>
          <w:rFonts w:ascii="Calibri" w:hAnsi="Calibri" w:cs="Calibri"/>
          <w:spacing w:val="13"/>
          <w:sz w:val="17"/>
          <w:szCs w:val="17"/>
          <w:lang w:eastAsia="en-GB"/>
        </w:rPr>
        <w:t xml:space="preserve"> </w:t>
      </w:r>
      <w:r w:rsidRPr="0075402A">
        <w:rPr>
          <w:rFonts w:ascii="Calibri" w:hAnsi="Calibri" w:cs="Calibri"/>
          <w:sz w:val="17"/>
          <w:szCs w:val="17"/>
          <w:lang w:eastAsia="en-GB"/>
        </w:rPr>
        <w:t>book</w:t>
      </w:r>
      <w:r w:rsidRPr="0075402A">
        <w:rPr>
          <w:rFonts w:ascii="Calibri" w:hAnsi="Calibri" w:cs="Calibri"/>
          <w:spacing w:val="16"/>
          <w:sz w:val="17"/>
          <w:szCs w:val="17"/>
          <w:lang w:eastAsia="en-GB"/>
        </w:rPr>
        <w:t xml:space="preserve"> </w:t>
      </w:r>
      <w:r w:rsidRPr="0075402A">
        <w:rPr>
          <w:rFonts w:ascii="Calibri" w:hAnsi="Calibri" w:cs="Calibri"/>
          <w:sz w:val="17"/>
          <w:szCs w:val="17"/>
          <w:lang w:eastAsia="en-GB"/>
        </w:rPr>
        <w:t>(b)</w:t>
      </w:r>
      <w:r w:rsidRPr="0075402A">
        <w:rPr>
          <w:rFonts w:ascii="Calibri" w:hAnsi="Calibri" w:cs="Calibri"/>
          <w:spacing w:val="15"/>
          <w:sz w:val="17"/>
          <w:szCs w:val="17"/>
          <w:lang w:eastAsia="en-GB"/>
        </w:rPr>
        <w:t xml:space="preserve"> </w:t>
      </w:r>
      <w:r w:rsidRPr="0075402A">
        <w:rPr>
          <w:rFonts w:ascii="Calibri" w:hAnsi="Calibri" w:cs="Calibri"/>
          <w:sz w:val="17"/>
          <w:szCs w:val="17"/>
          <w:lang w:eastAsia="en-GB"/>
        </w:rPr>
        <w:t>are</w:t>
      </w:r>
      <w:r w:rsidRPr="0075402A">
        <w:rPr>
          <w:rFonts w:ascii="Calibri" w:hAnsi="Calibri" w:cs="Calibri"/>
          <w:spacing w:val="14"/>
          <w:sz w:val="17"/>
          <w:szCs w:val="17"/>
          <w:lang w:eastAsia="en-GB"/>
        </w:rPr>
        <w:t xml:space="preserve"> </w:t>
      </w:r>
      <w:r w:rsidRPr="0075402A">
        <w:rPr>
          <w:rFonts w:ascii="Calibri" w:hAnsi="Calibri" w:cs="Calibri"/>
          <w:sz w:val="17"/>
          <w:szCs w:val="17"/>
          <w:lang w:eastAsia="en-GB"/>
        </w:rPr>
        <w:t>still</w:t>
      </w:r>
      <w:r w:rsidRPr="0075402A">
        <w:rPr>
          <w:rFonts w:ascii="Calibri" w:hAnsi="Calibri" w:cs="Calibri"/>
          <w:spacing w:val="13"/>
          <w:sz w:val="17"/>
          <w:szCs w:val="17"/>
          <w:lang w:eastAsia="en-GB"/>
        </w:rPr>
        <w:t xml:space="preserve"> </w:t>
      </w:r>
      <w:r w:rsidRPr="0075402A">
        <w:rPr>
          <w:rFonts w:ascii="Calibri" w:hAnsi="Calibri" w:cs="Calibri"/>
          <w:sz w:val="17"/>
          <w:szCs w:val="17"/>
          <w:lang w:eastAsia="en-GB"/>
        </w:rPr>
        <w:t>in</w:t>
      </w:r>
      <w:r w:rsidRPr="0075402A">
        <w:rPr>
          <w:rFonts w:ascii="Calibri" w:hAnsi="Calibri" w:cs="Calibri"/>
          <w:spacing w:val="13"/>
          <w:sz w:val="17"/>
          <w:szCs w:val="17"/>
          <w:lang w:eastAsia="en-GB"/>
        </w:rPr>
        <w:t xml:space="preserve"> </w:t>
      </w:r>
      <w:r w:rsidRPr="0075402A">
        <w:rPr>
          <w:rFonts w:ascii="Calibri" w:hAnsi="Calibri" w:cs="Calibri"/>
          <w:sz w:val="17"/>
          <w:szCs w:val="17"/>
          <w:lang w:eastAsia="en-GB"/>
        </w:rPr>
        <w:t>force</w:t>
      </w:r>
      <w:r w:rsidRPr="0075402A">
        <w:rPr>
          <w:rFonts w:ascii="Calibri" w:hAnsi="Calibri" w:cs="Calibri"/>
          <w:spacing w:val="13"/>
          <w:sz w:val="17"/>
          <w:szCs w:val="17"/>
          <w:lang w:eastAsia="en-GB"/>
        </w:rPr>
        <w:t xml:space="preserve"> </w:t>
      </w:r>
      <w:r w:rsidRPr="0075402A">
        <w:rPr>
          <w:rFonts w:ascii="Calibri" w:hAnsi="Calibri" w:cs="Calibri"/>
          <w:sz w:val="17"/>
          <w:szCs w:val="17"/>
          <w:lang w:eastAsia="en-GB"/>
        </w:rPr>
        <w:t>(c)</w:t>
      </w:r>
      <w:r w:rsidRPr="0075402A">
        <w:rPr>
          <w:rFonts w:ascii="Calibri" w:hAnsi="Calibri" w:cs="Calibri"/>
          <w:spacing w:val="15"/>
          <w:sz w:val="17"/>
          <w:szCs w:val="17"/>
          <w:lang w:eastAsia="en-GB"/>
        </w:rPr>
        <w:t xml:space="preserve"> </w:t>
      </w:r>
      <w:r w:rsidRPr="0075402A">
        <w:rPr>
          <w:rFonts w:ascii="Calibri" w:hAnsi="Calibri" w:cs="Calibri"/>
          <w:sz w:val="17"/>
          <w:szCs w:val="17"/>
          <w:lang w:eastAsia="en-GB"/>
        </w:rPr>
        <w:t>do</w:t>
      </w:r>
      <w:r w:rsidRPr="0075402A">
        <w:rPr>
          <w:rFonts w:ascii="Calibri" w:hAnsi="Calibri" w:cs="Calibri"/>
          <w:spacing w:val="13"/>
          <w:sz w:val="17"/>
          <w:szCs w:val="17"/>
          <w:lang w:eastAsia="en-GB"/>
        </w:rPr>
        <w:t xml:space="preserve"> </w:t>
      </w:r>
      <w:r w:rsidRPr="0075402A">
        <w:rPr>
          <w:rFonts w:ascii="Calibri" w:hAnsi="Calibri" w:cs="Calibri"/>
          <w:sz w:val="17"/>
          <w:szCs w:val="17"/>
          <w:lang w:eastAsia="en-GB"/>
        </w:rPr>
        <w:t>not</w:t>
      </w:r>
      <w:r w:rsidRPr="0075402A">
        <w:rPr>
          <w:rFonts w:ascii="Calibri" w:hAnsi="Calibri" w:cs="Calibri"/>
          <w:spacing w:val="14"/>
          <w:sz w:val="17"/>
          <w:szCs w:val="17"/>
          <w:lang w:eastAsia="en-GB"/>
        </w:rPr>
        <w:t xml:space="preserve"> </w:t>
      </w:r>
      <w:r w:rsidRPr="0075402A">
        <w:rPr>
          <w:rFonts w:ascii="Calibri" w:hAnsi="Calibri" w:cs="Calibri"/>
          <w:sz w:val="17"/>
          <w:szCs w:val="17"/>
          <w:lang w:eastAsia="en-GB"/>
        </w:rPr>
        <w:t>exceed</w:t>
      </w:r>
      <w:r w:rsidRPr="0075402A">
        <w:rPr>
          <w:rFonts w:ascii="Calibri" w:hAnsi="Calibri" w:cs="Calibri"/>
          <w:spacing w:val="13"/>
          <w:sz w:val="17"/>
          <w:szCs w:val="17"/>
          <w:lang w:eastAsia="en-GB"/>
        </w:rPr>
        <w:t xml:space="preserve"> </w:t>
      </w:r>
      <w:r w:rsidRPr="0075402A">
        <w:rPr>
          <w:rFonts w:ascii="Calibri" w:hAnsi="Calibri" w:cs="Calibri"/>
          <w:sz w:val="17"/>
          <w:szCs w:val="17"/>
          <w:lang w:eastAsia="en-GB"/>
        </w:rPr>
        <w:t>the</w:t>
      </w:r>
      <w:r w:rsidRPr="0075402A">
        <w:rPr>
          <w:rFonts w:ascii="Calibri" w:hAnsi="Calibri" w:cs="Calibri"/>
          <w:spacing w:val="16"/>
          <w:sz w:val="17"/>
          <w:szCs w:val="17"/>
          <w:lang w:eastAsia="en-GB"/>
        </w:rPr>
        <w:t xml:space="preserve"> </w:t>
      </w:r>
      <w:r w:rsidRPr="0075402A">
        <w:rPr>
          <w:rFonts w:ascii="Calibri" w:hAnsi="Calibri" w:cs="Calibri"/>
          <w:sz w:val="17"/>
          <w:szCs w:val="17"/>
          <w:lang w:eastAsia="en-GB"/>
        </w:rPr>
        <w:t>objects</w:t>
      </w:r>
      <w:r w:rsidRPr="0075402A">
        <w:rPr>
          <w:rFonts w:ascii="Calibri" w:hAnsi="Calibri" w:cs="Calibri"/>
          <w:spacing w:val="15"/>
          <w:sz w:val="17"/>
          <w:szCs w:val="17"/>
          <w:lang w:eastAsia="en-GB"/>
        </w:rPr>
        <w:t xml:space="preserve"> </w:t>
      </w:r>
      <w:r w:rsidRPr="0075402A">
        <w:rPr>
          <w:rFonts w:ascii="Calibri" w:hAnsi="Calibri" w:cs="Calibri"/>
          <w:sz w:val="17"/>
          <w:szCs w:val="17"/>
          <w:lang w:eastAsia="en-GB"/>
        </w:rPr>
        <w:t>or</w:t>
      </w:r>
      <w:r w:rsidRPr="0075402A">
        <w:rPr>
          <w:rFonts w:ascii="Calibri" w:hAnsi="Calibri" w:cs="Calibri"/>
          <w:spacing w:val="15"/>
          <w:sz w:val="17"/>
          <w:szCs w:val="17"/>
          <w:lang w:eastAsia="en-GB"/>
        </w:rPr>
        <w:t xml:space="preserve"> </w:t>
      </w:r>
      <w:r w:rsidRPr="0075402A">
        <w:rPr>
          <w:rFonts w:ascii="Calibri" w:hAnsi="Calibri" w:cs="Calibri"/>
          <w:sz w:val="17"/>
          <w:szCs w:val="17"/>
          <w:lang w:eastAsia="en-GB"/>
        </w:rPr>
        <w:t>powers</w:t>
      </w:r>
      <w:r w:rsidRPr="0075402A">
        <w:rPr>
          <w:rFonts w:ascii="Calibri" w:hAnsi="Calibri" w:cs="Calibri"/>
          <w:spacing w:val="14"/>
          <w:sz w:val="17"/>
          <w:szCs w:val="17"/>
          <w:lang w:eastAsia="en-GB"/>
        </w:rPr>
        <w:t xml:space="preserve"> </w:t>
      </w:r>
      <w:r w:rsidRPr="0075402A">
        <w:rPr>
          <w:rFonts w:ascii="Calibri" w:hAnsi="Calibri" w:cs="Calibri"/>
          <w:sz w:val="17"/>
          <w:szCs w:val="17"/>
          <w:lang w:eastAsia="en-GB"/>
        </w:rPr>
        <w:t>of</w:t>
      </w:r>
      <w:r w:rsidRPr="0075402A">
        <w:rPr>
          <w:rFonts w:ascii="Calibri" w:hAnsi="Calibri" w:cs="Calibri"/>
          <w:spacing w:val="15"/>
          <w:sz w:val="17"/>
          <w:szCs w:val="17"/>
          <w:lang w:eastAsia="en-GB"/>
        </w:rPr>
        <w:t xml:space="preserve"> </w:t>
      </w:r>
      <w:r w:rsidRPr="0075402A">
        <w:rPr>
          <w:rFonts w:ascii="Calibri" w:hAnsi="Calibri" w:cs="Calibri"/>
          <w:sz w:val="17"/>
          <w:szCs w:val="17"/>
          <w:lang w:eastAsia="en-GB"/>
        </w:rPr>
        <w:t>the</w:t>
      </w:r>
      <w:r w:rsidRPr="0075402A">
        <w:rPr>
          <w:rFonts w:ascii="Calibri" w:hAnsi="Calibri" w:cs="Calibri"/>
          <w:spacing w:val="13"/>
          <w:sz w:val="17"/>
          <w:szCs w:val="17"/>
          <w:lang w:eastAsia="en-GB"/>
        </w:rPr>
        <w:t xml:space="preserve"> </w:t>
      </w:r>
      <w:r w:rsidRPr="0075402A">
        <w:rPr>
          <w:rFonts w:ascii="Calibri" w:hAnsi="Calibri" w:cs="Calibri"/>
          <w:sz w:val="17"/>
          <w:szCs w:val="17"/>
          <w:lang w:eastAsia="en-GB"/>
        </w:rPr>
        <w:t>Company</w:t>
      </w:r>
      <w:r w:rsidRPr="0075402A">
        <w:rPr>
          <w:rFonts w:ascii="Calibri" w:hAnsi="Calibri" w:cs="Calibri"/>
          <w:spacing w:val="14"/>
          <w:sz w:val="17"/>
          <w:szCs w:val="17"/>
          <w:lang w:eastAsia="en-GB"/>
        </w:rPr>
        <w:t xml:space="preserve"> </w:t>
      </w:r>
      <w:r w:rsidRPr="0075402A">
        <w:rPr>
          <w:rFonts w:ascii="Calibri" w:hAnsi="Calibri" w:cs="Calibri"/>
          <w:sz w:val="17"/>
          <w:szCs w:val="17"/>
          <w:lang w:eastAsia="en-GB"/>
        </w:rPr>
        <w:t>/</w:t>
      </w:r>
      <w:r w:rsidRPr="0075402A">
        <w:rPr>
          <w:rFonts w:ascii="Calibri" w:hAnsi="Calibri" w:cs="Calibri"/>
          <w:spacing w:val="26"/>
          <w:sz w:val="17"/>
          <w:szCs w:val="17"/>
          <w:lang w:eastAsia="en-GB"/>
        </w:rPr>
        <w:t xml:space="preserve"> </w:t>
      </w:r>
      <w:r w:rsidRPr="0075402A">
        <w:rPr>
          <w:rFonts w:ascii="Calibri" w:hAnsi="Calibri" w:cs="Calibri"/>
          <w:sz w:val="17"/>
          <w:szCs w:val="17"/>
          <w:lang w:eastAsia="en-GB"/>
        </w:rPr>
        <w:t>LLP</w:t>
      </w:r>
      <w:r w:rsidRPr="0075402A">
        <w:rPr>
          <w:rFonts w:ascii="Calibri" w:hAnsi="Calibri" w:cs="Calibri"/>
          <w:spacing w:val="15"/>
          <w:sz w:val="17"/>
          <w:szCs w:val="17"/>
          <w:lang w:eastAsia="en-GB"/>
        </w:rPr>
        <w:t xml:space="preserve"> </w:t>
      </w:r>
      <w:r w:rsidRPr="0075402A">
        <w:rPr>
          <w:rFonts w:ascii="Calibri" w:hAnsi="Calibri" w:cs="Calibri"/>
          <w:sz w:val="17"/>
          <w:szCs w:val="17"/>
          <w:lang w:eastAsia="en-GB"/>
        </w:rPr>
        <w:t>or</w:t>
      </w:r>
      <w:r w:rsidRPr="0075402A">
        <w:rPr>
          <w:rFonts w:ascii="Calibri" w:hAnsi="Calibri" w:cs="Calibri"/>
          <w:spacing w:val="15"/>
          <w:sz w:val="17"/>
          <w:szCs w:val="17"/>
          <w:lang w:eastAsia="en-GB"/>
        </w:rPr>
        <w:t xml:space="preserve"> </w:t>
      </w:r>
      <w:r w:rsidRPr="0075402A">
        <w:rPr>
          <w:rFonts w:ascii="Calibri" w:hAnsi="Calibri" w:cs="Calibri"/>
          <w:sz w:val="17"/>
          <w:szCs w:val="17"/>
          <w:lang w:eastAsia="en-GB"/>
        </w:rPr>
        <w:t>the</w:t>
      </w:r>
      <w:r w:rsidRPr="0075402A">
        <w:rPr>
          <w:rFonts w:ascii="Calibri" w:hAnsi="Calibri" w:cs="Calibri"/>
          <w:spacing w:val="13"/>
          <w:sz w:val="17"/>
          <w:szCs w:val="17"/>
          <w:lang w:eastAsia="en-GB"/>
        </w:rPr>
        <w:t xml:space="preserve"> </w:t>
      </w:r>
      <w:r w:rsidRPr="0075402A">
        <w:rPr>
          <w:rFonts w:ascii="Calibri" w:hAnsi="Calibri" w:cs="Calibri"/>
          <w:sz w:val="17"/>
          <w:szCs w:val="17"/>
          <w:lang w:eastAsia="en-GB"/>
        </w:rPr>
        <w:t>powers</w:t>
      </w:r>
      <w:r w:rsidRPr="0075402A">
        <w:rPr>
          <w:rFonts w:ascii="Calibri" w:hAnsi="Calibri" w:cs="Calibri"/>
          <w:spacing w:val="14"/>
          <w:sz w:val="17"/>
          <w:szCs w:val="17"/>
          <w:lang w:eastAsia="en-GB"/>
        </w:rPr>
        <w:t xml:space="preserve"> </w:t>
      </w:r>
      <w:r w:rsidRPr="0075402A">
        <w:rPr>
          <w:rFonts w:ascii="Calibri" w:hAnsi="Calibri" w:cs="Calibri"/>
          <w:sz w:val="17"/>
          <w:szCs w:val="17"/>
          <w:lang w:eastAsia="en-GB"/>
        </w:rPr>
        <w:t>of</w:t>
      </w:r>
      <w:r w:rsidRPr="0075402A">
        <w:rPr>
          <w:rFonts w:ascii="Calibri" w:hAnsi="Calibri" w:cs="Calibri"/>
          <w:spacing w:val="15"/>
          <w:sz w:val="17"/>
          <w:szCs w:val="17"/>
          <w:lang w:eastAsia="en-GB"/>
        </w:rPr>
        <w:t xml:space="preserve"> </w:t>
      </w:r>
      <w:r w:rsidRPr="0075402A">
        <w:rPr>
          <w:rFonts w:ascii="Calibri" w:hAnsi="Calibri" w:cs="Calibri"/>
          <w:sz w:val="17"/>
          <w:szCs w:val="17"/>
          <w:lang w:eastAsia="en-GB"/>
        </w:rPr>
        <w:t>the Directors/Partners. We acknowledge that the Bank places full reliance on our certification of the foregoing resolutions and accept our certification</w:t>
      </w:r>
      <w:r w:rsidRPr="0075402A">
        <w:rPr>
          <w:rFonts w:ascii="Calibri" w:hAnsi="Calibri" w:cs="Calibri"/>
          <w:spacing w:val="-18"/>
          <w:sz w:val="17"/>
          <w:szCs w:val="17"/>
          <w:lang w:eastAsia="en-GB"/>
        </w:rPr>
        <w:t xml:space="preserve"> </w:t>
      </w:r>
      <w:r w:rsidRPr="0075402A">
        <w:rPr>
          <w:rFonts w:ascii="Calibri" w:hAnsi="Calibri" w:cs="Calibri"/>
          <w:sz w:val="17"/>
          <w:szCs w:val="17"/>
          <w:lang w:eastAsia="en-GB"/>
        </w:rPr>
        <w:t>as conclusive</w:t>
      </w:r>
      <w:r w:rsidRPr="0075402A">
        <w:rPr>
          <w:rFonts w:ascii="Calibri" w:hAnsi="Calibri" w:cs="Calibri"/>
          <w:spacing w:val="16"/>
          <w:sz w:val="17"/>
          <w:szCs w:val="17"/>
          <w:lang w:eastAsia="en-GB"/>
        </w:rPr>
        <w:t xml:space="preserve"> </w:t>
      </w:r>
      <w:r w:rsidRPr="0075402A">
        <w:rPr>
          <w:rFonts w:ascii="Calibri" w:hAnsi="Calibri" w:cs="Calibri"/>
          <w:sz w:val="17"/>
          <w:szCs w:val="17"/>
          <w:lang w:eastAsia="en-GB"/>
        </w:rPr>
        <w:t>evidence</w:t>
      </w:r>
      <w:r w:rsidRPr="0075402A">
        <w:rPr>
          <w:rFonts w:ascii="Calibri" w:hAnsi="Calibri" w:cs="Calibri"/>
          <w:spacing w:val="16"/>
          <w:sz w:val="17"/>
          <w:szCs w:val="17"/>
          <w:lang w:eastAsia="en-GB"/>
        </w:rPr>
        <w:t xml:space="preserve"> </w:t>
      </w:r>
      <w:r w:rsidRPr="0075402A">
        <w:rPr>
          <w:rFonts w:ascii="Calibri" w:hAnsi="Calibri" w:cs="Calibri"/>
          <w:sz w:val="17"/>
          <w:szCs w:val="17"/>
          <w:lang w:eastAsia="en-GB"/>
        </w:rPr>
        <w:t>that</w:t>
      </w:r>
      <w:r w:rsidRPr="0075402A">
        <w:rPr>
          <w:rFonts w:ascii="Calibri" w:hAnsi="Calibri" w:cs="Calibri"/>
          <w:spacing w:val="18"/>
          <w:sz w:val="17"/>
          <w:szCs w:val="17"/>
          <w:lang w:eastAsia="en-GB"/>
        </w:rPr>
        <w:t xml:space="preserve"> </w:t>
      </w:r>
      <w:r w:rsidRPr="0075402A">
        <w:rPr>
          <w:rFonts w:ascii="Calibri" w:hAnsi="Calibri" w:cs="Calibri"/>
          <w:sz w:val="17"/>
          <w:szCs w:val="17"/>
          <w:lang w:eastAsia="en-GB"/>
        </w:rPr>
        <w:t>this</w:t>
      </w:r>
      <w:r w:rsidRPr="0075402A">
        <w:rPr>
          <w:rFonts w:ascii="Calibri" w:hAnsi="Calibri" w:cs="Calibri"/>
          <w:spacing w:val="17"/>
          <w:sz w:val="17"/>
          <w:szCs w:val="17"/>
          <w:lang w:eastAsia="en-GB"/>
        </w:rPr>
        <w:t xml:space="preserve"> </w:t>
      </w:r>
      <w:r w:rsidRPr="0075402A">
        <w:rPr>
          <w:rFonts w:ascii="Calibri" w:hAnsi="Calibri" w:cs="Calibri"/>
          <w:sz w:val="17"/>
          <w:szCs w:val="17"/>
          <w:lang w:eastAsia="en-GB"/>
        </w:rPr>
        <w:t>extract</w:t>
      </w:r>
      <w:r w:rsidRPr="0075402A">
        <w:rPr>
          <w:rFonts w:ascii="Calibri" w:hAnsi="Calibri" w:cs="Calibri"/>
          <w:spacing w:val="17"/>
          <w:sz w:val="17"/>
          <w:szCs w:val="17"/>
          <w:lang w:eastAsia="en-GB"/>
        </w:rPr>
        <w:t xml:space="preserve"> </w:t>
      </w:r>
      <w:r w:rsidRPr="0075402A">
        <w:rPr>
          <w:rFonts w:ascii="Calibri" w:hAnsi="Calibri" w:cs="Calibri"/>
          <w:sz w:val="17"/>
          <w:szCs w:val="17"/>
          <w:lang w:eastAsia="en-GB"/>
        </w:rPr>
        <w:t>is</w:t>
      </w:r>
      <w:r w:rsidRPr="0075402A">
        <w:rPr>
          <w:rFonts w:ascii="Calibri" w:hAnsi="Calibri" w:cs="Calibri"/>
          <w:spacing w:val="17"/>
          <w:sz w:val="17"/>
          <w:szCs w:val="17"/>
          <w:lang w:eastAsia="en-GB"/>
        </w:rPr>
        <w:t xml:space="preserve"> </w:t>
      </w:r>
      <w:r w:rsidRPr="0075402A">
        <w:rPr>
          <w:rFonts w:ascii="Calibri" w:hAnsi="Calibri" w:cs="Calibri"/>
          <w:sz w:val="17"/>
          <w:szCs w:val="17"/>
          <w:lang w:eastAsia="en-GB"/>
        </w:rPr>
        <w:t>a</w:t>
      </w:r>
      <w:r w:rsidRPr="0075402A">
        <w:rPr>
          <w:rFonts w:ascii="Calibri" w:hAnsi="Calibri" w:cs="Calibri"/>
          <w:spacing w:val="14"/>
          <w:sz w:val="17"/>
          <w:szCs w:val="17"/>
          <w:lang w:eastAsia="en-GB"/>
        </w:rPr>
        <w:t xml:space="preserve"> </w:t>
      </w:r>
      <w:r w:rsidRPr="0075402A">
        <w:rPr>
          <w:rFonts w:ascii="Calibri" w:hAnsi="Calibri" w:cs="Calibri"/>
          <w:sz w:val="17"/>
          <w:szCs w:val="17"/>
          <w:lang w:eastAsia="en-GB"/>
        </w:rPr>
        <w:t>true</w:t>
      </w:r>
      <w:r w:rsidRPr="0075402A">
        <w:rPr>
          <w:rFonts w:ascii="Calibri" w:hAnsi="Calibri" w:cs="Calibri"/>
          <w:spacing w:val="16"/>
          <w:sz w:val="17"/>
          <w:szCs w:val="17"/>
          <w:lang w:eastAsia="en-GB"/>
        </w:rPr>
        <w:t xml:space="preserve"> </w:t>
      </w:r>
      <w:r w:rsidRPr="0075402A">
        <w:rPr>
          <w:rFonts w:ascii="Calibri" w:hAnsi="Calibri" w:cs="Calibri"/>
          <w:sz w:val="17"/>
          <w:szCs w:val="17"/>
          <w:lang w:eastAsia="en-GB"/>
        </w:rPr>
        <w:t>and</w:t>
      </w:r>
      <w:r w:rsidRPr="0075402A">
        <w:rPr>
          <w:rFonts w:ascii="Calibri" w:hAnsi="Calibri" w:cs="Calibri"/>
          <w:spacing w:val="16"/>
          <w:sz w:val="17"/>
          <w:szCs w:val="17"/>
          <w:lang w:eastAsia="en-GB"/>
        </w:rPr>
        <w:t xml:space="preserve"> </w:t>
      </w:r>
      <w:r w:rsidRPr="0075402A">
        <w:rPr>
          <w:rFonts w:ascii="Calibri" w:hAnsi="Calibri" w:cs="Calibri"/>
          <w:sz w:val="17"/>
          <w:szCs w:val="17"/>
          <w:lang w:eastAsia="en-GB"/>
        </w:rPr>
        <w:t>accurate</w:t>
      </w:r>
      <w:r w:rsidRPr="0075402A">
        <w:rPr>
          <w:rFonts w:ascii="Calibri" w:hAnsi="Calibri" w:cs="Calibri"/>
          <w:spacing w:val="16"/>
          <w:sz w:val="17"/>
          <w:szCs w:val="17"/>
          <w:lang w:eastAsia="en-GB"/>
        </w:rPr>
        <w:t xml:space="preserve"> </w:t>
      </w:r>
      <w:r w:rsidRPr="0075402A">
        <w:rPr>
          <w:rFonts w:ascii="Calibri" w:hAnsi="Calibri" w:cs="Calibri"/>
          <w:sz w:val="17"/>
          <w:szCs w:val="17"/>
          <w:lang w:eastAsia="en-GB"/>
        </w:rPr>
        <w:t>record</w:t>
      </w:r>
      <w:r w:rsidRPr="0075402A">
        <w:rPr>
          <w:rFonts w:ascii="Calibri" w:hAnsi="Calibri" w:cs="Calibri"/>
          <w:spacing w:val="13"/>
          <w:sz w:val="17"/>
          <w:szCs w:val="17"/>
          <w:lang w:eastAsia="en-GB"/>
        </w:rPr>
        <w:t xml:space="preserve"> </w:t>
      </w:r>
      <w:r w:rsidRPr="0075402A">
        <w:rPr>
          <w:rFonts w:ascii="Calibri" w:hAnsi="Calibri" w:cs="Calibri"/>
          <w:sz w:val="17"/>
          <w:szCs w:val="17"/>
          <w:lang w:eastAsia="en-GB"/>
        </w:rPr>
        <w:t>of</w:t>
      </w:r>
      <w:r w:rsidRPr="0075402A">
        <w:rPr>
          <w:rFonts w:ascii="Calibri" w:hAnsi="Calibri" w:cs="Calibri"/>
          <w:spacing w:val="18"/>
          <w:sz w:val="17"/>
          <w:szCs w:val="17"/>
          <w:lang w:eastAsia="en-GB"/>
        </w:rPr>
        <w:t xml:space="preserve"> </w:t>
      </w:r>
      <w:r w:rsidRPr="0075402A">
        <w:rPr>
          <w:rFonts w:ascii="Calibri" w:hAnsi="Calibri" w:cs="Calibri"/>
          <w:sz w:val="17"/>
          <w:szCs w:val="17"/>
          <w:lang w:eastAsia="en-GB"/>
        </w:rPr>
        <w:t>the</w:t>
      </w:r>
      <w:r w:rsidRPr="0075402A">
        <w:rPr>
          <w:rFonts w:ascii="Calibri" w:hAnsi="Calibri" w:cs="Calibri"/>
          <w:spacing w:val="16"/>
          <w:sz w:val="17"/>
          <w:szCs w:val="17"/>
          <w:lang w:eastAsia="en-GB"/>
        </w:rPr>
        <w:t xml:space="preserve"> </w:t>
      </w:r>
      <w:r w:rsidRPr="0075402A">
        <w:rPr>
          <w:rFonts w:ascii="Calibri" w:hAnsi="Calibri" w:cs="Calibri"/>
          <w:sz w:val="17"/>
          <w:szCs w:val="17"/>
          <w:lang w:eastAsia="en-GB"/>
        </w:rPr>
        <w:t>resolutions</w:t>
      </w:r>
      <w:r w:rsidRPr="0075402A">
        <w:rPr>
          <w:rFonts w:ascii="Calibri" w:hAnsi="Calibri" w:cs="Calibri"/>
          <w:spacing w:val="17"/>
          <w:sz w:val="17"/>
          <w:szCs w:val="17"/>
          <w:lang w:eastAsia="en-GB"/>
        </w:rPr>
        <w:t xml:space="preserve"> </w:t>
      </w:r>
      <w:r w:rsidRPr="0075402A">
        <w:rPr>
          <w:rFonts w:ascii="Calibri" w:hAnsi="Calibri" w:cs="Calibri"/>
          <w:sz w:val="17"/>
          <w:szCs w:val="17"/>
          <w:lang w:eastAsia="en-GB"/>
        </w:rPr>
        <w:t>of</w:t>
      </w:r>
      <w:r w:rsidRPr="0075402A">
        <w:rPr>
          <w:rFonts w:ascii="Calibri" w:hAnsi="Calibri" w:cs="Calibri"/>
          <w:spacing w:val="18"/>
          <w:sz w:val="17"/>
          <w:szCs w:val="17"/>
          <w:lang w:eastAsia="en-GB"/>
        </w:rPr>
        <w:t xml:space="preserve"> </w:t>
      </w:r>
      <w:r w:rsidRPr="0075402A">
        <w:rPr>
          <w:rFonts w:ascii="Calibri" w:hAnsi="Calibri" w:cs="Calibri"/>
          <w:sz w:val="17"/>
          <w:szCs w:val="17"/>
          <w:lang w:eastAsia="en-GB"/>
        </w:rPr>
        <w:t>the</w:t>
      </w:r>
      <w:r w:rsidRPr="0075402A">
        <w:rPr>
          <w:rFonts w:ascii="Calibri" w:hAnsi="Calibri" w:cs="Calibri"/>
          <w:spacing w:val="16"/>
          <w:sz w:val="17"/>
          <w:szCs w:val="17"/>
          <w:lang w:eastAsia="en-GB"/>
        </w:rPr>
        <w:t xml:space="preserve"> </w:t>
      </w:r>
      <w:r w:rsidRPr="0075402A">
        <w:rPr>
          <w:rFonts w:ascii="Calibri" w:hAnsi="Calibri" w:cs="Calibri"/>
          <w:sz w:val="17"/>
          <w:szCs w:val="17"/>
          <w:lang w:eastAsia="en-GB"/>
        </w:rPr>
        <w:t>Board</w:t>
      </w:r>
      <w:r w:rsidRPr="0075402A">
        <w:rPr>
          <w:rFonts w:ascii="Calibri" w:hAnsi="Calibri" w:cs="Calibri"/>
          <w:spacing w:val="16"/>
          <w:sz w:val="17"/>
          <w:szCs w:val="17"/>
          <w:lang w:eastAsia="en-GB"/>
        </w:rPr>
        <w:t xml:space="preserve"> </w:t>
      </w:r>
      <w:r w:rsidRPr="0075402A">
        <w:rPr>
          <w:rFonts w:ascii="Calibri" w:hAnsi="Calibri" w:cs="Calibri"/>
          <w:sz w:val="17"/>
          <w:szCs w:val="17"/>
          <w:lang w:eastAsia="en-GB"/>
        </w:rPr>
        <w:t>of</w:t>
      </w:r>
      <w:r w:rsidRPr="0075402A">
        <w:rPr>
          <w:rFonts w:ascii="Calibri" w:hAnsi="Calibri" w:cs="Calibri"/>
          <w:spacing w:val="15"/>
          <w:sz w:val="17"/>
          <w:szCs w:val="17"/>
          <w:lang w:eastAsia="en-GB"/>
        </w:rPr>
        <w:t xml:space="preserve"> </w:t>
      </w:r>
      <w:r w:rsidRPr="0075402A">
        <w:rPr>
          <w:rFonts w:ascii="Calibri" w:hAnsi="Calibri" w:cs="Calibri"/>
          <w:sz w:val="17"/>
          <w:szCs w:val="17"/>
          <w:lang w:eastAsia="en-GB"/>
        </w:rPr>
        <w:t>Directors</w:t>
      </w:r>
      <w:r w:rsidRPr="0075402A">
        <w:rPr>
          <w:rFonts w:ascii="Calibri" w:hAnsi="Calibri" w:cs="Calibri"/>
          <w:spacing w:val="17"/>
          <w:sz w:val="17"/>
          <w:szCs w:val="17"/>
          <w:lang w:eastAsia="en-GB"/>
        </w:rPr>
        <w:t xml:space="preserve"> </w:t>
      </w:r>
      <w:r w:rsidRPr="0075402A">
        <w:rPr>
          <w:rFonts w:ascii="Calibri" w:hAnsi="Calibri" w:cs="Calibri"/>
          <w:sz w:val="17"/>
          <w:szCs w:val="17"/>
          <w:lang w:eastAsia="en-GB"/>
        </w:rPr>
        <w:t>of</w:t>
      </w:r>
      <w:r w:rsidRPr="0075402A">
        <w:rPr>
          <w:rFonts w:ascii="Calibri" w:hAnsi="Calibri" w:cs="Calibri"/>
          <w:spacing w:val="15"/>
          <w:sz w:val="17"/>
          <w:szCs w:val="17"/>
          <w:lang w:eastAsia="en-GB"/>
        </w:rPr>
        <w:t xml:space="preserve"> </w:t>
      </w:r>
      <w:r w:rsidRPr="0075402A">
        <w:rPr>
          <w:rFonts w:ascii="Calibri" w:hAnsi="Calibri" w:cs="Calibri"/>
          <w:sz w:val="17"/>
          <w:szCs w:val="17"/>
          <w:lang w:eastAsia="en-GB"/>
        </w:rPr>
        <w:t>the</w:t>
      </w:r>
      <w:r w:rsidRPr="0075402A">
        <w:rPr>
          <w:rFonts w:ascii="Calibri" w:hAnsi="Calibri" w:cs="Calibri"/>
          <w:spacing w:val="16"/>
          <w:sz w:val="17"/>
          <w:szCs w:val="17"/>
          <w:lang w:eastAsia="en-GB"/>
        </w:rPr>
        <w:t xml:space="preserve"> </w:t>
      </w:r>
      <w:r w:rsidRPr="0075402A">
        <w:rPr>
          <w:rFonts w:ascii="Calibri" w:hAnsi="Calibri" w:cs="Calibri"/>
          <w:sz w:val="17"/>
          <w:szCs w:val="17"/>
          <w:lang w:eastAsia="en-GB"/>
        </w:rPr>
        <w:t>Company</w:t>
      </w:r>
      <w:r w:rsidRPr="0075402A">
        <w:rPr>
          <w:rFonts w:ascii="Calibri" w:hAnsi="Calibri" w:cs="Calibri"/>
          <w:spacing w:val="16"/>
          <w:sz w:val="17"/>
          <w:szCs w:val="17"/>
          <w:lang w:eastAsia="en-GB"/>
        </w:rPr>
        <w:t xml:space="preserve"> </w:t>
      </w:r>
      <w:r w:rsidRPr="0075402A">
        <w:rPr>
          <w:rFonts w:ascii="Calibri" w:hAnsi="Calibri" w:cs="Calibri"/>
          <w:sz w:val="17"/>
          <w:szCs w:val="17"/>
          <w:lang w:eastAsia="en-GB"/>
        </w:rPr>
        <w:t>/</w:t>
      </w:r>
      <w:r w:rsidRPr="0075402A">
        <w:rPr>
          <w:rFonts w:ascii="Calibri" w:hAnsi="Calibri" w:cs="Calibri"/>
          <w:spacing w:val="15"/>
          <w:sz w:val="17"/>
          <w:szCs w:val="17"/>
          <w:lang w:eastAsia="en-GB"/>
        </w:rPr>
        <w:t xml:space="preserve"> </w:t>
      </w:r>
      <w:r w:rsidRPr="0075402A">
        <w:rPr>
          <w:rFonts w:ascii="Calibri" w:hAnsi="Calibri" w:cs="Calibri"/>
          <w:sz w:val="17"/>
          <w:szCs w:val="17"/>
          <w:lang w:eastAsia="en-GB"/>
        </w:rPr>
        <w:t>Resolution</w:t>
      </w:r>
      <w:r w:rsidRPr="0075402A">
        <w:rPr>
          <w:rFonts w:ascii="Calibri" w:hAnsi="Calibri" w:cs="Calibri"/>
          <w:spacing w:val="16"/>
          <w:sz w:val="17"/>
          <w:szCs w:val="17"/>
          <w:lang w:eastAsia="en-GB"/>
        </w:rPr>
        <w:t xml:space="preserve"> </w:t>
      </w:r>
      <w:r w:rsidRPr="0075402A">
        <w:rPr>
          <w:rFonts w:ascii="Calibri" w:hAnsi="Calibri" w:cs="Calibri"/>
          <w:sz w:val="17"/>
          <w:szCs w:val="17"/>
          <w:lang w:eastAsia="en-GB"/>
        </w:rPr>
        <w:t>of</w:t>
      </w:r>
      <w:r w:rsidRPr="0075402A">
        <w:rPr>
          <w:rFonts w:ascii="Calibri" w:hAnsi="Calibri" w:cs="Calibri"/>
          <w:spacing w:val="18"/>
          <w:sz w:val="17"/>
          <w:szCs w:val="17"/>
          <w:lang w:eastAsia="en-GB"/>
        </w:rPr>
        <w:t xml:space="preserve"> </w:t>
      </w:r>
      <w:r w:rsidRPr="0075402A">
        <w:rPr>
          <w:rFonts w:ascii="Calibri" w:hAnsi="Calibri" w:cs="Calibri"/>
          <w:sz w:val="17"/>
          <w:szCs w:val="17"/>
          <w:lang w:eastAsia="en-GB"/>
        </w:rPr>
        <w:t>LLP.</w:t>
      </w:r>
      <w:r w:rsidRPr="0075402A">
        <w:rPr>
          <w:rFonts w:ascii="Calibri" w:hAnsi="Calibri" w:cs="Calibri"/>
          <w:spacing w:val="17"/>
          <w:sz w:val="17"/>
          <w:szCs w:val="17"/>
          <w:lang w:eastAsia="en-GB"/>
        </w:rPr>
        <w:t xml:space="preserve"> </w:t>
      </w:r>
      <w:r w:rsidRPr="0075402A">
        <w:rPr>
          <w:rFonts w:ascii="Calibri" w:hAnsi="Calibri" w:cs="Calibri"/>
          <w:sz w:val="17"/>
          <w:szCs w:val="17"/>
          <w:lang w:eastAsia="en-GB"/>
        </w:rPr>
        <w:t>We further</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certify</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pursuant</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to</w:t>
      </w:r>
      <w:r w:rsidRPr="0075402A">
        <w:rPr>
          <w:rFonts w:ascii="Calibri" w:hAnsi="Calibri" w:cs="Calibri"/>
          <w:spacing w:val="-3"/>
          <w:sz w:val="17"/>
          <w:szCs w:val="17"/>
          <w:lang w:eastAsia="en-GB"/>
        </w:rPr>
        <w:t xml:space="preserve"> </w:t>
      </w:r>
      <w:r w:rsidRPr="0075402A">
        <w:rPr>
          <w:rFonts w:ascii="Calibri" w:hAnsi="Calibri" w:cs="Calibri"/>
          <w:sz w:val="17"/>
          <w:szCs w:val="17"/>
          <w:lang w:eastAsia="en-GB"/>
        </w:rPr>
        <w:t>the</w:t>
      </w:r>
      <w:r w:rsidRPr="0075402A">
        <w:rPr>
          <w:rFonts w:ascii="Calibri" w:hAnsi="Calibri" w:cs="Calibri"/>
          <w:spacing w:val="-4"/>
          <w:sz w:val="17"/>
          <w:szCs w:val="17"/>
          <w:lang w:eastAsia="en-GB"/>
        </w:rPr>
        <w:t xml:space="preserve"> </w:t>
      </w:r>
      <w:r w:rsidRPr="0075402A">
        <w:rPr>
          <w:rFonts w:ascii="Calibri" w:hAnsi="Calibri" w:cs="Calibri"/>
          <w:sz w:val="17"/>
          <w:szCs w:val="17"/>
          <w:lang w:eastAsia="en-GB"/>
        </w:rPr>
        <w:t>foregoing</w:t>
      </w:r>
      <w:r w:rsidRPr="0075402A">
        <w:rPr>
          <w:rFonts w:ascii="Calibri" w:hAnsi="Calibri" w:cs="Calibri"/>
          <w:spacing w:val="-3"/>
          <w:sz w:val="17"/>
          <w:szCs w:val="17"/>
          <w:lang w:eastAsia="en-GB"/>
        </w:rPr>
        <w:t xml:space="preserve"> </w:t>
      </w:r>
      <w:r w:rsidRPr="0075402A">
        <w:rPr>
          <w:rFonts w:ascii="Calibri" w:hAnsi="Calibri" w:cs="Calibri"/>
          <w:sz w:val="17"/>
          <w:szCs w:val="17"/>
          <w:lang w:eastAsia="en-GB"/>
        </w:rPr>
        <w:t>resolutions</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that,</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the</w:t>
      </w:r>
      <w:r w:rsidRPr="0075402A">
        <w:rPr>
          <w:rFonts w:ascii="Calibri" w:hAnsi="Calibri" w:cs="Calibri"/>
          <w:spacing w:val="-4"/>
          <w:sz w:val="17"/>
          <w:szCs w:val="17"/>
          <w:lang w:eastAsia="en-GB"/>
        </w:rPr>
        <w:t xml:space="preserve"> </w:t>
      </w:r>
      <w:r w:rsidRPr="0075402A">
        <w:rPr>
          <w:rFonts w:ascii="Calibri" w:hAnsi="Calibri" w:cs="Calibri"/>
          <w:sz w:val="17"/>
          <w:szCs w:val="17"/>
          <w:lang w:eastAsia="en-GB"/>
        </w:rPr>
        <w:t>respective</w:t>
      </w:r>
      <w:r w:rsidRPr="0075402A">
        <w:rPr>
          <w:rFonts w:ascii="Calibri" w:hAnsi="Calibri" w:cs="Calibri"/>
          <w:spacing w:val="-3"/>
          <w:sz w:val="17"/>
          <w:szCs w:val="17"/>
          <w:lang w:eastAsia="en-GB"/>
        </w:rPr>
        <w:t xml:space="preserve"> </w:t>
      </w:r>
      <w:r w:rsidRPr="0075402A">
        <w:rPr>
          <w:rFonts w:ascii="Calibri" w:hAnsi="Calibri" w:cs="Calibri"/>
          <w:sz w:val="17"/>
          <w:szCs w:val="17"/>
          <w:lang w:eastAsia="en-GB"/>
        </w:rPr>
        <w:t>job</w:t>
      </w:r>
      <w:r w:rsidRPr="0075402A">
        <w:rPr>
          <w:rFonts w:ascii="Calibri" w:hAnsi="Calibri" w:cs="Calibri"/>
          <w:spacing w:val="-3"/>
          <w:sz w:val="17"/>
          <w:szCs w:val="17"/>
          <w:lang w:eastAsia="en-GB"/>
        </w:rPr>
        <w:t xml:space="preserve"> </w:t>
      </w:r>
      <w:r w:rsidRPr="0075402A">
        <w:rPr>
          <w:rFonts w:ascii="Calibri" w:hAnsi="Calibri" w:cs="Calibri"/>
          <w:sz w:val="17"/>
          <w:szCs w:val="17"/>
          <w:lang w:eastAsia="en-GB"/>
        </w:rPr>
        <w:t>titles</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and</w:t>
      </w:r>
      <w:r w:rsidRPr="0075402A">
        <w:rPr>
          <w:rFonts w:ascii="Calibri" w:hAnsi="Calibri" w:cs="Calibri"/>
          <w:spacing w:val="-3"/>
          <w:sz w:val="17"/>
          <w:szCs w:val="17"/>
          <w:lang w:eastAsia="en-GB"/>
        </w:rPr>
        <w:t xml:space="preserve"> </w:t>
      </w:r>
      <w:r w:rsidRPr="0075402A">
        <w:rPr>
          <w:rFonts w:ascii="Calibri" w:hAnsi="Calibri" w:cs="Calibri"/>
          <w:sz w:val="17"/>
          <w:szCs w:val="17"/>
          <w:lang w:eastAsia="en-GB"/>
        </w:rPr>
        <w:t>signatures</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of</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the</w:t>
      </w:r>
      <w:r w:rsidRPr="0075402A">
        <w:rPr>
          <w:rFonts w:ascii="Calibri" w:hAnsi="Calibri" w:cs="Calibri"/>
          <w:spacing w:val="1"/>
          <w:sz w:val="17"/>
          <w:szCs w:val="17"/>
          <w:lang w:eastAsia="en-GB"/>
        </w:rPr>
        <w:t xml:space="preserve"> </w:t>
      </w:r>
      <w:r w:rsidRPr="0075402A">
        <w:rPr>
          <w:rFonts w:ascii="Calibri" w:hAnsi="Calibri" w:cs="Calibri"/>
          <w:b/>
          <w:bCs/>
          <w:sz w:val="17"/>
          <w:szCs w:val="17"/>
          <w:lang w:eastAsia="en-GB"/>
        </w:rPr>
        <w:t>Authorised</w:t>
      </w:r>
      <w:r w:rsidRPr="0075402A">
        <w:rPr>
          <w:rFonts w:ascii="Calibri" w:hAnsi="Calibri" w:cs="Calibri"/>
          <w:b/>
          <w:bCs/>
          <w:spacing w:val="-2"/>
          <w:sz w:val="17"/>
          <w:szCs w:val="17"/>
          <w:lang w:eastAsia="en-GB"/>
        </w:rPr>
        <w:t xml:space="preserve"> </w:t>
      </w:r>
      <w:r w:rsidRPr="0075402A">
        <w:rPr>
          <w:rFonts w:ascii="Calibri" w:hAnsi="Calibri" w:cs="Calibri"/>
          <w:b/>
          <w:bCs/>
          <w:sz w:val="17"/>
          <w:szCs w:val="17"/>
          <w:lang w:eastAsia="en-GB"/>
        </w:rPr>
        <w:t>Persons</w:t>
      </w:r>
      <w:r w:rsidRPr="0075402A">
        <w:rPr>
          <w:rFonts w:ascii="Calibri" w:hAnsi="Calibri" w:cs="Calibri"/>
          <w:b/>
          <w:bCs/>
          <w:spacing w:val="-3"/>
          <w:sz w:val="17"/>
          <w:szCs w:val="17"/>
          <w:lang w:eastAsia="en-GB"/>
        </w:rPr>
        <w:t xml:space="preserve"> </w:t>
      </w:r>
      <w:r w:rsidRPr="0075402A">
        <w:rPr>
          <w:rFonts w:ascii="Calibri" w:hAnsi="Calibri" w:cs="Calibri"/>
          <w:sz w:val="17"/>
          <w:szCs w:val="17"/>
          <w:lang w:eastAsia="en-GB"/>
        </w:rPr>
        <w:t>are</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as</w:t>
      </w:r>
      <w:r w:rsidRPr="0075402A">
        <w:rPr>
          <w:rFonts w:ascii="Calibri" w:hAnsi="Calibri" w:cs="Calibri"/>
          <w:spacing w:val="-2"/>
          <w:sz w:val="17"/>
          <w:szCs w:val="17"/>
          <w:lang w:eastAsia="en-GB"/>
        </w:rPr>
        <w:t xml:space="preserve"> </w:t>
      </w:r>
      <w:r w:rsidRPr="0075402A">
        <w:rPr>
          <w:rFonts w:ascii="Calibri" w:hAnsi="Calibri" w:cs="Calibri"/>
          <w:sz w:val="17"/>
          <w:szCs w:val="17"/>
          <w:lang w:eastAsia="en-GB"/>
        </w:rPr>
        <w:t>shown</w:t>
      </w:r>
      <w:r w:rsidRPr="0075402A">
        <w:rPr>
          <w:rFonts w:ascii="Calibri" w:hAnsi="Calibri" w:cs="Calibri"/>
          <w:spacing w:val="-3"/>
          <w:sz w:val="17"/>
          <w:szCs w:val="17"/>
          <w:lang w:eastAsia="en-GB"/>
        </w:rPr>
        <w:t xml:space="preserve"> </w:t>
      </w:r>
      <w:r w:rsidRPr="0075402A">
        <w:rPr>
          <w:rFonts w:ascii="Calibri" w:hAnsi="Calibri" w:cs="Calibri"/>
          <w:sz w:val="17"/>
          <w:szCs w:val="17"/>
          <w:lang w:eastAsia="en-GB"/>
        </w:rPr>
        <w:t>in</w:t>
      </w:r>
      <w:r w:rsidRPr="0075402A">
        <w:rPr>
          <w:rFonts w:ascii="Calibri" w:hAnsi="Calibri" w:cs="Calibri"/>
          <w:spacing w:val="-1"/>
          <w:sz w:val="17"/>
          <w:szCs w:val="17"/>
          <w:lang w:eastAsia="en-GB"/>
        </w:rPr>
        <w:t xml:space="preserve"> </w:t>
      </w:r>
      <w:r w:rsidRPr="0075402A">
        <w:rPr>
          <w:rFonts w:ascii="Calibri" w:hAnsi="Calibri" w:cs="Calibri"/>
          <w:sz w:val="17"/>
          <w:szCs w:val="17"/>
          <w:lang w:eastAsia="en-GB"/>
        </w:rPr>
        <w:t>the</w:t>
      </w:r>
      <w:r w:rsidRPr="0075402A">
        <w:rPr>
          <w:rFonts w:ascii="Calibri" w:hAnsi="Calibri" w:cs="Calibri"/>
          <w:spacing w:val="-2"/>
          <w:sz w:val="17"/>
          <w:szCs w:val="17"/>
          <w:lang w:eastAsia="en-GB"/>
        </w:rPr>
        <w:t xml:space="preserve"> </w:t>
      </w:r>
      <w:r w:rsidRPr="0075402A">
        <w:rPr>
          <w:rFonts w:ascii="Calibri" w:hAnsi="Calibri" w:cs="Calibri"/>
          <w:b/>
          <w:bCs/>
          <w:sz w:val="17"/>
          <w:szCs w:val="17"/>
          <w:lang w:eastAsia="en-GB"/>
        </w:rPr>
        <w:t>Appendix</w:t>
      </w:r>
      <w:r w:rsidRPr="0075402A">
        <w:rPr>
          <w:rFonts w:ascii="Calibri" w:hAnsi="Calibri" w:cs="Calibri"/>
          <w:sz w:val="17"/>
          <w:szCs w:val="17"/>
          <w:lang w:eastAsia="en-GB"/>
        </w:rPr>
        <w:t>.</w:t>
      </w:r>
    </w:p>
    <w:tbl>
      <w:tblPr>
        <w:tblStyle w:val="TableGrid3"/>
        <w:tblW w:w="0" w:type="auto"/>
        <w:tblInd w:w="108" w:type="dxa"/>
        <w:tblBorders>
          <w:top w:val="single" w:sz="18" w:space="0" w:color="auto"/>
          <w:left w:val="none" w:sz="0" w:space="0" w:color="auto"/>
          <w:bottom w:val="none" w:sz="0" w:space="0" w:color="auto"/>
          <w:right w:val="none" w:sz="0" w:space="0" w:color="auto"/>
          <w:insideH w:val="single" w:sz="18" w:space="0" w:color="auto"/>
          <w:insideV w:val="single" w:sz="18" w:space="0" w:color="auto"/>
        </w:tblBorders>
        <w:tblLook w:val="04A0" w:firstRow="1" w:lastRow="0" w:firstColumn="1" w:lastColumn="0" w:noHBand="0" w:noVBand="1"/>
      </w:tblPr>
      <w:tblGrid>
        <w:gridCol w:w="283"/>
        <w:gridCol w:w="709"/>
        <w:gridCol w:w="1594"/>
        <w:gridCol w:w="1487"/>
        <w:gridCol w:w="844"/>
        <w:gridCol w:w="282"/>
        <w:gridCol w:w="986"/>
        <w:gridCol w:w="1362"/>
        <w:gridCol w:w="2975"/>
      </w:tblGrid>
      <w:tr w:rsidR="003C61B2" w:rsidRPr="0075402A" w14:paraId="72233853" w14:textId="77777777" w:rsidTr="00FF3742">
        <w:trPr>
          <w:trHeight w:val="257"/>
        </w:trPr>
        <w:tc>
          <w:tcPr>
            <w:tcW w:w="283" w:type="dxa"/>
            <w:tcBorders>
              <w:top w:val="nil"/>
              <w:left w:val="nil"/>
              <w:bottom w:val="nil"/>
              <w:right w:val="nil"/>
            </w:tcBorders>
            <w:vAlign w:val="center"/>
          </w:tcPr>
          <w:p w14:paraId="7223384F"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sz w:val="17"/>
                <w:szCs w:val="17"/>
              </w:rPr>
            </w:pPr>
          </w:p>
        </w:tc>
        <w:tc>
          <w:tcPr>
            <w:tcW w:w="709" w:type="dxa"/>
            <w:tcBorders>
              <w:top w:val="nil"/>
              <w:left w:val="nil"/>
              <w:bottom w:val="nil"/>
              <w:right w:val="single" w:sz="4" w:space="0" w:color="808080" w:themeColor="background1" w:themeShade="80"/>
            </w:tcBorders>
            <w:vAlign w:val="center"/>
          </w:tcPr>
          <w:p w14:paraId="72233850" w14:textId="77777777" w:rsidR="003C61B2" w:rsidRPr="0075402A" w:rsidRDefault="0059647F" w:rsidP="00FF3742">
            <w:pPr>
              <w:widowControl w:val="0"/>
              <w:kinsoku w:val="0"/>
              <w:overflowPunct w:val="0"/>
              <w:autoSpaceDE w:val="0"/>
              <w:autoSpaceDN w:val="0"/>
              <w:adjustRightInd w:val="0"/>
              <w:spacing w:before="4"/>
              <w:rPr>
                <w:rFonts w:ascii="Calibri" w:hAnsi="Calibri" w:cs="Calibri"/>
                <w:b/>
                <w:sz w:val="17"/>
                <w:szCs w:val="17"/>
              </w:rPr>
            </w:pPr>
            <w:r w:rsidRPr="0075402A">
              <w:rPr>
                <w:rFonts w:ascii="Calibri" w:hAnsi="Calibri" w:cs="Calibri"/>
                <w:b/>
                <w:sz w:val="17"/>
                <w:szCs w:val="17"/>
              </w:rPr>
              <w:t>Dated:</w:t>
            </w:r>
          </w:p>
        </w:tc>
        <w:tc>
          <w:tcPr>
            <w:tcW w:w="308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Style w:val="StyleAllCaps"/>
                <w:szCs w:val="17"/>
              </w:rPr>
              <w:alias w:val="Enter Date"/>
              <w:tag w:val="Enter Date"/>
              <w:id w:val="1523744686"/>
              <w:showingPlcHdr/>
              <w:date>
                <w:dateFormat w:val="dd/MM/yyyy"/>
                <w:lid w:val="en-GB"/>
                <w:storeMappedDataAs w:val="dateTime"/>
                <w:calendar w:val="gregorian"/>
              </w:date>
            </w:sdtPr>
            <w:sdtEndPr>
              <w:rPr>
                <w:rStyle w:val="DefaultParagraphFont"/>
                <w:caps w:val="0"/>
                <w:sz w:val="22"/>
              </w:rPr>
            </w:sdtEndPr>
            <w:sdtContent>
              <w:p w14:paraId="72233851" w14:textId="77777777" w:rsidR="003C61B2" w:rsidRPr="00FE4CBE" w:rsidRDefault="0059647F" w:rsidP="00FF3742">
                <w:pPr>
                  <w:jc w:val="center"/>
                  <w:rPr>
                    <w:caps/>
                    <w:sz w:val="17"/>
                    <w:szCs w:val="17"/>
                    <w:lang w:eastAsia="en-US"/>
                  </w:rPr>
                </w:pPr>
                <w:r>
                  <w:rPr>
                    <w:rStyle w:val="PlaceholderText"/>
                    <w:sz w:val="17"/>
                    <w:szCs w:val="17"/>
                  </w:rPr>
                  <w:t>Date</w:t>
                </w:r>
              </w:p>
            </w:sdtContent>
          </w:sdt>
        </w:tc>
        <w:tc>
          <w:tcPr>
            <w:tcW w:w="6449" w:type="dxa"/>
            <w:gridSpan w:val="5"/>
            <w:tcBorders>
              <w:top w:val="nil"/>
              <w:left w:val="single" w:sz="4" w:space="0" w:color="808080" w:themeColor="background1" w:themeShade="80"/>
              <w:bottom w:val="nil"/>
              <w:right w:val="nil"/>
            </w:tcBorders>
            <w:vAlign w:val="center"/>
          </w:tcPr>
          <w:p w14:paraId="72233852" w14:textId="77777777" w:rsidR="003C61B2" w:rsidRPr="0075402A" w:rsidRDefault="0059647F" w:rsidP="00FF3742">
            <w:pPr>
              <w:widowControl w:val="0"/>
              <w:kinsoku w:val="0"/>
              <w:overflowPunct w:val="0"/>
              <w:autoSpaceDE w:val="0"/>
              <w:autoSpaceDN w:val="0"/>
              <w:adjustRightInd w:val="0"/>
              <w:spacing w:before="4"/>
              <w:rPr>
                <w:rFonts w:ascii="Calibri" w:hAnsi="Calibri" w:cs="Calibri"/>
                <w:b/>
                <w:sz w:val="17"/>
                <w:szCs w:val="17"/>
              </w:rPr>
            </w:pPr>
            <w:r w:rsidRPr="00FE4CBE">
              <w:rPr>
                <w:rFonts w:ascii="Calibri" w:hAnsi="Calibri" w:cs="Calibri"/>
                <w:i/>
                <w:color w:val="002060"/>
                <w:sz w:val="16"/>
                <w:szCs w:val="16"/>
              </w:rPr>
              <w:t>(DD/MM/YYYY)</w:t>
            </w:r>
          </w:p>
        </w:tc>
      </w:tr>
      <w:tr w:rsidR="003C61B2" w:rsidRPr="0075402A" w14:paraId="72233858" w14:textId="77777777" w:rsidTr="00FF3742">
        <w:trPr>
          <w:trHeight w:val="60"/>
        </w:trPr>
        <w:tc>
          <w:tcPr>
            <w:tcW w:w="283" w:type="dxa"/>
            <w:tcBorders>
              <w:top w:val="nil"/>
              <w:left w:val="nil"/>
              <w:bottom w:val="nil"/>
              <w:right w:val="nil"/>
            </w:tcBorders>
            <w:vAlign w:val="center"/>
          </w:tcPr>
          <w:p w14:paraId="72233854"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4"/>
                <w:szCs w:val="4"/>
              </w:rPr>
            </w:pPr>
          </w:p>
        </w:tc>
        <w:tc>
          <w:tcPr>
            <w:tcW w:w="709" w:type="dxa"/>
            <w:tcBorders>
              <w:top w:val="nil"/>
              <w:left w:val="nil"/>
              <w:bottom w:val="nil"/>
              <w:right w:val="nil"/>
            </w:tcBorders>
            <w:vAlign w:val="center"/>
          </w:tcPr>
          <w:p w14:paraId="72233855"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b/>
                <w:sz w:val="4"/>
                <w:szCs w:val="4"/>
              </w:rPr>
            </w:pPr>
          </w:p>
        </w:tc>
        <w:tc>
          <w:tcPr>
            <w:tcW w:w="3081" w:type="dxa"/>
            <w:gridSpan w:val="2"/>
            <w:tcBorders>
              <w:top w:val="single" w:sz="4" w:space="0" w:color="808080" w:themeColor="background1" w:themeShade="80"/>
              <w:left w:val="nil"/>
              <w:bottom w:val="nil"/>
              <w:right w:val="nil"/>
            </w:tcBorders>
            <w:vAlign w:val="center"/>
          </w:tcPr>
          <w:p w14:paraId="72233856"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4"/>
                <w:szCs w:val="4"/>
              </w:rPr>
            </w:pPr>
          </w:p>
        </w:tc>
        <w:tc>
          <w:tcPr>
            <w:tcW w:w="6449" w:type="dxa"/>
            <w:gridSpan w:val="5"/>
            <w:tcBorders>
              <w:top w:val="nil"/>
              <w:left w:val="nil"/>
              <w:bottom w:val="nil"/>
              <w:right w:val="nil"/>
            </w:tcBorders>
            <w:vAlign w:val="center"/>
          </w:tcPr>
          <w:p w14:paraId="72233857"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4"/>
                <w:szCs w:val="4"/>
              </w:rPr>
            </w:pPr>
          </w:p>
        </w:tc>
      </w:tr>
      <w:tr w:rsidR="003C61B2" w:rsidRPr="0075402A" w14:paraId="72233862" w14:textId="77777777" w:rsidTr="00FF3742">
        <w:trPr>
          <w:trHeight w:val="257"/>
        </w:trPr>
        <w:tc>
          <w:tcPr>
            <w:tcW w:w="4917" w:type="dxa"/>
            <w:gridSpan w:val="5"/>
            <w:tcBorders>
              <w:top w:val="single" w:sz="12" w:space="0" w:color="auto"/>
              <w:left w:val="single" w:sz="12" w:space="0" w:color="auto"/>
              <w:bottom w:val="nil"/>
              <w:right w:val="single" w:sz="12" w:space="0" w:color="auto"/>
            </w:tcBorders>
            <w:vAlign w:val="center"/>
          </w:tcPr>
          <w:p w14:paraId="72233859"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p w14:paraId="7223385A"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p w14:paraId="7223385B"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p w14:paraId="7223385C"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p w14:paraId="7223385D"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p w14:paraId="7223385E"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p w14:paraId="7223385F"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tc>
        <w:tc>
          <w:tcPr>
            <w:tcW w:w="282" w:type="dxa"/>
            <w:tcBorders>
              <w:top w:val="nil"/>
              <w:left w:val="single" w:sz="12" w:space="0" w:color="auto"/>
              <w:bottom w:val="nil"/>
              <w:right w:val="single" w:sz="12" w:space="0" w:color="auto"/>
            </w:tcBorders>
            <w:vAlign w:val="center"/>
          </w:tcPr>
          <w:p w14:paraId="72233860"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sz w:val="17"/>
                <w:szCs w:val="17"/>
              </w:rPr>
            </w:pPr>
          </w:p>
        </w:tc>
        <w:tc>
          <w:tcPr>
            <w:tcW w:w="5323" w:type="dxa"/>
            <w:gridSpan w:val="3"/>
            <w:tcBorders>
              <w:top w:val="single" w:sz="12" w:space="0" w:color="auto"/>
              <w:left w:val="single" w:sz="12" w:space="0" w:color="auto"/>
              <w:bottom w:val="nil"/>
              <w:right w:val="single" w:sz="12" w:space="0" w:color="auto"/>
            </w:tcBorders>
            <w:vAlign w:val="center"/>
          </w:tcPr>
          <w:p w14:paraId="72233861"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tc>
      </w:tr>
      <w:tr w:rsidR="003C61B2" w:rsidRPr="0075402A" w14:paraId="72233868" w14:textId="77777777" w:rsidTr="00FF3742">
        <w:trPr>
          <w:trHeight w:val="257"/>
        </w:trPr>
        <w:tc>
          <w:tcPr>
            <w:tcW w:w="2586" w:type="dxa"/>
            <w:gridSpan w:val="3"/>
            <w:tcBorders>
              <w:top w:val="nil"/>
              <w:left w:val="single" w:sz="12" w:space="0" w:color="auto"/>
              <w:bottom w:val="single" w:sz="12" w:space="0" w:color="auto"/>
              <w:right w:val="nil"/>
            </w:tcBorders>
            <w:vAlign w:val="center"/>
          </w:tcPr>
          <w:p w14:paraId="72233863" w14:textId="77777777" w:rsidR="003C61B2" w:rsidRPr="0075402A" w:rsidRDefault="0059647F" w:rsidP="00FF3742">
            <w:pPr>
              <w:widowControl w:val="0"/>
              <w:kinsoku w:val="0"/>
              <w:overflowPunct w:val="0"/>
              <w:autoSpaceDE w:val="0"/>
              <w:autoSpaceDN w:val="0"/>
              <w:adjustRightInd w:val="0"/>
              <w:spacing w:before="4"/>
              <w:jc w:val="right"/>
              <w:rPr>
                <w:rFonts w:ascii="Calibri" w:hAnsi="Calibri" w:cs="Calibri"/>
                <w:sz w:val="17"/>
                <w:szCs w:val="17"/>
              </w:rPr>
            </w:pPr>
            <w:r w:rsidRPr="0075402A">
              <w:rPr>
                <w:rFonts w:ascii="Calibri" w:hAnsi="Calibri" w:cs="Calibri"/>
                <w:b/>
                <w:sz w:val="17"/>
                <w:szCs w:val="17"/>
              </w:rPr>
              <w:t>Signature</w:t>
            </w:r>
          </w:p>
        </w:tc>
        <w:tc>
          <w:tcPr>
            <w:tcW w:w="2331" w:type="dxa"/>
            <w:gridSpan w:val="2"/>
            <w:tcBorders>
              <w:top w:val="nil"/>
              <w:left w:val="nil"/>
              <w:bottom w:val="single" w:sz="12" w:space="0" w:color="auto"/>
              <w:right w:val="single" w:sz="12" w:space="0" w:color="auto"/>
            </w:tcBorders>
            <w:vAlign w:val="center"/>
          </w:tcPr>
          <w:p w14:paraId="72233864" w14:textId="77777777" w:rsidR="003C61B2" w:rsidRPr="00FE4CBE" w:rsidRDefault="0059647F" w:rsidP="00FF3742">
            <w:pPr>
              <w:widowControl w:val="0"/>
              <w:kinsoku w:val="0"/>
              <w:overflowPunct w:val="0"/>
              <w:autoSpaceDE w:val="0"/>
              <w:autoSpaceDN w:val="0"/>
              <w:adjustRightInd w:val="0"/>
              <w:spacing w:before="4"/>
              <w:rPr>
                <w:rFonts w:ascii="Calibri" w:hAnsi="Calibri" w:cs="Calibri"/>
                <w:b/>
                <w:color w:val="002060"/>
                <w:sz w:val="17"/>
                <w:szCs w:val="17"/>
              </w:rPr>
            </w:pPr>
            <w:r w:rsidRPr="00FE4CBE">
              <w:rPr>
                <w:rFonts w:ascii="Calibri" w:hAnsi="Calibri" w:cs="Calibri"/>
                <w:i/>
                <w:color w:val="002060"/>
                <w:sz w:val="16"/>
                <w:szCs w:val="16"/>
              </w:rPr>
              <w:t>(Director / Compliance Officer*)</w:t>
            </w:r>
          </w:p>
        </w:tc>
        <w:tc>
          <w:tcPr>
            <w:tcW w:w="282" w:type="dxa"/>
            <w:tcBorders>
              <w:top w:val="nil"/>
              <w:left w:val="single" w:sz="12" w:space="0" w:color="auto"/>
              <w:bottom w:val="nil"/>
              <w:right w:val="single" w:sz="12" w:space="0" w:color="auto"/>
            </w:tcBorders>
            <w:vAlign w:val="center"/>
          </w:tcPr>
          <w:p w14:paraId="72233865"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sz w:val="17"/>
                <w:szCs w:val="17"/>
              </w:rPr>
            </w:pPr>
          </w:p>
        </w:tc>
        <w:tc>
          <w:tcPr>
            <w:tcW w:w="2348" w:type="dxa"/>
            <w:gridSpan w:val="2"/>
            <w:tcBorders>
              <w:top w:val="nil"/>
              <w:left w:val="single" w:sz="12" w:space="0" w:color="auto"/>
              <w:bottom w:val="single" w:sz="12" w:space="0" w:color="auto"/>
              <w:right w:val="nil"/>
            </w:tcBorders>
            <w:vAlign w:val="center"/>
          </w:tcPr>
          <w:p w14:paraId="72233866" w14:textId="77777777" w:rsidR="003C61B2" w:rsidRPr="0075402A" w:rsidRDefault="0059647F" w:rsidP="00FF3742">
            <w:pPr>
              <w:widowControl w:val="0"/>
              <w:kinsoku w:val="0"/>
              <w:overflowPunct w:val="0"/>
              <w:autoSpaceDE w:val="0"/>
              <w:autoSpaceDN w:val="0"/>
              <w:adjustRightInd w:val="0"/>
              <w:spacing w:before="4"/>
              <w:jc w:val="right"/>
              <w:rPr>
                <w:rFonts w:ascii="Calibri" w:hAnsi="Calibri" w:cs="Calibri"/>
                <w:sz w:val="17"/>
                <w:szCs w:val="17"/>
              </w:rPr>
            </w:pPr>
            <w:r w:rsidRPr="0075402A">
              <w:rPr>
                <w:rFonts w:ascii="Calibri" w:hAnsi="Calibri" w:cs="Calibri"/>
                <w:b/>
                <w:sz w:val="17"/>
                <w:szCs w:val="17"/>
              </w:rPr>
              <w:t>Signature</w:t>
            </w:r>
          </w:p>
        </w:tc>
        <w:tc>
          <w:tcPr>
            <w:tcW w:w="2975" w:type="dxa"/>
            <w:tcBorders>
              <w:top w:val="nil"/>
              <w:left w:val="nil"/>
              <w:bottom w:val="single" w:sz="12" w:space="0" w:color="auto"/>
              <w:right w:val="single" w:sz="12" w:space="0" w:color="auto"/>
            </w:tcBorders>
            <w:vAlign w:val="center"/>
          </w:tcPr>
          <w:p w14:paraId="72233867" w14:textId="77777777" w:rsidR="003C61B2" w:rsidRPr="00FE4CBE" w:rsidRDefault="0059647F" w:rsidP="00FF3742">
            <w:pPr>
              <w:widowControl w:val="0"/>
              <w:kinsoku w:val="0"/>
              <w:overflowPunct w:val="0"/>
              <w:autoSpaceDE w:val="0"/>
              <w:autoSpaceDN w:val="0"/>
              <w:adjustRightInd w:val="0"/>
              <w:spacing w:before="4"/>
              <w:rPr>
                <w:rFonts w:ascii="Calibri" w:hAnsi="Calibri" w:cs="Calibri"/>
                <w:b/>
                <w:color w:val="002060"/>
                <w:sz w:val="17"/>
                <w:szCs w:val="17"/>
              </w:rPr>
            </w:pPr>
            <w:r w:rsidRPr="00FE4CBE">
              <w:rPr>
                <w:rFonts w:ascii="Calibri" w:hAnsi="Calibri" w:cs="Calibri"/>
                <w:i/>
                <w:color w:val="002060"/>
                <w:sz w:val="16"/>
                <w:szCs w:val="16"/>
              </w:rPr>
              <w:t>(Company Secretary / Director* / Partner)</w:t>
            </w:r>
          </w:p>
        </w:tc>
      </w:tr>
      <w:tr w:rsidR="003C61B2" w:rsidRPr="0075402A" w14:paraId="7223386E" w14:textId="77777777" w:rsidTr="00FF3742">
        <w:trPr>
          <w:trHeight w:val="22"/>
        </w:trPr>
        <w:tc>
          <w:tcPr>
            <w:tcW w:w="992" w:type="dxa"/>
            <w:gridSpan w:val="2"/>
            <w:tcBorders>
              <w:top w:val="single" w:sz="12" w:space="0" w:color="auto"/>
              <w:left w:val="nil"/>
              <w:bottom w:val="nil"/>
              <w:right w:val="nil"/>
            </w:tcBorders>
            <w:vAlign w:val="center"/>
          </w:tcPr>
          <w:p w14:paraId="72233869"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sz w:val="4"/>
                <w:szCs w:val="4"/>
              </w:rPr>
            </w:pPr>
          </w:p>
        </w:tc>
        <w:tc>
          <w:tcPr>
            <w:tcW w:w="3925" w:type="dxa"/>
            <w:gridSpan w:val="3"/>
            <w:tcBorders>
              <w:top w:val="single" w:sz="12" w:space="0" w:color="auto"/>
              <w:left w:val="nil"/>
              <w:bottom w:val="single" w:sz="12" w:space="0" w:color="auto"/>
              <w:right w:val="nil"/>
            </w:tcBorders>
            <w:vAlign w:val="center"/>
          </w:tcPr>
          <w:p w14:paraId="7223386A"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4"/>
                <w:szCs w:val="4"/>
              </w:rPr>
            </w:pPr>
          </w:p>
        </w:tc>
        <w:tc>
          <w:tcPr>
            <w:tcW w:w="282" w:type="dxa"/>
            <w:vMerge w:val="restart"/>
            <w:tcBorders>
              <w:top w:val="nil"/>
              <w:left w:val="nil"/>
              <w:right w:val="nil"/>
            </w:tcBorders>
            <w:vAlign w:val="center"/>
          </w:tcPr>
          <w:p w14:paraId="7223386B"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sz w:val="17"/>
                <w:szCs w:val="17"/>
              </w:rPr>
            </w:pPr>
          </w:p>
        </w:tc>
        <w:tc>
          <w:tcPr>
            <w:tcW w:w="986" w:type="dxa"/>
            <w:tcBorders>
              <w:top w:val="single" w:sz="12" w:space="0" w:color="auto"/>
              <w:left w:val="nil"/>
              <w:bottom w:val="nil"/>
              <w:right w:val="nil"/>
            </w:tcBorders>
            <w:vAlign w:val="center"/>
          </w:tcPr>
          <w:p w14:paraId="7223386C"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4"/>
                <w:szCs w:val="4"/>
              </w:rPr>
            </w:pPr>
          </w:p>
        </w:tc>
        <w:tc>
          <w:tcPr>
            <w:tcW w:w="4337" w:type="dxa"/>
            <w:gridSpan w:val="2"/>
            <w:tcBorders>
              <w:top w:val="single" w:sz="12" w:space="0" w:color="auto"/>
              <w:left w:val="nil"/>
              <w:bottom w:val="single" w:sz="12" w:space="0" w:color="auto"/>
              <w:right w:val="nil"/>
            </w:tcBorders>
            <w:vAlign w:val="center"/>
          </w:tcPr>
          <w:p w14:paraId="7223386D"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4"/>
                <w:szCs w:val="4"/>
              </w:rPr>
            </w:pPr>
          </w:p>
        </w:tc>
      </w:tr>
      <w:tr w:rsidR="003C61B2" w:rsidRPr="0075402A" w14:paraId="72233874" w14:textId="77777777" w:rsidTr="00FF3742">
        <w:trPr>
          <w:trHeight w:val="107"/>
        </w:trPr>
        <w:tc>
          <w:tcPr>
            <w:tcW w:w="992" w:type="dxa"/>
            <w:gridSpan w:val="2"/>
            <w:tcBorders>
              <w:top w:val="nil"/>
              <w:left w:val="nil"/>
              <w:bottom w:val="nil"/>
              <w:right w:val="single" w:sz="12" w:space="0" w:color="auto"/>
            </w:tcBorders>
            <w:vAlign w:val="center"/>
          </w:tcPr>
          <w:p w14:paraId="7223386F" w14:textId="77777777" w:rsidR="003C61B2" w:rsidRPr="0075402A" w:rsidRDefault="0059647F" w:rsidP="00FF3742">
            <w:pPr>
              <w:widowControl w:val="0"/>
              <w:kinsoku w:val="0"/>
              <w:overflowPunct w:val="0"/>
              <w:autoSpaceDE w:val="0"/>
              <w:autoSpaceDN w:val="0"/>
              <w:adjustRightInd w:val="0"/>
              <w:spacing w:before="4"/>
              <w:rPr>
                <w:rFonts w:ascii="Calibri" w:hAnsi="Calibri" w:cs="Calibri"/>
                <w:b/>
                <w:sz w:val="17"/>
                <w:szCs w:val="17"/>
              </w:rPr>
            </w:pPr>
            <w:r w:rsidRPr="0075402A">
              <w:rPr>
                <w:rFonts w:ascii="Calibri" w:hAnsi="Calibri" w:cs="Calibri"/>
                <w:b/>
                <w:sz w:val="17"/>
                <w:szCs w:val="17"/>
              </w:rPr>
              <w:t>Name</w:t>
            </w:r>
          </w:p>
        </w:tc>
        <w:tc>
          <w:tcPr>
            <w:tcW w:w="3925" w:type="dxa"/>
            <w:gridSpan w:val="3"/>
            <w:vMerge w:val="restart"/>
            <w:tcBorders>
              <w:top w:val="single" w:sz="12" w:space="0" w:color="auto"/>
              <w:left w:val="single" w:sz="12" w:space="0" w:color="auto"/>
              <w:right w:val="single" w:sz="12" w:space="0" w:color="auto"/>
            </w:tcBorders>
            <w:vAlign w:val="center"/>
          </w:tcPr>
          <w:sdt>
            <w:sdtPr>
              <w:rPr>
                <w:rStyle w:val="StyleAllCaps"/>
                <w:szCs w:val="17"/>
              </w:rPr>
              <w:alias w:val="Enter Here"/>
              <w:tag w:val="Enter Here"/>
              <w:id w:val="1288157596"/>
              <w:showingPlcHdr/>
              <w:text/>
            </w:sdtPr>
            <w:sdtEndPr>
              <w:rPr>
                <w:rStyle w:val="StyleAllCaps"/>
              </w:rPr>
            </w:sdtEndPr>
            <w:sdtContent>
              <w:p w14:paraId="72233870" w14:textId="77777777" w:rsidR="003C61B2" w:rsidRPr="00FE4CBE" w:rsidRDefault="0059647F" w:rsidP="00FF3742">
                <w:pPr>
                  <w:rPr>
                    <w:caps/>
                    <w:sz w:val="17"/>
                    <w:szCs w:val="17"/>
                  </w:rPr>
                </w:pPr>
                <w:r>
                  <w:rPr>
                    <w:rStyle w:val="PlaceholderText"/>
                    <w:sz w:val="17"/>
                    <w:szCs w:val="17"/>
                  </w:rPr>
                  <w:t>Enter Here</w:t>
                </w:r>
              </w:p>
            </w:sdtContent>
          </w:sdt>
        </w:tc>
        <w:tc>
          <w:tcPr>
            <w:tcW w:w="282" w:type="dxa"/>
            <w:vMerge/>
            <w:tcBorders>
              <w:left w:val="single" w:sz="12" w:space="0" w:color="auto"/>
              <w:right w:val="nil"/>
            </w:tcBorders>
            <w:vAlign w:val="center"/>
          </w:tcPr>
          <w:p w14:paraId="72233871"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17"/>
                <w:szCs w:val="17"/>
              </w:rPr>
            </w:pPr>
          </w:p>
        </w:tc>
        <w:tc>
          <w:tcPr>
            <w:tcW w:w="986" w:type="dxa"/>
            <w:tcBorders>
              <w:top w:val="nil"/>
              <w:left w:val="nil"/>
              <w:bottom w:val="nil"/>
              <w:right w:val="single" w:sz="12" w:space="0" w:color="auto"/>
            </w:tcBorders>
            <w:vAlign w:val="center"/>
          </w:tcPr>
          <w:p w14:paraId="72233872" w14:textId="77777777" w:rsidR="003C61B2" w:rsidRPr="0075402A" w:rsidRDefault="0059647F" w:rsidP="00FF3742">
            <w:pPr>
              <w:widowControl w:val="0"/>
              <w:kinsoku w:val="0"/>
              <w:overflowPunct w:val="0"/>
              <w:autoSpaceDE w:val="0"/>
              <w:autoSpaceDN w:val="0"/>
              <w:adjustRightInd w:val="0"/>
              <w:spacing w:before="4"/>
              <w:rPr>
                <w:rFonts w:ascii="Calibri" w:hAnsi="Calibri" w:cs="Calibri"/>
                <w:b/>
                <w:sz w:val="17"/>
                <w:szCs w:val="17"/>
              </w:rPr>
            </w:pPr>
            <w:r w:rsidRPr="0075402A">
              <w:rPr>
                <w:rFonts w:ascii="Calibri" w:hAnsi="Calibri" w:cs="Calibri"/>
                <w:b/>
                <w:sz w:val="17"/>
                <w:szCs w:val="17"/>
              </w:rPr>
              <w:t>Name</w:t>
            </w:r>
          </w:p>
        </w:tc>
        <w:tc>
          <w:tcPr>
            <w:tcW w:w="4337" w:type="dxa"/>
            <w:gridSpan w:val="2"/>
            <w:vMerge w:val="restart"/>
            <w:tcBorders>
              <w:top w:val="single" w:sz="12" w:space="0" w:color="auto"/>
              <w:left w:val="single" w:sz="12" w:space="0" w:color="auto"/>
              <w:right w:val="single" w:sz="12" w:space="0" w:color="auto"/>
            </w:tcBorders>
            <w:vAlign w:val="center"/>
          </w:tcPr>
          <w:sdt>
            <w:sdtPr>
              <w:rPr>
                <w:rStyle w:val="StyleAllCaps"/>
                <w:szCs w:val="17"/>
              </w:rPr>
              <w:alias w:val="Enter Here"/>
              <w:tag w:val="Enter Here"/>
              <w:id w:val="-2094842195"/>
              <w:showingPlcHdr/>
              <w:text/>
            </w:sdtPr>
            <w:sdtEndPr>
              <w:rPr>
                <w:rStyle w:val="StyleAllCaps"/>
              </w:rPr>
            </w:sdtEndPr>
            <w:sdtContent>
              <w:p w14:paraId="72233873" w14:textId="77777777" w:rsidR="003C61B2" w:rsidRPr="00FE4CBE" w:rsidRDefault="0059647F" w:rsidP="00FF3742">
                <w:pPr>
                  <w:rPr>
                    <w:caps/>
                    <w:sz w:val="17"/>
                    <w:szCs w:val="17"/>
                  </w:rPr>
                </w:pPr>
                <w:r>
                  <w:rPr>
                    <w:rStyle w:val="PlaceholderText"/>
                    <w:sz w:val="17"/>
                    <w:szCs w:val="17"/>
                  </w:rPr>
                  <w:t>Enter Here</w:t>
                </w:r>
              </w:p>
            </w:sdtContent>
          </w:sdt>
        </w:tc>
      </w:tr>
      <w:tr w:rsidR="003C61B2" w:rsidRPr="0075402A" w14:paraId="7223387A" w14:textId="77777777" w:rsidTr="00FF3742">
        <w:trPr>
          <w:trHeight w:val="107"/>
        </w:trPr>
        <w:tc>
          <w:tcPr>
            <w:tcW w:w="992" w:type="dxa"/>
            <w:gridSpan w:val="2"/>
            <w:tcBorders>
              <w:top w:val="nil"/>
              <w:left w:val="nil"/>
              <w:bottom w:val="nil"/>
              <w:right w:val="single" w:sz="12" w:space="0" w:color="auto"/>
            </w:tcBorders>
            <w:vAlign w:val="center"/>
          </w:tcPr>
          <w:p w14:paraId="72233875" w14:textId="77777777" w:rsidR="003C61B2" w:rsidRPr="00FE4CBE" w:rsidRDefault="0059647F" w:rsidP="00FF3742">
            <w:pPr>
              <w:widowControl w:val="0"/>
              <w:kinsoku w:val="0"/>
              <w:overflowPunct w:val="0"/>
              <w:autoSpaceDE w:val="0"/>
              <w:autoSpaceDN w:val="0"/>
              <w:adjustRightInd w:val="0"/>
              <w:spacing w:before="4"/>
              <w:rPr>
                <w:rFonts w:ascii="Calibri" w:hAnsi="Calibri" w:cs="Calibri"/>
                <w:color w:val="002060"/>
                <w:sz w:val="17"/>
                <w:szCs w:val="17"/>
              </w:rPr>
            </w:pPr>
            <w:r w:rsidRPr="00FE4CBE">
              <w:rPr>
                <w:rFonts w:ascii="Calibri" w:hAnsi="Calibri" w:cs="Calibri"/>
                <w:i/>
                <w:color w:val="002060"/>
                <w:sz w:val="16"/>
                <w:szCs w:val="16"/>
              </w:rPr>
              <w:t>(as in NRIC)</w:t>
            </w:r>
          </w:p>
        </w:tc>
        <w:tc>
          <w:tcPr>
            <w:tcW w:w="3925" w:type="dxa"/>
            <w:gridSpan w:val="3"/>
            <w:vMerge/>
            <w:tcBorders>
              <w:left w:val="single" w:sz="12" w:space="0" w:color="auto"/>
              <w:bottom w:val="single" w:sz="12" w:space="0" w:color="auto"/>
              <w:right w:val="single" w:sz="12" w:space="0" w:color="auto"/>
            </w:tcBorders>
            <w:vAlign w:val="center"/>
          </w:tcPr>
          <w:p w14:paraId="72233876"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tc>
        <w:tc>
          <w:tcPr>
            <w:tcW w:w="282" w:type="dxa"/>
            <w:vMerge/>
            <w:tcBorders>
              <w:left w:val="single" w:sz="12" w:space="0" w:color="auto"/>
              <w:right w:val="nil"/>
            </w:tcBorders>
            <w:vAlign w:val="center"/>
          </w:tcPr>
          <w:p w14:paraId="72233877"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17"/>
                <w:szCs w:val="17"/>
              </w:rPr>
            </w:pPr>
          </w:p>
        </w:tc>
        <w:tc>
          <w:tcPr>
            <w:tcW w:w="986" w:type="dxa"/>
            <w:tcBorders>
              <w:top w:val="nil"/>
              <w:left w:val="nil"/>
              <w:bottom w:val="nil"/>
              <w:right w:val="single" w:sz="12" w:space="0" w:color="auto"/>
            </w:tcBorders>
            <w:vAlign w:val="center"/>
          </w:tcPr>
          <w:p w14:paraId="72233878" w14:textId="77777777" w:rsidR="003C61B2" w:rsidRPr="00FE4CBE" w:rsidRDefault="0059647F" w:rsidP="00FF3742">
            <w:pPr>
              <w:widowControl w:val="0"/>
              <w:kinsoku w:val="0"/>
              <w:overflowPunct w:val="0"/>
              <w:autoSpaceDE w:val="0"/>
              <w:autoSpaceDN w:val="0"/>
              <w:adjustRightInd w:val="0"/>
              <w:spacing w:before="4"/>
              <w:rPr>
                <w:rFonts w:ascii="Calibri" w:hAnsi="Calibri" w:cs="Calibri"/>
                <w:b/>
                <w:color w:val="002060"/>
                <w:sz w:val="17"/>
                <w:szCs w:val="17"/>
              </w:rPr>
            </w:pPr>
            <w:r w:rsidRPr="00FE4CBE">
              <w:rPr>
                <w:rFonts w:ascii="Calibri" w:hAnsi="Calibri" w:cs="Calibri"/>
                <w:i/>
                <w:color w:val="002060"/>
                <w:sz w:val="16"/>
                <w:szCs w:val="16"/>
              </w:rPr>
              <w:t>(as in NRIC)</w:t>
            </w:r>
          </w:p>
        </w:tc>
        <w:tc>
          <w:tcPr>
            <w:tcW w:w="4337" w:type="dxa"/>
            <w:gridSpan w:val="2"/>
            <w:vMerge/>
            <w:tcBorders>
              <w:left w:val="single" w:sz="12" w:space="0" w:color="auto"/>
              <w:bottom w:val="single" w:sz="12" w:space="0" w:color="auto"/>
              <w:right w:val="single" w:sz="12" w:space="0" w:color="auto"/>
            </w:tcBorders>
            <w:vAlign w:val="center"/>
          </w:tcPr>
          <w:p w14:paraId="72233879" w14:textId="77777777" w:rsidR="003C61B2" w:rsidRPr="0075402A" w:rsidRDefault="008832CE" w:rsidP="00FF3742">
            <w:pPr>
              <w:widowControl w:val="0"/>
              <w:kinsoku w:val="0"/>
              <w:overflowPunct w:val="0"/>
              <w:autoSpaceDE w:val="0"/>
              <w:autoSpaceDN w:val="0"/>
              <w:adjustRightInd w:val="0"/>
              <w:spacing w:before="4"/>
              <w:rPr>
                <w:rFonts w:ascii="Calibri" w:hAnsi="Calibri" w:cs="Calibri"/>
                <w:sz w:val="17"/>
                <w:szCs w:val="17"/>
              </w:rPr>
            </w:pPr>
          </w:p>
        </w:tc>
      </w:tr>
      <w:tr w:rsidR="003C61B2" w:rsidRPr="0075402A" w14:paraId="72233880" w14:textId="77777777" w:rsidTr="00FF3742">
        <w:trPr>
          <w:trHeight w:val="20"/>
        </w:trPr>
        <w:tc>
          <w:tcPr>
            <w:tcW w:w="992" w:type="dxa"/>
            <w:gridSpan w:val="2"/>
            <w:tcBorders>
              <w:top w:val="nil"/>
              <w:left w:val="nil"/>
              <w:bottom w:val="nil"/>
              <w:right w:val="nil"/>
            </w:tcBorders>
            <w:vAlign w:val="center"/>
          </w:tcPr>
          <w:p w14:paraId="7223387B"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4"/>
                <w:szCs w:val="4"/>
              </w:rPr>
            </w:pPr>
          </w:p>
        </w:tc>
        <w:tc>
          <w:tcPr>
            <w:tcW w:w="3925" w:type="dxa"/>
            <w:gridSpan w:val="3"/>
            <w:tcBorders>
              <w:top w:val="single" w:sz="12" w:space="0" w:color="auto"/>
              <w:left w:val="nil"/>
              <w:bottom w:val="nil"/>
              <w:right w:val="nil"/>
            </w:tcBorders>
            <w:vAlign w:val="center"/>
          </w:tcPr>
          <w:p w14:paraId="7223387C"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4"/>
                <w:szCs w:val="4"/>
              </w:rPr>
            </w:pPr>
          </w:p>
        </w:tc>
        <w:tc>
          <w:tcPr>
            <w:tcW w:w="282" w:type="dxa"/>
            <w:vMerge/>
            <w:tcBorders>
              <w:left w:val="nil"/>
              <w:bottom w:val="nil"/>
              <w:right w:val="nil"/>
            </w:tcBorders>
            <w:vAlign w:val="center"/>
          </w:tcPr>
          <w:p w14:paraId="7223387D"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4"/>
                <w:szCs w:val="4"/>
              </w:rPr>
            </w:pPr>
          </w:p>
        </w:tc>
        <w:tc>
          <w:tcPr>
            <w:tcW w:w="986" w:type="dxa"/>
            <w:tcBorders>
              <w:top w:val="nil"/>
              <w:left w:val="nil"/>
              <w:bottom w:val="nil"/>
              <w:right w:val="nil"/>
            </w:tcBorders>
            <w:vAlign w:val="center"/>
          </w:tcPr>
          <w:p w14:paraId="7223387E"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4"/>
                <w:szCs w:val="4"/>
              </w:rPr>
            </w:pPr>
          </w:p>
        </w:tc>
        <w:tc>
          <w:tcPr>
            <w:tcW w:w="4337" w:type="dxa"/>
            <w:gridSpan w:val="2"/>
            <w:tcBorders>
              <w:top w:val="single" w:sz="12" w:space="0" w:color="auto"/>
              <w:left w:val="nil"/>
              <w:bottom w:val="nil"/>
              <w:right w:val="nil"/>
            </w:tcBorders>
            <w:vAlign w:val="center"/>
          </w:tcPr>
          <w:p w14:paraId="7223387F" w14:textId="77777777" w:rsidR="003C61B2" w:rsidRPr="0075402A" w:rsidRDefault="008832CE" w:rsidP="00FF3742">
            <w:pPr>
              <w:widowControl w:val="0"/>
              <w:kinsoku w:val="0"/>
              <w:overflowPunct w:val="0"/>
              <w:autoSpaceDE w:val="0"/>
              <w:autoSpaceDN w:val="0"/>
              <w:adjustRightInd w:val="0"/>
              <w:spacing w:before="4"/>
              <w:jc w:val="center"/>
              <w:rPr>
                <w:rFonts w:ascii="Calibri" w:hAnsi="Calibri" w:cs="Calibri"/>
                <w:b/>
                <w:sz w:val="4"/>
                <w:szCs w:val="4"/>
              </w:rPr>
            </w:pPr>
          </w:p>
        </w:tc>
      </w:tr>
    </w:tbl>
    <w:p w14:paraId="72233881" w14:textId="77777777" w:rsidR="003C61B2" w:rsidRPr="0075402A" w:rsidRDefault="0059647F" w:rsidP="003C61B2">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pPr>
      <w:r>
        <w:rPr>
          <w:rFonts w:ascii="Calibri" w:hAnsi="Calibri" w:cs="Calibri"/>
          <w:b/>
          <w:bCs/>
          <w:color w:val="C00000"/>
          <w:sz w:val="17"/>
          <w:szCs w:val="17"/>
          <w:lang w:eastAsia="en-GB"/>
        </w:rPr>
        <w:t xml:space="preserve"># </w:t>
      </w:r>
      <w:r w:rsidRPr="0075402A">
        <w:rPr>
          <w:rFonts w:ascii="Calibri" w:hAnsi="Calibri" w:cs="Calibri"/>
          <w:b/>
          <w:bCs/>
          <w:color w:val="C00000"/>
          <w:sz w:val="17"/>
          <w:szCs w:val="17"/>
          <w:lang w:eastAsia="en-GB"/>
        </w:rPr>
        <w:t xml:space="preserve">Declaration: </w:t>
      </w:r>
      <w:r w:rsidRPr="0075402A">
        <w:rPr>
          <w:rFonts w:ascii="Calibri" w:hAnsi="Calibri" w:cs="Calibri"/>
          <w:color w:val="000000"/>
          <w:sz w:val="17"/>
          <w:szCs w:val="17"/>
          <w:lang w:eastAsia="en-GB"/>
        </w:rPr>
        <w:t>I, the abovementioned Director declare that I am the Managing Director or Executive Director or the director having control and management of the Company’s</w:t>
      </w:r>
      <w:r w:rsidRPr="0075402A">
        <w:rPr>
          <w:rFonts w:ascii="Calibri" w:hAnsi="Calibri" w:cs="Calibri"/>
          <w:color w:val="000000"/>
          <w:spacing w:val="-12"/>
          <w:sz w:val="17"/>
          <w:szCs w:val="17"/>
          <w:lang w:eastAsia="en-GB"/>
        </w:rPr>
        <w:t xml:space="preserve"> </w:t>
      </w:r>
      <w:r w:rsidRPr="0075402A">
        <w:rPr>
          <w:rFonts w:ascii="Calibri" w:hAnsi="Calibri" w:cs="Calibri"/>
          <w:color w:val="000000"/>
          <w:sz w:val="17"/>
          <w:szCs w:val="17"/>
          <w:lang w:eastAsia="en-GB"/>
        </w:rPr>
        <w:t>business.</w:t>
      </w:r>
    </w:p>
    <w:p w14:paraId="72233882" w14:textId="77777777" w:rsidR="003C61B2" w:rsidRPr="0075402A" w:rsidRDefault="008832CE" w:rsidP="003C61B2">
      <w:pPr>
        <w:widowControl w:val="0"/>
        <w:kinsoku w:val="0"/>
        <w:overflowPunct w:val="0"/>
        <w:autoSpaceDE w:val="0"/>
        <w:autoSpaceDN w:val="0"/>
        <w:adjustRightInd w:val="0"/>
        <w:spacing w:line="242" w:lineRule="auto"/>
        <w:ind w:left="142"/>
        <w:rPr>
          <w:rFonts w:ascii="Calibri" w:hAnsi="Calibri" w:cs="Calibri"/>
          <w:sz w:val="4"/>
          <w:szCs w:val="4"/>
          <w:lang w:eastAsia="en-GB"/>
        </w:rPr>
      </w:pPr>
    </w:p>
    <w:p w14:paraId="72233883" w14:textId="7759F119" w:rsidR="003C61B2" w:rsidRPr="0075402A" w:rsidRDefault="0059647F" w:rsidP="003C61B2">
      <w:pPr>
        <w:widowControl w:val="0"/>
        <w:kinsoku w:val="0"/>
        <w:overflowPunct w:val="0"/>
        <w:autoSpaceDE w:val="0"/>
        <w:autoSpaceDN w:val="0"/>
        <w:adjustRightInd w:val="0"/>
        <w:spacing w:line="242" w:lineRule="auto"/>
        <w:ind w:left="142" w:right="-2"/>
        <w:rPr>
          <w:rFonts w:ascii="Calibri" w:hAnsi="Calibri" w:cs="Calibri"/>
          <w:sz w:val="14"/>
          <w:szCs w:val="14"/>
          <w:lang w:eastAsia="en-GB"/>
        </w:rPr>
      </w:pPr>
      <w:r w:rsidRPr="0075402A">
        <w:rPr>
          <w:rFonts w:ascii="Calibri" w:hAnsi="Calibri" w:cs="Calibri"/>
          <w:i/>
          <w:iCs/>
          <w:sz w:val="14"/>
          <w:szCs w:val="14"/>
          <w:lang w:eastAsia="en-GB"/>
        </w:rPr>
        <w:t>Applicable</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only</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if</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there</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is</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no</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Authentication</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of</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Documents</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clause</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in</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the</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Company’s</w:t>
      </w:r>
      <w:r w:rsidRPr="0075402A">
        <w:rPr>
          <w:rFonts w:ascii="Calibri" w:hAnsi="Calibri" w:cs="Calibri"/>
          <w:i/>
          <w:iCs/>
          <w:spacing w:val="15"/>
          <w:sz w:val="14"/>
          <w:szCs w:val="14"/>
          <w:lang w:eastAsia="en-GB"/>
        </w:rPr>
        <w:t xml:space="preserve"> </w:t>
      </w:r>
      <w:r w:rsidR="00C96686">
        <w:rPr>
          <w:rFonts w:ascii="Calibri" w:hAnsi="Calibri" w:cs="Calibri"/>
          <w:i/>
          <w:iCs/>
          <w:sz w:val="14"/>
          <w:szCs w:val="14"/>
          <w:lang w:eastAsia="en-GB"/>
        </w:rPr>
        <w:t>Constitution</w:t>
      </w:r>
      <w:r w:rsidRPr="0075402A">
        <w:rPr>
          <w:rFonts w:ascii="Calibri" w:hAnsi="Calibri" w:cs="Calibri"/>
          <w:i/>
          <w:iCs/>
          <w:sz w:val="14"/>
          <w:szCs w:val="14"/>
          <w:lang w:eastAsia="en-GB"/>
        </w:rPr>
        <w:t>.</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If</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Authentication</w:t>
      </w:r>
      <w:r w:rsidRPr="0075402A">
        <w:rPr>
          <w:rFonts w:ascii="Calibri" w:hAnsi="Calibri" w:cs="Calibri"/>
          <w:i/>
          <w:iCs/>
          <w:spacing w:val="31"/>
          <w:sz w:val="14"/>
          <w:szCs w:val="14"/>
          <w:lang w:eastAsia="en-GB"/>
        </w:rPr>
        <w:t xml:space="preserve"> </w:t>
      </w:r>
      <w:r w:rsidRPr="0075402A">
        <w:rPr>
          <w:rFonts w:ascii="Calibri" w:hAnsi="Calibri" w:cs="Calibri"/>
          <w:i/>
          <w:iCs/>
          <w:sz w:val="14"/>
          <w:szCs w:val="14"/>
          <w:lang w:eastAsia="en-GB"/>
        </w:rPr>
        <w:t>of</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Documents</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clause</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is</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present,</w:t>
      </w:r>
      <w:r w:rsidRPr="0075402A">
        <w:rPr>
          <w:rFonts w:ascii="Calibri" w:hAnsi="Calibri" w:cs="Calibri"/>
          <w:i/>
          <w:iCs/>
          <w:spacing w:val="17"/>
          <w:sz w:val="14"/>
          <w:szCs w:val="14"/>
          <w:lang w:eastAsia="en-GB"/>
        </w:rPr>
        <w:t xml:space="preserve"> </w:t>
      </w:r>
      <w:r w:rsidRPr="0075402A">
        <w:rPr>
          <w:rFonts w:ascii="Calibri" w:hAnsi="Calibri" w:cs="Calibri"/>
          <w:i/>
          <w:iCs/>
          <w:sz w:val="14"/>
          <w:szCs w:val="14"/>
          <w:lang w:eastAsia="en-GB"/>
        </w:rPr>
        <w:t>delete</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this</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declaration</w:t>
      </w:r>
      <w:r w:rsidRPr="0075402A">
        <w:rPr>
          <w:rFonts w:ascii="Calibri" w:hAnsi="Calibri" w:cs="Calibri"/>
          <w:i/>
          <w:iCs/>
          <w:spacing w:val="15"/>
          <w:sz w:val="14"/>
          <w:szCs w:val="14"/>
          <w:lang w:eastAsia="en-GB"/>
        </w:rPr>
        <w:t xml:space="preserve"> </w:t>
      </w:r>
      <w:r w:rsidRPr="0075402A">
        <w:rPr>
          <w:rFonts w:ascii="Calibri" w:hAnsi="Calibri" w:cs="Calibri"/>
          <w:i/>
          <w:iCs/>
          <w:sz w:val="14"/>
          <w:szCs w:val="14"/>
          <w:lang w:eastAsia="en-GB"/>
        </w:rPr>
        <w:t>and</w:t>
      </w:r>
      <w:r w:rsidRPr="0075402A">
        <w:rPr>
          <w:rFonts w:ascii="Calibri" w:hAnsi="Calibri" w:cs="Calibri"/>
          <w:i/>
          <w:iCs/>
          <w:w w:val="99"/>
          <w:sz w:val="14"/>
          <w:szCs w:val="14"/>
          <w:lang w:eastAsia="en-GB"/>
        </w:rPr>
        <w:t xml:space="preserve"> </w:t>
      </w:r>
      <w:r w:rsidRPr="0075402A">
        <w:rPr>
          <w:rFonts w:ascii="Calibri" w:hAnsi="Calibri" w:cs="Calibri"/>
          <w:i/>
          <w:iCs/>
          <w:sz w:val="14"/>
          <w:szCs w:val="14"/>
          <w:lang w:eastAsia="en-GB"/>
        </w:rPr>
        <w:t>certification</w:t>
      </w:r>
      <w:r w:rsidRPr="0075402A">
        <w:rPr>
          <w:rFonts w:ascii="Calibri" w:hAnsi="Calibri" w:cs="Calibri"/>
          <w:i/>
          <w:iCs/>
          <w:spacing w:val="-2"/>
          <w:sz w:val="14"/>
          <w:szCs w:val="14"/>
          <w:lang w:eastAsia="en-GB"/>
        </w:rPr>
        <w:t xml:space="preserve"> </w:t>
      </w:r>
      <w:r w:rsidRPr="0075402A">
        <w:rPr>
          <w:rFonts w:ascii="Calibri" w:hAnsi="Calibri" w:cs="Calibri"/>
          <w:i/>
          <w:iCs/>
          <w:sz w:val="14"/>
          <w:szCs w:val="14"/>
          <w:lang w:eastAsia="en-GB"/>
        </w:rPr>
        <w:t>to</w:t>
      </w:r>
      <w:r w:rsidRPr="0075402A">
        <w:rPr>
          <w:rFonts w:ascii="Calibri" w:hAnsi="Calibri" w:cs="Calibri"/>
          <w:i/>
          <w:iCs/>
          <w:spacing w:val="-4"/>
          <w:sz w:val="14"/>
          <w:szCs w:val="14"/>
          <w:lang w:eastAsia="en-GB"/>
        </w:rPr>
        <w:t xml:space="preserve"> </w:t>
      </w:r>
      <w:r w:rsidRPr="0075402A">
        <w:rPr>
          <w:rFonts w:ascii="Calibri" w:hAnsi="Calibri" w:cs="Calibri"/>
          <w:i/>
          <w:iCs/>
          <w:sz w:val="14"/>
          <w:szCs w:val="14"/>
          <w:lang w:eastAsia="en-GB"/>
        </w:rPr>
        <w:t>be</w:t>
      </w:r>
      <w:r w:rsidRPr="0075402A">
        <w:rPr>
          <w:rFonts w:ascii="Calibri" w:hAnsi="Calibri" w:cs="Calibri"/>
          <w:i/>
          <w:iCs/>
          <w:spacing w:val="-2"/>
          <w:sz w:val="14"/>
          <w:szCs w:val="14"/>
          <w:lang w:eastAsia="en-GB"/>
        </w:rPr>
        <w:t xml:space="preserve"> </w:t>
      </w:r>
      <w:r w:rsidRPr="0075402A">
        <w:rPr>
          <w:rFonts w:ascii="Calibri" w:hAnsi="Calibri" w:cs="Calibri"/>
          <w:i/>
          <w:iCs/>
          <w:sz w:val="14"/>
          <w:szCs w:val="14"/>
          <w:lang w:eastAsia="en-GB"/>
        </w:rPr>
        <w:t>in</w:t>
      </w:r>
      <w:r w:rsidRPr="0075402A">
        <w:rPr>
          <w:rFonts w:ascii="Calibri" w:hAnsi="Calibri" w:cs="Calibri"/>
          <w:i/>
          <w:iCs/>
          <w:spacing w:val="-4"/>
          <w:sz w:val="14"/>
          <w:szCs w:val="14"/>
          <w:lang w:eastAsia="en-GB"/>
        </w:rPr>
        <w:t xml:space="preserve"> </w:t>
      </w:r>
      <w:r w:rsidRPr="0075402A">
        <w:rPr>
          <w:rFonts w:ascii="Calibri" w:hAnsi="Calibri" w:cs="Calibri"/>
          <w:i/>
          <w:iCs/>
          <w:sz w:val="14"/>
          <w:szCs w:val="14"/>
          <w:lang w:eastAsia="en-GB"/>
        </w:rPr>
        <w:t>accordance</w:t>
      </w:r>
      <w:r w:rsidRPr="0075402A">
        <w:rPr>
          <w:rFonts w:ascii="Calibri" w:hAnsi="Calibri" w:cs="Calibri"/>
          <w:i/>
          <w:iCs/>
          <w:spacing w:val="-5"/>
          <w:sz w:val="14"/>
          <w:szCs w:val="14"/>
          <w:lang w:eastAsia="en-GB"/>
        </w:rPr>
        <w:t xml:space="preserve"> </w:t>
      </w:r>
      <w:r w:rsidRPr="0075402A">
        <w:rPr>
          <w:rFonts w:ascii="Calibri" w:hAnsi="Calibri" w:cs="Calibri"/>
          <w:i/>
          <w:iCs/>
          <w:sz w:val="14"/>
          <w:szCs w:val="14"/>
          <w:lang w:eastAsia="en-GB"/>
        </w:rPr>
        <w:t>with</w:t>
      </w:r>
      <w:r w:rsidRPr="0075402A">
        <w:rPr>
          <w:rFonts w:ascii="Calibri" w:hAnsi="Calibri" w:cs="Calibri"/>
          <w:i/>
          <w:iCs/>
          <w:spacing w:val="-2"/>
          <w:sz w:val="14"/>
          <w:szCs w:val="14"/>
          <w:lang w:eastAsia="en-GB"/>
        </w:rPr>
        <w:t xml:space="preserve"> </w:t>
      </w:r>
      <w:r w:rsidRPr="0075402A">
        <w:rPr>
          <w:rFonts w:ascii="Calibri" w:hAnsi="Calibri" w:cs="Calibri"/>
          <w:i/>
          <w:iCs/>
          <w:sz w:val="14"/>
          <w:szCs w:val="14"/>
          <w:lang w:eastAsia="en-GB"/>
        </w:rPr>
        <w:t>the</w:t>
      </w:r>
      <w:r w:rsidRPr="0075402A">
        <w:rPr>
          <w:rFonts w:ascii="Calibri" w:hAnsi="Calibri" w:cs="Calibri"/>
          <w:i/>
          <w:iCs/>
          <w:spacing w:val="-4"/>
          <w:sz w:val="14"/>
          <w:szCs w:val="14"/>
          <w:lang w:eastAsia="en-GB"/>
        </w:rPr>
        <w:t xml:space="preserve"> </w:t>
      </w:r>
      <w:r w:rsidRPr="0075402A">
        <w:rPr>
          <w:rFonts w:ascii="Calibri" w:hAnsi="Calibri" w:cs="Calibri"/>
          <w:i/>
          <w:iCs/>
          <w:sz w:val="14"/>
          <w:szCs w:val="14"/>
          <w:lang w:eastAsia="en-GB"/>
        </w:rPr>
        <w:t>Authentication</w:t>
      </w:r>
      <w:r w:rsidRPr="0075402A">
        <w:rPr>
          <w:rFonts w:ascii="Calibri" w:hAnsi="Calibri" w:cs="Calibri"/>
          <w:i/>
          <w:iCs/>
          <w:spacing w:val="-4"/>
          <w:sz w:val="14"/>
          <w:szCs w:val="14"/>
          <w:lang w:eastAsia="en-GB"/>
        </w:rPr>
        <w:t xml:space="preserve"> </w:t>
      </w:r>
      <w:r w:rsidRPr="0075402A">
        <w:rPr>
          <w:rFonts w:ascii="Calibri" w:hAnsi="Calibri" w:cs="Calibri"/>
          <w:i/>
          <w:iCs/>
          <w:sz w:val="14"/>
          <w:szCs w:val="14"/>
          <w:lang w:eastAsia="en-GB"/>
        </w:rPr>
        <w:t>clause.</w:t>
      </w:r>
    </w:p>
    <w:p w14:paraId="72233884" w14:textId="77777777" w:rsidR="003C61B2" w:rsidRPr="0075402A" w:rsidRDefault="008832CE" w:rsidP="003C61B2">
      <w:pPr>
        <w:widowControl w:val="0"/>
        <w:kinsoku w:val="0"/>
        <w:overflowPunct w:val="0"/>
        <w:autoSpaceDE w:val="0"/>
        <w:autoSpaceDN w:val="0"/>
        <w:adjustRightInd w:val="0"/>
        <w:spacing w:line="242" w:lineRule="auto"/>
        <w:ind w:left="142"/>
        <w:rPr>
          <w:rFonts w:ascii="Calibri" w:hAnsi="Calibri" w:cs="Calibri"/>
          <w:i/>
          <w:iCs/>
          <w:sz w:val="14"/>
          <w:szCs w:val="14"/>
          <w:lang w:eastAsia="en-GB"/>
        </w:rPr>
      </w:pPr>
    </w:p>
    <w:p w14:paraId="72233885" w14:textId="77777777" w:rsidR="003C61B2" w:rsidRDefault="0059647F" w:rsidP="003C61B2">
      <w:pPr>
        <w:widowControl w:val="0"/>
        <w:kinsoku w:val="0"/>
        <w:overflowPunct w:val="0"/>
        <w:autoSpaceDE w:val="0"/>
        <w:autoSpaceDN w:val="0"/>
        <w:adjustRightInd w:val="0"/>
        <w:spacing w:line="242" w:lineRule="auto"/>
        <w:ind w:left="142"/>
        <w:rPr>
          <w:rFonts w:ascii="Calibri" w:hAnsi="Calibri" w:cs="Calibri"/>
          <w:i/>
          <w:iCs/>
          <w:sz w:val="14"/>
          <w:szCs w:val="14"/>
          <w:lang w:eastAsia="en-GB"/>
        </w:rPr>
      </w:pPr>
      <w:r w:rsidRPr="0075402A">
        <w:rPr>
          <w:rFonts w:ascii="Calibri" w:hAnsi="Calibri" w:cs="Calibri"/>
          <w:i/>
          <w:iCs/>
          <w:sz w:val="14"/>
          <w:szCs w:val="14"/>
          <w:lang w:eastAsia="en-GB"/>
        </w:rPr>
        <w:t>*[Please delete as</w:t>
      </w:r>
      <w:r w:rsidRPr="0075402A">
        <w:rPr>
          <w:rFonts w:ascii="Calibri" w:hAnsi="Calibri" w:cs="Calibri"/>
          <w:i/>
          <w:iCs/>
          <w:spacing w:val="-18"/>
          <w:sz w:val="14"/>
          <w:szCs w:val="14"/>
          <w:lang w:eastAsia="en-GB"/>
        </w:rPr>
        <w:t xml:space="preserve"> </w:t>
      </w:r>
      <w:r w:rsidRPr="0075402A">
        <w:rPr>
          <w:rFonts w:ascii="Calibri" w:hAnsi="Calibri" w:cs="Calibri"/>
          <w:i/>
          <w:iCs/>
          <w:sz w:val="14"/>
          <w:szCs w:val="14"/>
          <w:lang w:eastAsia="en-GB"/>
        </w:rPr>
        <w:t>appropriate]</w:t>
      </w:r>
    </w:p>
    <w:p w14:paraId="72233886" w14:textId="77777777" w:rsidR="00365A5B" w:rsidRDefault="008832CE" w:rsidP="00BB7FA3">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sectPr w:rsidR="00365A5B" w:rsidSect="00E310A5">
          <w:headerReference w:type="default" r:id="rId17"/>
          <w:footerReference w:type="default" r:id="rId18"/>
          <w:pgSz w:w="11906" w:h="16838"/>
          <w:pgMar w:top="284" w:right="567" w:bottom="1134" w:left="709" w:header="454" w:footer="567" w:gutter="0"/>
          <w:pgNumType w:start="1" w:chapStyle="1"/>
          <w:cols w:space="708"/>
          <w:docGrid w:linePitch="360"/>
        </w:sectPr>
      </w:pPr>
    </w:p>
    <w:tbl>
      <w:tblPr>
        <w:tblStyle w:val="TableGrid"/>
        <w:tblpPr w:leftFromText="180" w:rightFromText="180" w:vertAnchor="text" w:horzAnchor="margin" w:tblpY="-3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20" w:firstRow="1" w:lastRow="0" w:firstColumn="0" w:lastColumn="0" w:noHBand="0" w:noVBand="1"/>
      </w:tblPr>
      <w:tblGrid>
        <w:gridCol w:w="401"/>
        <w:gridCol w:w="26"/>
        <w:gridCol w:w="408"/>
        <w:gridCol w:w="16"/>
        <w:gridCol w:w="275"/>
        <w:gridCol w:w="66"/>
        <w:gridCol w:w="89"/>
        <w:gridCol w:w="98"/>
        <w:gridCol w:w="71"/>
        <w:gridCol w:w="250"/>
        <w:gridCol w:w="253"/>
        <w:gridCol w:w="157"/>
        <w:gridCol w:w="84"/>
        <w:gridCol w:w="271"/>
        <w:gridCol w:w="42"/>
        <w:gridCol w:w="29"/>
        <w:gridCol w:w="144"/>
        <w:gridCol w:w="221"/>
        <w:gridCol w:w="39"/>
        <w:gridCol w:w="6"/>
        <w:gridCol w:w="158"/>
        <w:gridCol w:w="85"/>
        <w:gridCol w:w="248"/>
        <w:gridCol w:w="129"/>
        <w:gridCol w:w="176"/>
        <w:gridCol w:w="209"/>
        <w:gridCol w:w="135"/>
        <w:gridCol w:w="13"/>
        <w:gridCol w:w="424"/>
        <w:gridCol w:w="378"/>
        <w:gridCol w:w="325"/>
        <w:gridCol w:w="313"/>
        <w:gridCol w:w="115"/>
        <w:gridCol w:w="315"/>
        <w:gridCol w:w="56"/>
        <w:gridCol w:w="123"/>
        <w:gridCol w:w="247"/>
        <w:gridCol w:w="60"/>
        <w:gridCol w:w="192"/>
        <w:gridCol w:w="184"/>
        <w:gridCol w:w="457"/>
        <w:gridCol w:w="899"/>
        <w:gridCol w:w="291"/>
        <w:gridCol w:w="160"/>
        <w:gridCol w:w="14"/>
        <w:gridCol w:w="116"/>
        <w:gridCol w:w="67"/>
        <w:gridCol w:w="152"/>
        <w:gridCol w:w="1894"/>
      </w:tblGrid>
      <w:tr w:rsidR="00D348BB" w:rsidRPr="0087465F" w14:paraId="72233888" w14:textId="77777777" w:rsidTr="00FF3742">
        <w:tc>
          <w:tcPr>
            <w:tcW w:w="10881" w:type="dxa"/>
            <w:gridSpan w:val="49"/>
            <w:shd w:val="clear" w:color="auto" w:fill="C00000"/>
            <w:tcMar>
              <w:left w:w="57" w:type="dxa"/>
            </w:tcMar>
            <w:vAlign w:val="center"/>
          </w:tcPr>
          <w:p w14:paraId="72233887" w14:textId="77777777" w:rsidR="00D348BB" w:rsidRPr="0087465F" w:rsidRDefault="0059647F" w:rsidP="00FF3742">
            <w:pPr>
              <w:rPr>
                <w:rFonts w:cstheme="minorHAnsi"/>
                <w:b/>
                <w:bCs/>
                <w:sz w:val="19"/>
                <w:szCs w:val="19"/>
                <w:lang w:val="en-US"/>
              </w:rPr>
            </w:pPr>
            <w:r w:rsidRPr="0087465F">
              <w:rPr>
                <w:rFonts w:cstheme="minorHAnsi"/>
                <w:b/>
                <w:bCs/>
                <w:sz w:val="19"/>
                <w:szCs w:val="19"/>
                <w:lang w:val="en-US"/>
              </w:rPr>
              <w:lastRenderedPageBreak/>
              <w:t>Part 1</w:t>
            </w:r>
            <w:r>
              <w:rPr>
                <w:rFonts w:cstheme="minorHAnsi"/>
                <w:b/>
                <w:bCs/>
                <w:sz w:val="19"/>
                <w:szCs w:val="19"/>
                <w:lang w:val="en-US"/>
              </w:rPr>
              <w:t xml:space="preserve"> </w:t>
            </w:r>
            <w:r w:rsidRPr="0087465F">
              <w:rPr>
                <w:rFonts w:cstheme="minorHAnsi"/>
                <w:b/>
                <w:bCs/>
                <w:sz w:val="19"/>
                <w:szCs w:val="19"/>
                <w:lang w:val="en-US"/>
              </w:rPr>
              <w:t xml:space="preserve">: ACCOUNT INFORMATION </w:t>
            </w:r>
            <w:r w:rsidRPr="0087465F">
              <w:rPr>
                <w:rFonts w:cstheme="minorHAnsi"/>
                <w:b/>
                <w:bCs/>
                <w:i/>
                <w:sz w:val="17"/>
                <w:szCs w:val="17"/>
                <w:lang w:val="en-US"/>
              </w:rPr>
              <w:t>(provide multiple copies if applicable)</w:t>
            </w:r>
          </w:p>
        </w:tc>
      </w:tr>
      <w:tr w:rsidR="00D348BB" w:rsidRPr="0087465F" w14:paraId="7223388B" w14:textId="77777777" w:rsidTr="00FF3742">
        <w:trPr>
          <w:trHeight w:val="126"/>
        </w:trPr>
        <w:tc>
          <w:tcPr>
            <w:tcW w:w="6455" w:type="dxa"/>
            <w:gridSpan w:val="38"/>
            <w:vAlign w:val="center"/>
          </w:tcPr>
          <w:p w14:paraId="72233889" w14:textId="77777777" w:rsidR="00D348BB" w:rsidRPr="008D45AF" w:rsidRDefault="0059647F" w:rsidP="00FF3742">
            <w:pPr>
              <w:rPr>
                <w:rFonts w:cstheme="minorHAnsi"/>
                <w:b/>
                <w:bCs/>
                <w:sz w:val="17"/>
                <w:szCs w:val="17"/>
                <w:lang w:val="en-US"/>
              </w:rPr>
            </w:pPr>
            <w:r w:rsidRPr="0087465F">
              <w:rPr>
                <w:rFonts w:cstheme="minorHAnsi"/>
                <w:b/>
                <w:bCs/>
                <w:sz w:val="17"/>
                <w:szCs w:val="17"/>
                <w:lang w:val="en-US"/>
              </w:rPr>
              <w:t xml:space="preserve">Name of Account </w:t>
            </w:r>
            <w:r w:rsidRPr="003D0B2C">
              <w:rPr>
                <w:rFonts w:cstheme="minorHAnsi"/>
                <w:bCs/>
                <w:i/>
                <w:color w:val="002060"/>
                <w:sz w:val="16"/>
                <w:szCs w:val="16"/>
                <w:lang w:val="en-US"/>
              </w:rPr>
              <w:t xml:space="preserve">(if different from </w:t>
            </w:r>
            <w:r w:rsidRPr="003D0B2C">
              <w:rPr>
                <w:rFonts w:cstheme="minorHAnsi"/>
                <w:b/>
                <w:bCs/>
                <w:i/>
                <w:color w:val="002060"/>
                <w:sz w:val="16"/>
                <w:szCs w:val="16"/>
                <w:lang w:val="en-US"/>
              </w:rPr>
              <w:t>Registered Name</w:t>
            </w:r>
            <w:r w:rsidRPr="003D0B2C">
              <w:rPr>
                <w:rFonts w:cstheme="minorHAnsi"/>
                <w:bCs/>
                <w:i/>
                <w:color w:val="002060"/>
                <w:sz w:val="16"/>
                <w:szCs w:val="16"/>
                <w:lang w:val="en-US"/>
              </w:rPr>
              <w:t xml:space="preserve"> and is subject to Bank’s approval)</w:t>
            </w:r>
          </w:p>
        </w:tc>
        <w:tc>
          <w:tcPr>
            <w:tcW w:w="4426" w:type="dxa"/>
            <w:gridSpan w:val="11"/>
            <w:vAlign w:val="center"/>
          </w:tcPr>
          <w:p w14:paraId="7223388A" w14:textId="77777777" w:rsidR="00D348BB" w:rsidRPr="0087465F" w:rsidRDefault="0059647F" w:rsidP="00FF3742">
            <w:pPr>
              <w:rPr>
                <w:rFonts w:cstheme="minorHAnsi"/>
                <w:sz w:val="17"/>
                <w:szCs w:val="17"/>
              </w:rPr>
            </w:pPr>
            <w:r w:rsidRPr="0087465F">
              <w:rPr>
                <w:rFonts w:cstheme="minorHAnsi"/>
                <w:b/>
                <w:bCs/>
                <w:sz w:val="17"/>
                <w:szCs w:val="17"/>
                <w:lang w:val="en-US"/>
              </w:rPr>
              <w:t xml:space="preserve">Purpose of Account </w:t>
            </w:r>
            <w:r w:rsidRPr="003D0B2C">
              <w:rPr>
                <w:rFonts w:cstheme="minorHAnsi"/>
                <w:bCs/>
                <w:i/>
                <w:color w:val="002060"/>
                <w:sz w:val="17"/>
                <w:szCs w:val="17"/>
                <w:lang w:val="en-US"/>
              </w:rPr>
              <w:t xml:space="preserve">(select </w:t>
            </w:r>
            <w:r w:rsidRPr="003D0B2C">
              <w:rPr>
                <w:rFonts w:cstheme="minorHAnsi"/>
                <w:b/>
                <w:bCs/>
                <w:i/>
                <w:color w:val="002060"/>
                <w:sz w:val="17"/>
                <w:szCs w:val="17"/>
                <w:lang w:val="en-US"/>
              </w:rPr>
              <w:t>ONE</w:t>
            </w:r>
            <w:r w:rsidRPr="003D0B2C">
              <w:rPr>
                <w:rFonts w:cstheme="minorHAnsi"/>
                <w:bCs/>
                <w:i/>
                <w:color w:val="002060"/>
                <w:sz w:val="17"/>
                <w:szCs w:val="17"/>
                <w:lang w:val="en-US"/>
              </w:rPr>
              <w:t xml:space="preserve"> only)</w:t>
            </w:r>
          </w:p>
        </w:tc>
      </w:tr>
      <w:tr w:rsidR="00D348BB" w:rsidRPr="00D020F3" w14:paraId="7223388E" w14:textId="77777777" w:rsidTr="00FF3742">
        <w:trPr>
          <w:trHeight w:val="44"/>
        </w:trPr>
        <w:tc>
          <w:tcPr>
            <w:tcW w:w="6395" w:type="dxa"/>
            <w:gridSpan w:val="37"/>
            <w:tcBorders>
              <w:bottom w:val="single" w:sz="2" w:space="0" w:color="808080" w:themeColor="background1" w:themeShade="80"/>
            </w:tcBorders>
            <w:vAlign w:val="center"/>
          </w:tcPr>
          <w:p w14:paraId="7223388C" w14:textId="77777777" w:rsidR="00D348BB" w:rsidRPr="00D020F3" w:rsidRDefault="008832CE" w:rsidP="00FF3742">
            <w:pPr>
              <w:rPr>
                <w:rFonts w:cstheme="minorHAnsi"/>
                <w:b/>
                <w:bCs/>
                <w:sz w:val="4"/>
                <w:szCs w:val="4"/>
                <w:lang w:val="en-US"/>
              </w:rPr>
            </w:pPr>
          </w:p>
        </w:tc>
        <w:tc>
          <w:tcPr>
            <w:tcW w:w="4486" w:type="dxa"/>
            <w:gridSpan w:val="12"/>
            <w:vAlign w:val="center"/>
          </w:tcPr>
          <w:p w14:paraId="7223388D" w14:textId="77777777" w:rsidR="00D348BB" w:rsidRPr="00D020F3" w:rsidRDefault="008832CE" w:rsidP="00FF3742">
            <w:pPr>
              <w:rPr>
                <w:rFonts w:cstheme="minorHAnsi"/>
                <w:b/>
                <w:bCs/>
                <w:sz w:val="4"/>
                <w:szCs w:val="4"/>
                <w:lang w:val="en-US"/>
              </w:rPr>
            </w:pPr>
          </w:p>
        </w:tc>
      </w:tr>
      <w:tr w:rsidR="007613D4" w:rsidRPr="0087465F" w14:paraId="72233892" w14:textId="77777777" w:rsidTr="00FF3742">
        <w:trPr>
          <w:trHeight w:val="124"/>
        </w:trPr>
        <w:tc>
          <w:tcPr>
            <w:tcW w:w="6395" w:type="dxa"/>
            <w:gridSpan w:val="3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sdt>
            <w:sdtPr>
              <w:rPr>
                <w:rStyle w:val="StyleAllCaps"/>
                <w:szCs w:val="17"/>
              </w:rPr>
              <w:alias w:val="Enter Here"/>
              <w:tag w:val="Enter Here"/>
              <w:id w:val="-573351598"/>
              <w:showingPlcHdr/>
              <w:text/>
            </w:sdtPr>
            <w:sdtEndPr>
              <w:rPr>
                <w:rStyle w:val="StyleAllCaps"/>
              </w:rPr>
            </w:sdtEndPr>
            <w:sdtContent>
              <w:p w14:paraId="7223388F" w14:textId="77777777" w:rsidR="007613D4" w:rsidRPr="00F95FAA" w:rsidRDefault="007613D4" w:rsidP="007613D4">
                <w:pPr>
                  <w:rPr>
                    <w:caps/>
                    <w:sz w:val="17"/>
                    <w:szCs w:val="17"/>
                    <w:lang w:eastAsia="en-US"/>
                  </w:rPr>
                </w:pPr>
                <w:r>
                  <w:rPr>
                    <w:rStyle w:val="PlaceholderText"/>
                    <w:sz w:val="17"/>
                    <w:szCs w:val="17"/>
                  </w:rPr>
                  <w:t>Enter Here</w:t>
                </w:r>
              </w:p>
            </w:sdtContent>
          </w:sdt>
        </w:tc>
        <w:tc>
          <w:tcPr>
            <w:tcW w:w="436" w:type="dxa"/>
            <w:gridSpan w:val="3"/>
            <w:tcBorders>
              <w:left w:val="single" w:sz="2" w:space="0" w:color="808080" w:themeColor="background1" w:themeShade="80"/>
            </w:tcBorders>
            <w:vAlign w:val="center"/>
          </w:tcPr>
          <w:p w14:paraId="72233890" w14:textId="4DA48420" w:rsidR="007613D4" w:rsidRPr="00D939A3" w:rsidRDefault="007613D4" w:rsidP="007613D4">
            <w:pPr>
              <w:jc w:val="right"/>
              <w:rPr>
                <w:rFonts w:cstheme="minorHAnsi"/>
                <w:bCs/>
                <w:sz w:val="17"/>
                <w:szCs w:val="17"/>
                <w:lang w:val="en-US"/>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4050" w:type="dxa"/>
            <w:gridSpan w:val="9"/>
            <w:vAlign w:val="center"/>
          </w:tcPr>
          <w:p w14:paraId="72233891" w14:textId="77777777" w:rsidR="007613D4" w:rsidRPr="0087465F" w:rsidRDefault="007613D4" w:rsidP="007613D4">
            <w:pPr>
              <w:rPr>
                <w:rFonts w:cstheme="minorHAnsi"/>
                <w:b/>
                <w:bCs/>
                <w:sz w:val="17"/>
                <w:szCs w:val="17"/>
                <w:lang w:val="en-US"/>
              </w:rPr>
            </w:pPr>
            <w:r>
              <w:rPr>
                <w:rFonts w:cstheme="minorHAnsi"/>
                <w:sz w:val="17"/>
                <w:szCs w:val="17"/>
              </w:rPr>
              <w:t>Business operation</w:t>
            </w:r>
          </w:p>
        </w:tc>
      </w:tr>
      <w:tr w:rsidR="007613D4" w:rsidRPr="00D020F3" w14:paraId="72233896" w14:textId="77777777" w:rsidTr="00FF3742">
        <w:trPr>
          <w:trHeight w:val="50"/>
        </w:trPr>
        <w:tc>
          <w:tcPr>
            <w:tcW w:w="6395" w:type="dxa"/>
            <w:gridSpan w:val="37"/>
            <w:tcBorders>
              <w:top w:val="single" w:sz="2" w:space="0" w:color="808080" w:themeColor="background1" w:themeShade="80"/>
            </w:tcBorders>
            <w:vAlign w:val="center"/>
          </w:tcPr>
          <w:p w14:paraId="72233893" w14:textId="77777777" w:rsidR="007613D4" w:rsidRPr="00D020F3" w:rsidRDefault="007613D4" w:rsidP="007613D4">
            <w:pPr>
              <w:rPr>
                <w:rFonts w:ascii="Calibri" w:hAnsi="Calibri" w:cs="Calibri"/>
                <w:sz w:val="4"/>
                <w:szCs w:val="4"/>
              </w:rPr>
            </w:pPr>
          </w:p>
        </w:tc>
        <w:tc>
          <w:tcPr>
            <w:tcW w:w="436" w:type="dxa"/>
            <w:gridSpan w:val="3"/>
            <w:vAlign w:val="center"/>
          </w:tcPr>
          <w:p w14:paraId="72233894" w14:textId="77777777" w:rsidR="007613D4" w:rsidRPr="00D020F3" w:rsidRDefault="007613D4" w:rsidP="007613D4">
            <w:pPr>
              <w:jc w:val="right"/>
              <w:rPr>
                <w:rFonts w:cstheme="minorHAnsi"/>
                <w:sz w:val="4"/>
                <w:szCs w:val="4"/>
              </w:rPr>
            </w:pPr>
          </w:p>
        </w:tc>
        <w:tc>
          <w:tcPr>
            <w:tcW w:w="4050" w:type="dxa"/>
            <w:gridSpan w:val="9"/>
            <w:vAlign w:val="center"/>
          </w:tcPr>
          <w:p w14:paraId="72233895" w14:textId="77777777" w:rsidR="007613D4" w:rsidRPr="00D020F3" w:rsidRDefault="007613D4" w:rsidP="007613D4">
            <w:pPr>
              <w:rPr>
                <w:rFonts w:cstheme="minorHAnsi"/>
                <w:sz w:val="4"/>
                <w:szCs w:val="4"/>
              </w:rPr>
            </w:pPr>
          </w:p>
        </w:tc>
      </w:tr>
      <w:tr w:rsidR="007613D4" w:rsidRPr="0087465F" w14:paraId="7223389A" w14:textId="77777777" w:rsidTr="00FF3742">
        <w:trPr>
          <w:trHeight w:val="124"/>
        </w:trPr>
        <w:tc>
          <w:tcPr>
            <w:tcW w:w="6395" w:type="dxa"/>
            <w:gridSpan w:val="37"/>
            <w:vAlign w:val="center"/>
          </w:tcPr>
          <w:p w14:paraId="72233897" w14:textId="77777777" w:rsidR="007613D4" w:rsidRPr="00CF1E0A" w:rsidRDefault="007613D4" w:rsidP="007613D4">
            <w:pPr>
              <w:rPr>
                <w:rFonts w:cstheme="minorHAnsi"/>
                <w:bCs/>
                <w:sz w:val="17"/>
                <w:szCs w:val="17"/>
                <w:lang w:val="en-US"/>
              </w:rPr>
            </w:pPr>
            <w:r w:rsidRPr="0087465F">
              <w:rPr>
                <w:rFonts w:cstheme="minorHAnsi"/>
                <w:b/>
                <w:bCs/>
                <w:sz w:val="17"/>
                <w:szCs w:val="17"/>
                <w:lang w:val="en-US"/>
              </w:rPr>
              <w:t>Branch</w:t>
            </w:r>
          </w:p>
        </w:tc>
        <w:tc>
          <w:tcPr>
            <w:tcW w:w="436" w:type="dxa"/>
            <w:gridSpan w:val="3"/>
            <w:vAlign w:val="center"/>
          </w:tcPr>
          <w:p w14:paraId="72233898" w14:textId="1E1676C8" w:rsidR="007613D4" w:rsidRPr="00D939A3" w:rsidRDefault="007613D4" w:rsidP="007613D4">
            <w:pPr>
              <w:jc w:val="right"/>
              <w:rPr>
                <w:rFonts w:cstheme="minorHAnsi"/>
                <w:bCs/>
                <w:sz w:val="17"/>
                <w:szCs w:val="17"/>
                <w:lang w:val="en-US"/>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4050" w:type="dxa"/>
            <w:gridSpan w:val="9"/>
            <w:vAlign w:val="center"/>
          </w:tcPr>
          <w:p w14:paraId="72233899" w14:textId="77777777" w:rsidR="007613D4" w:rsidRPr="008D45AF" w:rsidRDefault="007613D4" w:rsidP="007613D4">
            <w:pPr>
              <w:rPr>
                <w:rFonts w:cstheme="minorHAnsi"/>
                <w:sz w:val="17"/>
                <w:szCs w:val="17"/>
              </w:rPr>
            </w:pPr>
            <w:r>
              <w:rPr>
                <w:rFonts w:cstheme="minorHAnsi"/>
                <w:sz w:val="17"/>
                <w:szCs w:val="17"/>
              </w:rPr>
              <w:t>Investment</w:t>
            </w:r>
          </w:p>
        </w:tc>
      </w:tr>
      <w:tr w:rsidR="007613D4" w:rsidRPr="00D020F3" w14:paraId="7223389E" w14:textId="77777777" w:rsidTr="00FF3742">
        <w:trPr>
          <w:trHeight w:val="44"/>
        </w:trPr>
        <w:tc>
          <w:tcPr>
            <w:tcW w:w="6395" w:type="dxa"/>
            <w:gridSpan w:val="37"/>
            <w:tcBorders>
              <w:bottom w:val="single" w:sz="2" w:space="0" w:color="808080" w:themeColor="background1" w:themeShade="80"/>
            </w:tcBorders>
            <w:vAlign w:val="center"/>
          </w:tcPr>
          <w:p w14:paraId="7223389B" w14:textId="77777777" w:rsidR="007613D4" w:rsidRPr="00D020F3" w:rsidRDefault="007613D4" w:rsidP="007613D4">
            <w:pPr>
              <w:rPr>
                <w:rFonts w:cstheme="minorHAnsi"/>
                <w:bCs/>
                <w:sz w:val="4"/>
                <w:szCs w:val="4"/>
                <w:lang w:val="en-US"/>
              </w:rPr>
            </w:pPr>
          </w:p>
        </w:tc>
        <w:tc>
          <w:tcPr>
            <w:tcW w:w="436" w:type="dxa"/>
            <w:gridSpan w:val="3"/>
            <w:vAlign w:val="center"/>
          </w:tcPr>
          <w:p w14:paraId="7223389C" w14:textId="77777777" w:rsidR="007613D4" w:rsidRPr="00D020F3" w:rsidRDefault="007613D4" w:rsidP="007613D4">
            <w:pPr>
              <w:jc w:val="right"/>
              <w:rPr>
                <w:rFonts w:cstheme="minorHAnsi"/>
                <w:sz w:val="4"/>
                <w:szCs w:val="4"/>
              </w:rPr>
            </w:pPr>
          </w:p>
        </w:tc>
        <w:tc>
          <w:tcPr>
            <w:tcW w:w="4050" w:type="dxa"/>
            <w:gridSpan w:val="9"/>
            <w:vAlign w:val="center"/>
          </w:tcPr>
          <w:p w14:paraId="7223389D" w14:textId="77777777" w:rsidR="007613D4" w:rsidRPr="00D020F3" w:rsidRDefault="007613D4" w:rsidP="007613D4">
            <w:pPr>
              <w:rPr>
                <w:rFonts w:cstheme="minorHAnsi"/>
                <w:sz w:val="4"/>
                <w:szCs w:val="4"/>
              </w:rPr>
            </w:pPr>
          </w:p>
        </w:tc>
      </w:tr>
      <w:tr w:rsidR="007613D4" w:rsidRPr="0087465F" w14:paraId="722338A3" w14:textId="77777777" w:rsidTr="004C7358">
        <w:trPr>
          <w:trHeight w:val="124"/>
        </w:trPr>
        <w:tc>
          <w:tcPr>
            <w:tcW w:w="6395" w:type="dxa"/>
            <w:gridSpan w:val="37"/>
            <w:tcBorders>
              <w:top w:val="single" w:sz="2" w:space="0" w:color="808080" w:themeColor="background1" w:themeShade="80"/>
              <w:left w:val="single" w:sz="2" w:space="0" w:color="808080" w:themeColor="background1" w:themeShade="80"/>
              <w:bottom w:val="single" w:sz="4" w:space="0" w:color="auto"/>
              <w:right w:val="single" w:sz="2" w:space="0" w:color="808080" w:themeColor="background1" w:themeShade="80"/>
            </w:tcBorders>
            <w:vAlign w:val="center"/>
          </w:tcPr>
          <w:sdt>
            <w:sdtPr>
              <w:rPr>
                <w:rStyle w:val="StyleAllCaps"/>
                <w:szCs w:val="17"/>
              </w:rPr>
              <w:alias w:val="Enter Here"/>
              <w:tag w:val="Enter Here"/>
              <w:id w:val="164988631"/>
              <w:showingPlcHdr/>
              <w:text/>
            </w:sdtPr>
            <w:sdtEndPr>
              <w:rPr>
                <w:rStyle w:val="StyleAllCaps"/>
              </w:rPr>
            </w:sdtEndPr>
            <w:sdtContent>
              <w:p w14:paraId="7223389F" w14:textId="77777777" w:rsidR="007613D4" w:rsidRPr="00F95FAA" w:rsidRDefault="007613D4" w:rsidP="007613D4">
                <w:pPr>
                  <w:rPr>
                    <w:caps/>
                    <w:sz w:val="17"/>
                    <w:szCs w:val="17"/>
                    <w:lang w:eastAsia="en-US"/>
                  </w:rPr>
                </w:pPr>
                <w:r>
                  <w:rPr>
                    <w:rStyle w:val="PlaceholderText"/>
                    <w:sz w:val="17"/>
                    <w:szCs w:val="17"/>
                  </w:rPr>
                  <w:t>Enter Here</w:t>
                </w:r>
              </w:p>
            </w:sdtContent>
          </w:sdt>
        </w:tc>
        <w:tc>
          <w:tcPr>
            <w:tcW w:w="436" w:type="dxa"/>
            <w:gridSpan w:val="3"/>
            <w:tcBorders>
              <w:left w:val="single" w:sz="2" w:space="0" w:color="808080" w:themeColor="background1" w:themeShade="80"/>
            </w:tcBorders>
            <w:vAlign w:val="center"/>
          </w:tcPr>
          <w:p w14:paraId="722338A0" w14:textId="1B1CC126" w:rsidR="007613D4" w:rsidRPr="00D939A3" w:rsidRDefault="007613D4" w:rsidP="007613D4">
            <w:pPr>
              <w:jc w:val="right"/>
              <w:rPr>
                <w:rFonts w:cstheme="minorHAnsi"/>
                <w:bCs/>
                <w:sz w:val="17"/>
                <w:szCs w:val="17"/>
                <w:lang w:val="en-US"/>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1937" w:type="dxa"/>
            <w:gridSpan w:val="6"/>
            <w:tcBorders>
              <w:right w:val="single" w:sz="2" w:space="0" w:color="808080" w:themeColor="background1" w:themeShade="80"/>
            </w:tcBorders>
            <w:vAlign w:val="center"/>
          </w:tcPr>
          <w:p w14:paraId="722338A1" w14:textId="77777777" w:rsidR="007613D4" w:rsidRPr="008D45AF" w:rsidRDefault="007613D4" w:rsidP="007613D4">
            <w:pPr>
              <w:rPr>
                <w:rFonts w:cstheme="minorHAnsi"/>
                <w:sz w:val="17"/>
                <w:szCs w:val="17"/>
              </w:rPr>
            </w:pPr>
            <w:r w:rsidRPr="0087465F">
              <w:rPr>
                <w:rFonts w:cstheme="minorHAnsi"/>
                <w:sz w:val="17"/>
                <w:szCs w:val="17"/>
              </w:rPr>
              <w:t>Others (</w:t>
            </w:r>
            <w:r w:rsidRPr="0087465F">
              <w:rPr>
                <w:rFonts w:cstheme="minorHAnsi"/>
                <w:i/>
                <w:sz w:val="17"/>
                <w:szCs w:val="17"/>
              </w:rPr>
              <w:t>please specify</w:t>
            </w:r>
            <w:r>
              <w:rPr>
                <w:rFonts w:cstheme="minorHAnsi"/>
                <w:sz w:val="17"/>
                <w:szCs w:val="17"/>
              </w:rPr>
              <w:t>):</w:t>
            </w:r>
          </w:p>
        </w:tc>
        <w:tc>
          <w:tcPr>
            <w:tcW w:w="2113" w:type="dxa"/>
            <w:gridSpan w:val="3"/>
            <w:tcBorders>
              <w:top w:val="single" w:sz="2" w:space="0" w:color="808080" w:themeColor="background1" w:themeShade="80"/>
              <w:left w:val="single" w:sz="2" w:space="0" w:color="808080" w:themeColor="background1" w:themeShade="80"/>
              <w:bottom w:val="single" w:sz="4" w:space="0" w:color="auto"/>
              <w:right w:val="single" w:sz="2" w:space="0" w:color="808080" w:themeColor="background1" w:themeShade="80"/>
            </w:tcBorders>
            <w:vAlign w:val="center"/>
          </w:tcPr>
          <w:sdt>
            <w:sdtPr>
              <w:rPr>
                <w:rStyle w:val="StyleAllCaps"/>
                <w:szCs w:val="17"/>
              </w:rPr>
              <w:alias w:val="Enter Here"/>
              <w:tag w:val="Enter Here"/>
              <w:id w:val="-627475250"/>
              <w:showingPlcHdr/>
              <w:text/>
            </w:sdtPr>
            <w:sdtEndPr>
              <w:rPr>
                <w:rStyle w:val="StyleAllCaps"/>
              </w:rPr>
            </w:sdtEndPr>
            <w:sdtContent>
              <w:p w14:paraId="722338A2" w14:textId="77777777" w:rsidR="007613D4" w:rsidRPr="00F95FAA" w:rsidRDefault="007613D4" w:rsidP="007613D4">
                <w:pPr>
                  <w:rPr>
                    <w:caps/>
                    <w:sz w:val="17"/>
                    <w:szCs w:val="17"/>
                    <w:lang w:eastAsia="en-US"/>
                  </w:rPr>
                </w:pPr>
                <w:r>
                  <w:rPr>
                    <w:rStyle w:val="PlaceholderText"/>
                    <w:sz w:val="17"/>
                    <w:szCs w:val="17"/>
                  </w:rPr>
                  <w:t>Enter Here</w:t>
                </w:r>
              </w:p>
            </w:sdtContent>
          </w:sdt>
        </w:tc>
      </w:tr>
      <w:tr w:rsidR="004C7358" w:rsidRPr="0087465F" w14:paraId="144CE46E" w14:textId="77777777" w:rsidTr="004C7358">
        <w:trPr>
          <w:trHeight w:val="124"/>
        </w:trPr>
        <w:tc>
          <w:tcPr>
            <w:tcW w:w="6395" w:type="dxa"/>
            <w:gridSpan w:val="37"/>
            <w:tcBorders>
              <w:top w:val="single" w:sz="4" w:space="0" w:color="auto"/>
            </w:tcBorders>
            <w:vAlign w:val="center"/>
          </w:tcPr>
          <w:p w14:paraId="19E0FC6D" w14:textId="27C837A0" w:rsidR="004C7358" w:rsidRPr="004C7358" w:rsidRDefault="004C7358" w:rsidP="004C7358">
            <w:r>
              <w:rPr>
                <w:rFonts w:cstheme="minorHAnsi"/>
                <w:b/>
                <w:bCs/>
                <w:sz w:val="17"/>
                <w:szCs w:val="17"/>
                <w:lang w:val="en-US"/>
              </w:rPr>
              <w:t>S</w:t>
            </w:r>
            <w:r w:rsidRPr="004C7358">
              <w:rPr>
                <w:rFonts w:cstheme="minorHAnsi"/>
                <w:b/>
                <w:bCs/>
                <w:sz w:val="17"/>
                <w:szCs w:val="17"/>
                <w:lang w:val="en-US"/>
              </w:rPr>
              <w:t xml:space="preserve">tatement Mailing Mode  </w:t>
            </w:r>
            <w:r>
              <w:rPr>
                <w:rFonts w:cstheme="minorHAnsi"/>
                <w:b/>
                <w:bCs/>
                <w:sz w:val="17"/>
                <w:szCs w:val="17"/>
                <w:lang w:val="en-US"/>
              </w:rPr>
              <w:fldChar w:fldCharType="begin">
                <w:ffData>
                  <w:name w:val=""/>
                  <w:enabled/>
                  <w:calcOnExit w:val="0"/>
                  <w:checkBox>
                    <w:size w:val="12"/>
                    <w:default w:val="1"/>
                  </w:checkBox>
                </w:ffData>
              </w:fldChar>
            </w:r>
            <w:r>
              <w:rPr>
                <w:rFonts w:cstheme="minorHAnsi"/>
                <w:b/>
                <w:bCs/>
                <w:sz w:val="17"/>
                <w:szCs w:val="17"/>
                <w:lang w:val="en-US"/>
              </w:rPr>
              <w:instrText xml:space="preserve"> FORMCHECKBOX </w:instrText>
            </w:r>
            <w:r w:rsidR="008832CE">
              <w:rPr>
                <w:rFonts w:cstheme="minorHAnsi"/>
                <w:b/>
                <w:bCs/>
                <w:sz w:val="17"/>
                <w:szCs w:val="17"/>
                <w:lang w:val="en-US"/>
              </w:rPr>
            </w:r>
            <w:r w:rsidR="008832CE">
              <w:rPr>
                <w:rFonts w:cstheme="minorHAnsi"/>
                <w:b/>
                <w:bCs/>
                <w:sz w:val="17"/>
                <w:szCs w:val="17"/>
                <w:lang w:val="en-US"/>
              </w:rPr>
              <w:fldChar w:fldCharType="separate"/>
            </w:r>
            <w:r>
              <w:rPr>
                <w:rFonts w:cstheme="minorHAnsi"/>
                <w:b/>
                <w:bCs/>
                <w:sz w:val="17"/>
                <w:szCs w:val="17"/>
                <w:lang w:val="en-US"/>
              </w:rPr>
              <w:fldChar w:fldCharType="end"/>
            </w:r>
            <w:ins w:id="2" w:author="Eng Siew Kee">
              <w:r>
                <w:rPr>
                  <w:rFonts w:cstheme="minorHAnsi"/>
                  <w:b/>
                  <w:bCs/>
                  <w:sz w:val="17"/>
                  <w:szCs w:val="17"/>
                  <w:lang w:val="en-US"/>
                </w:rPr>
                <w:fldChar w:fldCharType="begin">
                  <w:ffData>
                    <w:name w:val=""/>
                    <w:enabled/>
                    <w:calcOnExit w:val="0"/>
                    <w:checkBox>
                      <w:size w:val="12"/>
                      <w:default w:val="1"/>
                    </w:checkBox>
                  </w:ffData>
                </w:fldChar>
              </w:r>
              <w:r>
                <w:rPr>
                  <w:rFonts w:cstheme="minorHAnsi"/>
                  <w:b/>
                  <w:bCs/>
                  <w:sz w:val="17"/>
                  <w:szCs w:val="17"/>
                  <w:lang w:val="en-US"/>
                </w:rPr>
                <w:instrText xml:space="preserve"> FORMCHECKBOX </w:instrText>
              </w:r>
            </w:ins>
            <w:r w:rsidR="008832CE">
              <w:rPr>
                <w:rFonts w:cstheme="minorHAnsi"/>
                <w:b/>
                <w:bCs/>
                <w:sz w:val="17"/>
                <w:szCs w:val="17"/>
                <w:lang w:val="en-US"/>
              </w:rPr>
            </w:r>
            <w:r w:rsidR="008832CE">
              <w:rPr>
                <w:rFonts w:cstheme="minorHAnsi"/>
                <w:b/>
                <w:bCs/>
                <w:sz w:val="17"/>
                <w:szCs w:val="17"/>
                <w:lang w:val="en-US"/>
              </w:rPr>
              <w:fldChar w:fldCharType="separate"/>
            </w:r>
            <w:ins w:id="3" w:author="Eng Siew Kee">
              <w:r>
                <w:rPr>
                  <w:rFonts w:cstheme="minorHAnsi"/>
                  <w:b/>
                  <w:bCs/>
                  <w:sz w:val="17"/>
                  <w:szCs w:val="17"/>
                  <w:lang w:val="en-US"/>
                </w:rPr>
                <w:fldChar w:fldCharType="end"/>
              </w:r>
            </w:ins>
            <w:r w:rsidRPr="004C7358">
              <w:rPr>
                <w:rFonts w:cstheme="minorHAnsi"/>
                <w:b/>
                <w:bCs/>
                <w:sz w:val="17"/>
                <w:szCs w:val="17"/>
                <w:lang w:val="en-US"/>
              </w:rPr>
              <w:t xml:space="preserve"> eStatement Only</w:t>
            </w:r>
          </w:p>
        </w:tc>
        <w:tc>
          <w:tcPr>
            <w:tcW w:w="436" w:type="dxa"/>
            <w:gridSpan w:val="3"/>
            <w:vAlign w:val="center"/>
          </w:tcPr>
          <w:p w14:paraId="6740B0CC" w14:textId="77777777" w:rsidR="004C7358" w:rsidRDefault="004C7358" w:rsidP="007613D4">
            <w:pPr>
              <w:jc w:val="right"/>
              <w:rPr>
                <w:rFonts w:eastAsia="MS Gothic"/>
              </w:rPr>
            </w:pPr>
          </w:p>
        </w:tc>
        <w:tc>
          <w:tcPr>
            <w:tcW w:w="1937" w:type="dxa"/>
            <w:gridSpan w:val="6"/>
            <w:vAlign w:val="center"/>
          </w:tcPr>
          <w:p w14:paraId="37CB72BA" w14:textId="77777777" w:rsidR="004C7358" w:rsidRPr="0087465F" w:rsidRDefault="004C7358" w:rsidP="007613D4">
            <w:pPr>
              <w:rPr>
                <w:rFonts w:cstheme="minorHAnsi"/>
                <w:sz w:val="17"/>
                <w:szCs w:val="17"/>
              </w:rPr>
            </w:pPr>
          </w:p>
        </w:tc>
        <w:tc>
          <w:tcPr>
            <w:tcW w:w="2113" w:type="dxa"/>
            <w:gridSpan w:val="3"/>
            <w:tcBorders>
              <w:top w:val="single" w:sz="4" w:space="0" w:color="auto"/>
            </w:tcBorders>
            <w:vAlign w:val="center"/>
          </w:tcPr>
          <w:p w14:paraId="12FD23A3" w14:textId="77777777" w:rsidR="004C7358" w:rsidRDefault="004C7358" w:rsidP="007613D4">
            <w:pPr>
              <w:rPr>
                <w:rStyle w:val="StyleAllCaps"/>
                <w:szCs w:val="17"/>
              </w:rPr>
            </w:pPr>
          </w:p>
        </w:tc>
      </w:tr>
      <w:tr w:rsidR="007613D4" w:rsidRPr="00D020F3" w14:paraId="722338A8" w14:textId="77777777" w:rsidTr="004C7358">
        <w:trPr>
          <w:trHeight w:val="44"/>
        </w:trPr>
        <w:tc>
          <w:tcPr>
            <w:tcW w:w="6395" w:type="dxa"/>
            <w:gridSpan w:val="37"/>
            <w:vAlign w:val="center"/>
          </w:tcPr>
          <w:p w14:paraId="722338A4" w14:textId="77777777" w:rsidR="007613D4" w:rsidRPr="00D020F3" w:rsidRDefault="007613D4" w:rsidP="007613D4">
            <w:pPr>
              <w:rPr>
                <w:rFonts w:ascii="Calibri" w:hAnsi="Calibri" w:cs="Calibri"/>
                <w:sz w:val="4"/>
                <w:szCs w:val="4"/>
              </w:rPr>
            </w:pPr>
          </w:p>
        </w:tc>
        <w:tc>
          <w:tcPr>
            <w:tcW w:w="436" w:type="dxa"/>
            <w:gridSpan w:val="3"/>
            <w:vAlign w:val="center"/>
          </w:tcPr>
          <w:p w14:paraId="722338A5" w14:textId="77777777" w:rsidR="007613D4" w:rsidRPr="00D020F3" w:rsidRDefault="007613D4" w:rsidP="007613D4">
            <w:pPr>
              <w:jc w:val="right"/>
              <w:rPr>
                <w:rFonts w:cstheme="minorHAnsi"/>
                <w:sz w:val="4"/>
                <w:szCs w:val="4"/>
              </w:rPr>
            </w:pPr>
          </w:p>
        </w:tc>
        <w:tc>
          <w:tcPr>
            <w:tcW w:w="2004" w:type="dxa"/>
            <w:gridSpan w:val="7"/>
            <w:vAlign w:val="center"/>
          </w:tcPr>
          <w:p w14:paraId="722338A6" w14:textId="77777777" w:rsidR="007613D4" w:rsidRPr="00D020F3" w:rsidRDefault="007613D4" w:rsidP="007613D4">
            <w:pPr>
              <w:rPr>
                <w:rFonts w:cstheme="minorHAnsi"/>
                <w:sz w:val="4"/>
                <w:szCs w:val="4"/>
              </w:rPr>
            </w:pPr>
          </w:p>
        </w:tc>
        <w:tc>
          <w:tcPr>
            <w:tcW w:w="2046" w:type="dxa"/>
            <w:gridSpan w:val="2"/>
            <w:vAlign w:val="center"/>
          </w:tcPr>
          <w:p w14:paraId="722338A7" w14:textId="77777777" w:rsidR="007613D4" w:rsidRPr="00D020F3" w:rsidRDefault="007613D4" w:rsidP="007613D4">
            <w:pPr>
              <w:rPr>
                <w:rFonts w:cstheme="minorHAnsi"/>
                <w:sz w:val="4"/>
                <w:szCs w:val="4"/>
              </w:rPr>
            </w:pPr>
          </w:p>
        </w:tc>
      </w:tr>
      <w:tr w:rsidR="007613D4" w:rsidRPr="0087465F" w14:paraId="722338AA" w14:textId="77777777" w:rsidTr="00FF3742">
        <w:tc>
          <w:tcPr>
            <w:tcW w:w="10881" w:type="dxa"/>
            <w:gridSpan w:val="49"/>
            <w:shd w:val="clear" w:color="auto" w:fill="C00000"/>
            <w:tcMar>
              <w:left w:w="57" w:type="dxa"/>
            </w:tcMar>
            <w:vAlign w:val="center"/>
          </w:tcPr>
          <w:p w14:paraId="722338A9" w14:textId="77777777" w:rsidR="007613D4" w:rsidRPr="0087465F" w:rsidRDefault="007613D4" w:rsidP="007613D4">
            <w:pPr>
              <w:rPr>
                <w:rFonts w:cstheme="minorHAnsi"/>
                <w:b/>
                <w:bCs/>
                <w:sz w:val="19"/>
                <w:szCs w:val="19"/>
                <w:lang w:val="en-US"/>
              </w:rPr>
            </w:pPr>
            <w:r w:rsidRPr="0087465F">
              <w:rPr>
                <w:rFonts w:cstheme="minorHAnsi"/>
                <w:b/>
                <w:bCs/>
                <w:sz w:val="17"/>
                <w:szCs w:val="17"/>
                <w:lang w:val="en-US"/>
              </w:rPr>
              <w:t>MYR Current Account</w:t>
            </w:r>
            <w:r>
              <w:rPr>
                <w:rFonts w:cstheme="minorHAnsi"/>
                <w:b/>
                <w:bCs/>
                <w:sz w:val="17"/>
                <w:szCs w:val="17"/>
                <w:lang w:val="en-US"/>
              </w:rPr>
              <w:t>-i</w:t>
            </w:r>
            <w:r w:rsidRPr="0087465F">
              <w:rPr>
                <w:rFonts w:cstheme="minorHAnsi"/>
                <w:b/>
                <w:bCs/>
                <w:sz w:val="17"/>
                <w:szCs w:val="17"/>
                <w:lang w:val="en-US"/>
              </w:rPr>
              <w:t xml:space="preserve"> </w:t>
            </w:r>
            <w:r w:rsidRPr="0087465F">
              <w:rPr>
                <w:rFonts w:cstheme="minorHAnsi"/>
                <w:bCs/>
                <w:i/>
                <w:sz w:val="16"/>
                <w:szCs w:val="16"/>
                <w:lang w:val="en-US"/>
              </w:rPr>
              <w:t>(CA</w:t>
            </w:r>
            <w:r>
              <w:rPr>
                <w:rFonts w:cstheme="minorHAnsi"/>
                <w:bCs/>
                <w:i/>
                <w:sz w:val="16"/>
                <w:szCs w:val="16"/>
                <w:lang w:val="en-US"/>
              </w:rPr>
              <w:t>-i</w:t>
            </w:r>
            <w:r w:rsidRPr="0087465F">
              <w:rPr>
                <w:rFonts w:cstheme="minorHAnsi"/>
                <w:bCs/>
                <w:i/>
                <w:sz w:val="16"/>
                <w:szCs w:val="16"/>
                <w:lang w:val="en-US"/>
              </w:rPr>
              <w:t>)</w:t>
            </w:r>
          </w:p>
        </w:tc>
      </w:tr>
      <w:tr w:rsidR="007613D4" w:rsidRPr="0087465F" w14:paraId="722338AC" w14:textId="77777777" w:rsidTr="00FF3742">
        <w:trPr>
          <w:trHeight w:val="150"/>
        </w:trPr>
        <w:tc>
          <w:tcPr>
            <w:tcW w:w="10881" w:type="dxa"/>
            <w:gridSpan w:val="49"/>
            <w:vAlign w:val="center"/>
          </w:tcPr>
          <w:p w14:paraId="722338AB" w14:textId="77777777" w:rsidR="007613D4" w:rsidRPr="00D8064A" w:rsidRDefault="007613D4" w:rsidP="007613D4">
            <w:pPr>
              <w:rPr>
                <w:rFonts w:cstheme="minorHAnsi"/>
                <w:b/>
                <w:bCs/>
                <w:i/>
                <w:color w:val="001F5F"/>
                <w:sz w:val="14"/>
                <w:szCs w:val="14"/>
                <w:lang w:val="en-US"/>
              </w:rPr>
            </w:pPr>
            <w:r w:rsidRPr="00D8064A">
              <w:rPr>
                <w:rFonts w:cstheme="minorHAnsi"/>
                <w:bCs/>
                <w:i/>
                <w:color w:val="001F5F"/>
                <w:sz w:val="14"/>
                <w:szCs w:val="14"/>
                <w:lang w:val="en-US"/>
              </w:rPr>
              <w:t>(</w:t>
            </w:r>
            <w:r>
              <w:rPr>
                <w:rFonts w:cstheme="minorHAnsi"/>
                <w:b/>
                <w:i/>
                <w:color w:val="001F5F"/>
                <w:sz w:val="14"/>
                <w:szCs w:val="14"/>
              </w:rPr>
              <w:t>P</w:t>
            </w:r>
            <w:r w:rsidRPr="005E61FB">
              <w:rPr>
                <w:rFonts w:cstheme="minorHAnsi"/>
                <w:b/>
                <w:i/>
                <w:color w:val="001F5F"/>
                <w:sz w:val="14"/>
                <w:szCs w:val="14"/>
              </w:rPr>
              <w:t>rotected by PIDM up to RM250,000 for each depositor</w:t>
            </w:r>
            <w:r w:rsidRPr="00D8064A">
              <w:rPr>
                <w:rFonts w:cstheme="minorHAnsi"/>
                <w:i/>
                <w:color w:val="001F5F"/>
                <w:sz w:val="14"/>
                <w:szCs w:val="14"/>
              </w:rPr>
              <w:t>)</w:t>
            </w:r>
          </w:p>
        </w:tc>
      </w:tr>
      <w:tr w:rsidR="007613D4" w:rsidRPr="0087465F" w14:paraId="722338AE" w14:textId="77777777" w:rsidTr="00FF3742">
        <w:trPr>
          <w:trHeight w:val="95"/>
        </w:trPr>
        <w:tc>
          <w:tcPr>
            <w:tcW w:w="10881" w:type="dxa"/>
            <w:gridSpan w:val="49"/>
            <w:tcBorders>
              <w:bottom w:val="single" w:sz="2" w:space="0" w:color="808080" w:themeColor="background1" w:themeShade="80"/>
            </w:tcBorders>
            <w:vAlign w:val="center"/>
          </w:tcPr>
          <w:p w14:paraId="722338AD" w14:textId="77777777" w:rsidR="007613D4" w:rsidRPr="0087465F" w:rsidRDefault="007613D4" w:rsidP="007613D4">
            <w:pPr>
              <w:rPr>
                <w:rFonts w:cstheme="minorHAnsi"/>
                <w:bCs/>
                <w:sz w:val="17"/>
                <w:szCs w:val="17"/>
                <w:lang w:val="en-US"/>
              </w:rPr>
            </w:pPr>
            <w:r w:rsidRPr="0087465F">
              <w:rPr>
                <w:rFonts w:cstheme="minorHAnsi"/>
                <w:b/>
                <w:bCs/>
                <w:sz w:val="17"/>
                <w:szCs w:val="17"/>
                <w:lang w:val="en-US"/>
              </w:rPr>
              <w:t xml:space="preserve">Name to be printed on cheques </w:t>
            </w:r>
            <w:r w:rsidRPr="003D0B2C">
              <w:rPr>
                <w:rFonts w:cstheme="minorHAnsi"/>
                <w:bCs/>
                <w:i/>
                <w:color w:val="002060"/>
                <w:sz w:val="16"/>
                <w:szCs w:val="16"/>
                <w:lang w:val="en-US"/>
              </w:rPr>
              <w:t>(max. 40 characters)</w:t>
            </w:r>
          </w:p>
        </w:tc>
      </w:tr>
      <w:tr w:rsidR="007613D4" w:rsidRPr="0087465F" w14:paraId="722338B0" w14:textId="77777777" w:rsidTr="00FF3742">
        <w:trPr>
          <w:trHeight w:val="311"/>
        </w:trPr>
        <w:tc>
          <w:tcPr>
            <w:tcW w:w="10881" w:type="dxa"/>
            <w:gridSpan w:val="49"/>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sdt>
            <w:sdtPr>
              <w:rPr>
                <w:rStyle w:val="StyleAllCaps"/>
                <w:szCs w:val="17"/>
              </w:rPr>
              <w:alias w:val="Enter Here"/>
              <w:tag w:val="Enter Here"/>
              <w:id w:val="1365407554"/>
              <w:showingPlcHdr/>
              <w:text/>
            </w:sdtPr>
            <w:sdtEndPr>
              <w:rPr>
                <w:rStyle w:val="StyleAllCaps"/>
              </w:rPr>
            </w:sdtEndPr>
            <w:sdtContent>
              <w:p w14:paraId="722338AF" w14:textId="77777777" w:rsidR="007613D4" w:rsidRPr="00F95FAA" w:rsidRDefault="007613D4" w:rsidP="007613D4">
                <w:pPr>
                  <w:rPr>
                    <w:caps/>
                    <w:sz w:val="17"/>
                    <w:szCs w:val="17"/>
                    <w:lang w:eastAsia="en-US"/>
                  </w:rPr>
                </w:pPr>
                <w:r>
                  <w:rPr>
                    <w:rStyle w:val="PlaceholderText"/>
                    <w:sz w:val="17"/>
                    <w:szCs w:val="17"/>
                  </w:rPr>
                  <w:t>Enter Here</w:t>
                </w:r>
              </w:p>
            </w:sdtContent>
          </w:sdt>
        </w:tc>
      </w:tr>
      <w:tr w:rsidR="007613D4" w:rsidRPr="0087465F" w14:paraId="722338B2" w14:textId="77777777" w:rsidTr="00FF3742">
        <w:trPr>
          <w:trHeight w:val="72"/>
        </w:trPr>
        <w:tc>
          <w:tcPr>
            <w:tcW w:w="10881" w:type="dxa"/>
            <w:gridSpan w:val="49"/>
            <w:tcBorders>
              <w:left w:val="single" w:sz="2" w:space="0" w:color="808080" w:themeColor="background1" w:themeShade="80"/>
              <w:bottom w:val="single" w:sz="2" w:space="0" w:color="808080" w:themeColor="background1" w:themeShade="80"/>
              <w:right w:val="single" w:sz="2" w:space="0" w:color="808080" w:themeColor="background1" w:themeShade="80"/>
            </w:tcBorders>
          </w:tcPr>
          <w:p w14:paraId="722338B1" w14:textId="77777777" w:rsidR="007613D4" w:rsidRDefault="007613D4" w:rsidP="007613D4">
            <w:pPr>
              <w:rPr>
                <w:rFonts w:ascii="Calibri" w:hAnsi="Calibri" w:cs="Calibri"/>
                <w:sz w:val="17"/>
                <w:szCs w:val="17"/>
              </w:rPr>
            </w:pPr>
            <w:r w:rsidRPr="00D53B82">
              <w:rPr>
                <w:rFonts w:cstheme="minorHAnsi"/>
                <w:b/>
                <w:bCs/>
                <w:sz w:val="10"/>
                <w:szCs w:val="10"/>
                <w:lang w:val="en-US"/>
              </w:rPr>
              <w:t>____  ____  ____  ____  ____  ____  ____  ____  ____  ____  ____  ____  ____  ____  ____  ____  ____  ____  ____  ____  ____  ____  ____  ____  ____  ____  ____  ____  ____  ____  ____  ____  ____  ____  ____  ____  ____  ____  ____  ____</w:t>
            </w:r>
          </w:p>
        </w:tc>
      </w:tr>
      <w:tr w:rsidR="007613D4" w:rsidRPr="0087465F" w14:paraId="722338B4" w14:textId="77777777" w:rsidTr="00FF3742">
        <w:trPr>
          <w:trHeight w:val="105"/>
        </w:trPr>
        <w:tc>
          <w:tcPr>
            <w:tcW w:w="10881" w:type="dxa"/>
            <w:gridSpan w:val="49"/>
            <w:tcBorders>
              <w:top w:val="single" w:sz="2" w:space="0" w:color="808080" w:themeColor="background1" w:themeShade="80"/>
            </w:tcBorders>
          </w:tcPr>
          <w:p w14:paraId="722338B3" w14:textId="77777777" w:rsidR="007613D4" w:rsidRPr="003D0B2C" w:rsidRDefault="007613D4" w:rsidP="007613D4">
            <w:pPr>
              <w:rPr>
                <w:rFonts w:cstheme="minorHAnsi"/>
                <w:b/>
                <w:bCs/>
                <w:color w:val="002060"/>
                <w:sz w:val="14"/>
                <w:szCs w:val="14"/>
                <w:lang w:val="en-US"/>
              </w:rPr>
            </w:pPr>
            <w:r w:rsidRPr="003D0B2C">
              <w:rPr>
                <w:rFonts w:cstheme="minorHAnsi"/>
                <w:bCs/>
                <w:i/>
                <w:color w:val="002060"/>
                <w:sz w:val="14"/>
                <w:szCs w:val="14"/>
                <w:lang w:val="en-US"/>
              </w:rPr>
              <w:t>If no name is provided, the Bank reserves its right to print your business name as deemed appropriate and meaningful.</w:t>
            </w:r>
          </w:p>
        </w:tc>
      </w:tr>
      <w:tr w:rsidR="007613D4" w:rsidRPr="0087465F" w14:paraId="722338B6" w14:textId="77777777" w:rsidTr="00FF3742">
        <w:trPr>
          <w:trHeight w:val="49"/>
        </w:trPr>
        <w:tc>
          <w:tcPr>
            <w:tcW w:w="10881" w:type="dxa"/>
            <w:gridSpan w:val="49"/>
            <w:vAlign w:val="center"/>
          </w:tcPr>
          <w:p w14:paraId="722338B5" w14:textId="77777777" w:rsidR="007613D4" w:rsidRPr="001013D2" w:rsidRDefault="007613D4" w:rsidP="007613D4">
            <w:pPr>
              <w:rPr>
                <w:rFonts w:cstheme="minorHAnsi"/>
                <w:b/>
                <w:bCs/>
                <w:sz w:val="4"/>
                <w:szCs w:val="4"/>
                <w:lang w:val="en-US"/>
              </w:rPr>
            </w:pPr>
          </w:p>
        </w:tc>
      </w:tr>
      <w:tr w:rsidR="007613D4" w:rsidRPr="0087465F" w14:paraId="722338B9" w14:textId="77777777" w:rsidTr="00FF3742">
        <w:trPr>
          <w:trHeight w:val="175"/>
        </w:trPr>
        <w:tc>
          <w:tcPr>
            <w:tcW w:w="5226" w:type="dxa"/>
            <w:gridSpan w:val="31"/>
          </w:tcPr>
          <w:p w14:paraId="722338B7" w14:textId="77777777" w:rsidR="007613D4" w:rsidRPr="00AF40D7" w:rsidRDefault="007613D4" w:rsidP="007613D4">
            <w:pPr>
              <w:rPr>
                <w:rFonts w:cstheme="minorHAnsi"/>
                <w:sz w:val="17"/>
                <w:szCs w:val="17"/>
              </w:rPr>
            </w:pPr>
            <w:r w:rsidRPr="0087465F">
              <w:rPr>
                <w:rFonts w:cstheme="minorHAnsi"/>
                <w:b/>
                <w:bCs/>
                <w:sz w:val="17"/>
                <w:szCs w:val="17"/>
                <w:lang w:val="en-US"/>
              </w:rPr>
              <w:t>Type of Current Account</w:t>
            </w:r>
            <w:r>
              <w:rPr>
                <w:rFonts w:cstheme="minorHAnsi"/>
                <w:b/>
                <w:bCs/>
                <w:sz w:val="17"/>
                <w:szCs w:val="17"/>
                <w:lang w:val="en-US"/>
              </w:rPr>
              <w:t>-i</w:t>
            </w:r>
          </w:p>
        </w:tc>
        <w:tc>
          <w:tcPr>
            <w:tcW w:w="5655" w:type="dxa"/>
            <w:gridSpan w:val="18"/>
            <w:vAlign w:val="center"/>
          </w:tcPr>
          <w:p w14:paraId="722338B8" w14:textId="77777777" w:rsidR="007613D4" w:rsidRPr="0087465F" w:rsidRDefault="007613D4" w:rsidP="007613D4">
            <w:pPr>
              <w:rPr>
                <w:rFonts w:cstheme="minorHAnsi"/>
                <w:bCs/>
                <w:sz w:val="17"/>
                <w:szCs w:val="17"/>
                <w:lang w:val="en-US"/>
              </w:rPr>
            </w:pPr>
            <w:r w:rsidRPr="0087465F">
              <w:rPr>
                <w:rFonts w:cstheme="minorHAnsi"/>
                <w:b/>
                <w:bCs/>
                <w:sz w:val="17"/>
                <w:szCs w:val="17"/>
                <w:lang w:val="en-US"/>
              </w:rPr>
              <w:t xml:space="preserve">No. of chequebook(s) applied </w:t>
            </w:r>
          </w:p>
        </w:tc>
      </w:tr>
      <w:tr w:rsidR="007613D4" w:rsidRPr="00AF40D7" w14:paraId="722338BB" w14:textId="77777777" w:rsidTr="00FF3742">
        <w:trPr>
          <w:trHeight w:val="47"/>
        </w:trPr>
        <w:tc>
          <w:tcPr>
            <w:tcW w:w="10881" w:type="dxa"/>
            <w:gridSpan w:val="49"/>
            <w:vAlign w:val="center"/>
          </w:tcPr>
          <w:p w14:paraId="722338BA" w14:textId="77777777" w:rsidR="007613D4" w:rsidRPr="00AF40D7" w:rsidRDefault="007613D4" w:rsidP="007613D4">
            <w:pPr>
              <w:rPr>
                <w:rFonts w:cstheme="minorHAnsi"/>
                <w:bCs/>
                <w:sz w:val="4"/>
                <w:szCs w:val="4"/>
                <w:lang w:val="en-US"/>
              </w:rPr>
            </w:pPr>
          </w:p>
        </w:tc>
      </w:tr>
      <w:tr w:rsidR="007613D4" w:rsidRPr="0087465F" w14:paraId="722338C4" w14:textId="77777777" w:rsidTr="00FF3742">
        <w:trPr>
          <w:trHeight w:val="179"/>
        </w:trPr>
        <w:tc>
          <w:tcPr>
            <w:tcW w:w="427" w:type="dxa"/>
            <w:gridSpan w:val="2"/>
            <w:vAlign w:val="center"/>
          </w:tcPr>
          <w:p w14:paraId="722338BC" w14:textId="64B91D3A" w:rsidR="007613D4" w:rsidRPr="00D939A3" w:rsidRDefault="007613D4" w:rsidP="007613D4">
            <w:pPr>
              <w:jc w:val="right"/>
              <w:rPr>
                <w:rFonts w:cstheme="minorHAnsi"/>
                <w:bCs/>
                <w:sz w:val="17"/>
                <w:szCs w:val="17"/>
                <w:lang w:val="en-US"/>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424" w:type="dxa"/>
            <w:gridSpan w:val="2"/>
            <w:vAlign w:val="center"/>
          </w:tcPr>
          <w:p w14:paraId="722338BD" w14:textId="77777777" w:rsidR="007613D4" w:rsidRPr="00AF40D7" w:rsidRDefault="007613D4" w:rsidP="007613D4">
            <w:pPr>
              <w:rPr>
                <w:rFonts w:cstheme="minorHAnsi"/>
                <w:sz w:val="17"/>
                <w:szCs w:val="17"/>
              </w:rPr>
            </w:pPr>
            <w:r>
              <w:rPr>
                <w:rFonts w:cstheme="minorHAnsi"/>
                <w:sz w:val="17"/>
                <w:szCs w:val="17"/>
              </w:rPr>
              <w:t>CA-i</w:t>
            </w:r>
          </w:p>
        </w:tc>
        <w:tc>
          <w:tcPr>
            <w:tcW w:w="1829" w:type="dxa"/>
            <w:gridSpan w:val="13"/>
            <w:vAlign w:val="center"/>
          </w:tcPr>
          <w:p w14:paraId="722338BE" w14:textId="77777777" w:rsidR="007613D4" w:rsidRPr="005C574A" w:rsidRDefault="007613D4" w:rsidP="007613D4">
            <w:pPr>
              <w:rPr>
                <w:rFonts w:cstheme="minorHAnsi"/>
                <w:i/>
                <w:sz w:val="17"/>
                <w:szCs w:val="17"/>
              </w:rPr>
            </w:pPr>
            <w:r w:rsidRPr="005C574A">
              <w:rPr>
                <w:rFonts w:cstheme="minorHAnsi"/>
                <w:i/>
                <w:sz w:val="17"/>
                <w:szCs w:val="17"/>
              </w:rPr>
              <w:t>(Qard)</w:t>
            </w:r>
          </w:p>
        </w:tc>
        <w:tc>
          <w:tcPr>
            <w:tcW w:w="424" w:type="dxa"/>
            <w:gridSpan w:val="4"/>
            <w:vAlign w:val="center"/>
          </w:tcPr>
          <w:p w14:paraId="722338BF" w14:textId="3E3F497A" w:rsidR="007613D4" w:rsidRPr="00AF40D7" w:rsidRDefault="007613D4" w:rsidP="007613D4">
            <w:pPr>
              <w:jc w:val="right"/>
              <w:rPr>
                <w:rFonts w:cstheme="minorHAnsi"/>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847" w:type="dxa"/>
            <w:gridSpan w:val="5"/>
            <w:vAlign w:val="center"/>
          </w:tcPr>
          <w:p w14:paraId="722338C0" w14:textId="77777777" w:rsidR="007613D4" w:rsidRPr="00AF40D7" w:rsidRDefault="007613D4" w:rsidP="007613D4">
            <w:pPr>
              <w:rPr>
                <w:rFonts w:cstheme="minorHAnsi"/>
                <w:sz w:val="17"/>
                <w:szCs w:val="17"/>
              </w:rPr>
            </w:pPr>
            <w:r>
              <w:rPr>
                <w:rFonts w:cstheme="minorHAnsi"/>
                <w:sz w:val="17"/>
                <w:szCs w:val="17"/>
              </w:rPr>
              <w:t>Cekal CA-i</w:t>
            </w:r>
          </w:p>
        </w:tc>
        <w:tc>
          <w:tcPr>
            <w:tcW w:w="1275" w:type="dxa"/>
            <w:gridSpan w:val="5"/>
            <w:tcBorders>
              <w:right w:val="single" w:sz="2" w:space="0" w:color="808080" w:themeColor="background1" w:themeShade="80"/>
            </w:tcBorders>
            <w:vAlign w:val="center"/>
          </w:tcPr>
          <w:p w14:paraId="722338C1" w14:textId="77777777" w:rsidR="007613D4" w:rsidRPr="005C574A" w:rsidRDefault="007613D4" w:rsidP="007613D4">
            <w:pPr>
              <w:rPr>
                <w:rFonts w:cstheme="minorHAnsi"/>
                <w:i/>
                <w:sz w:val="17"/>
                <w:szCs w:val="17"/>
              </w:rPr>
            </w:pPr>
            <w:r w:rsidRPr="005C574A">
              <w:rPr>
                <w:rFonts w:cstheme="minorHAnsi"/>
                <w:i/>
                <w:sz w:val="17"/>
                <w:szCs w:val="17"/>
              </w:rPr>
              <w:t>(Tawarruq)</w:t>
            </w:r>
          </w:p>
        </w:tc>
        <w:tc>
          <w:tcPr>
            <w:tcW w:w="42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sdt>
            <w:sdtPr>
              <w:rPr>
                <w:rStyle w:val="StyleAllCaps"/>
                <w:szCs w:val="17"/>
              </w:rPr>
              <w:alias w:val="Enter No."/>
              <w:tag w:val="Enter No."/>
              <w:id w:val="1089197368"/>
              <w:showingPlcHdr/>
              <w:text/>
            </w:sdtPr>
            <w:sdtEndPr>
              <w:rPr>
                <w:rStyle w:val="DefaultParagraphFont"/>
                <w:caps w:val="0"/>
                <w:sz w:val="22"/>
              </w:rPr>
            </w:sdtEndPr>
            <w:sdtContent>
              <w:p w14:paraId="722338C2" w14:textId="77777777" w:rsidR="007613D4" w:rsidRPr="00F95FAA" w:rsidRDefault="007613D4" w:rsidP="007613D4">
                <w:pPr>
                  <w:jc w:val="center"/>
                  <w:rPr>
                    <w:caps/>
                    <w:sz w:val="17"/>
                    <w:szCs w:val="17"/>
                    <w:lang w:eastAsia="en-US"/>
                  </w:rPr>
                </w:pPr>
                <w:r>
                  <w:rPr>
                    <w:rStyle w:val="PlaceholderText"/>
                    <w:sz w:val="17"/>
                    <w:szCs w:val="17"/>
                  </w:rPr>
                  <w:t>No.</w:t>
                </w:r>
              </w:p>
            </w:sdtContent>
          </w:sdt>
        </w:tc>
        <w:tc>
          <w:tcPr>
            <w:tcW w:w="5227" w:type="dxa"/>
            <w:gridSpan w:val="16"/>
            <w:tcBorders>
              <w:left w:val="single" w:sz="2" w:space="0" w:color="808080" w:themeColor="background1" w:themeShade="80"/>
            </w:tcBorders>
            <w:vAlign w:val="center"/>
          </w:tcPr>
          <w:p w14:paraId="722338C3" w14:textId="77777777" w:rsidR="007613D4" w:rsidRPr="0087465F" w:rsidRDefault="007613D4" w:rsidP="007613D4">
            <w:pPr>
              <w:rPr>
                <w:rFonts w:cstheme="minorHAnsi"/>
                <w:bCs/>
                <w:sz w:val="17"/>
                <w:szCs w:val="17"/>
                <w:lang w:val="en-US"/>
              </w:rPr>
            </w:pPr>
            <w:r w:rsidRPr="0087465F">
              <w:rPr>
                <w:rFonts w:cstheme="minorHAnsi"/>
                <w:bCs/>
                <w:sz w:val="17"/>
                <w:szCs w:val="17"/>
                <w:lang w:val="en-US"/>
              </w:rPr>
              <w:t>Book(s)</w:t>
            </w:r>
            <w:r>
              <w:rPr>
                <w:rFonts w:cstheme="minorHAnsi"/>
                <w:bCs/>
                <w:sz w:val="17"/>
                <w:szCs w:val="17"/>
                <w:lang w:val="en-US"/>
              </w:rPr>
              <w:t xml:space="preserve"> </w:t>
            </w:r>
            <w:r w:rsidRPr="003D0B2C">
              <w:rPr>
                <w:rFonts w:cstheme="minorHAnsi"/>
                <w:bCs/>
                <w:i/>
                <w:color w:val="002060"/>
                <w:sz w:val="14"/>
                <w:szCs w:val="14"/>
                <w:lang w:val="en-US"/>
              </w:rPr>
              <w:t xml:space="preserve">(default </w:t>
            </w:r>
            <w:r w:rsidRPr="003D0B2C">
              <w:rPr>
                <w:rFonts w:cstheme="minorHAnsi"/>
                <w:b/>
                <w:bCs/>
                <w:i/>
                <w:color w:val="002060"/>
                <w:sz w:val="14"/>
                <w:szCs w:val="14"/>
                <w:lang w:val="en-US"/>
              </w:rPr>
              <w:t>1</w:t>
            </w:r>
            <w:r w:rsidRPr="003D0B2C">
              <w:rPr>
                <w:rFonts w:cstheme="minorHAnsi"/>
                <w:bCs/>
                <w:i/>
                <w:color w:val="002060"/>
                <w:sz w:val="14"/>
                <w:szCs w:val="14"/>
                <w:lang w:val="en-US"/>
              </w:rPr>
              <w:t xml:space="preserve"> book)</w:t>
            </w:r>
          </w:p>
        </w:tc>
      </w:tr>
      <w:tr w:rsidR="007613D4" w:rsidRPr="00AF40D7" w14:paraId="722338C6" w14:textId="77777777" w:rsidTr="00FF3742">
        <w:trPr>
          <w:trHeight w:val="49"/>
        </w:trPr>
        <w:tc>
          <w:tcPr>
            <w:tcW w:w="10881" w:type="dxa"/>
            <w:gridSpan w:val="49"/>
            <w:vAlign w:val="center"/>
          </w:tcPr>
          <w:p w14:paraId="722338C5" w14:textId="77777777" w:rsidR="007613D4" w:rsidRPr="00AF40D7" w:rsidRDefault="007613D4" w:rsidP="007613D4">
            <w:pPr>
              <w:rPr>
                <w:rFonts w:cstheme="minorHAnsi"/>
                <w:bCs/>
                <w:sz w:val="4"/>
                <w:szCs w:val="4"/>
                <w:lang w:val="en-US"/>
              </w:rPr>
            </w:pPr>
          </w:p>
        </w:tc>
      </w:tr>
      <w:tr w:rsidR="007613D4" w:rsidRPr="0087465F" w14:paraId="722338CD" w14:textId="77777777" w:rsidTr="00FF3742">
        <w:trPr>
          <w:trHeight w:val="183"/>
        </w:trPr>
        <w:tc>
          <w:tcPr>
            <w:tcW w:w="427" w:type="dxa"/>
            <w:gridSpan w:val="2"/>
            <w:vAlign w:val="center"/>
          </w:tcPr>
          <w:p w14:paraId="722338C7" w14:textId="006EAED8" w:rsidR="007613D4" w:rsidRPr="00D939A3" w:rsidRDefault="007613D4" w:rsidP="007613D4">
            <w:pPr>
              <w:jc w:val="right"/>
              <w:rPr>
                <w:rFonts w:cstheme="minorHAnsi"/>
                <w:bCs/>
                <w:sz w:val="17"/>
                <w:szCs w:val="17"/>
                <w:lang w:val="en-US"/>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1526" w:type="dxa"/>
            <w:gridSpan w:val="9"/>
            <w:vAlign w:val="center"/>
          </w:tcPr>
          <w:p w14:paraId="722338C8" w14:textId="77777777" w:rsidR="007613D4" w:rsidRPr="00AF40D7" w:rsidRDefault="007613D4" w:rsidP="007613D4">
            <w:pPr>
              <w:rPr>
                <w:rFonts w:cstheme="minorHAnsi"/>
                <w:sz w:val="16"/>
                <w:szCs w:val="16"/>
              </w:rPr>
            </w:pPr>
            <w:r>
              <w:rPr>
                <w:rFonts w:cstheme="minorHAnsi"/>
                <w:sz w:val="17"/>
                <w:szCs w:val="17"/>
              </w:rPr>
              <w:t>Business Access-i</w:t>
            </w:r>
          </w:p>
        </w:tc>
        <w:tc>
          <w:tcPr>
            <w:tcW w:w="727" w:type="dxa"/>
            <w:gridSpan w:val="6"/>
            <w:vAlign w:val="center"/>
          </w:tcPr>
          <w:p w14:paraId="722338C9" w14:textId="77777777" w:rsidR="007613D4" w:rsidRPr="005C574A" w:rsidRDefault="007613D4" w:rsidP="007613D4">
            <w:pPr>
              <w:rPr>
                <w:rFonts w:cstheme="minorHAnsi"/>
                <w:i/>
                <w:sz w:val="16"/>
                <w:szCs w:val="16"/>
              </w:rPr>
            </w:pPr>
            <w:r w:rsidRPr="005C574A">
              <w:rPr>
                <w:rFonts w:cstheme="minorHAnsi"/>
                <w:i/>
                <w:sz w:val="17"/>
                <w:szCs w:val="17"/>
              </w:rPr>
              <w:t>(Qard)</w:t>
            </w:r>
          </w:p>
        </w:tc>
        <w:tc>
          <w:tcPr>
            <w:tcW w:w="1406" w:type="dxa"/>
            <w:gridSpan w:val="10"/>
            <w:vAlign w:val="center"/>
          </w:tcPr>
          <w:p w14:paraId="722338CA" w14:textId="77777777" w:rsidR="007613D4" w:rsidRPr="00AF40D7" w:rsidRDefault="007613D4" w:rsidP="007613D4">
            <w:pPr>
              <w:rPr>
                <w:rFonts w:cstheme="minorHAnsi"/>
                <w:sz w:val="16"/>
                <w:szCs w:val="16"/>
              </w:rPr>
            </w:pPr>
          </w:p>
        </w:tc>
        <w:tc>
          <w:tcPr>
            <w:tcW w:w="1140" w:type="dxa"/>
            <w:gridSpan w:val="4"/>
            <w:vAlign w:val="center"/>
          </w:tcPr>
          <w:p w14:paraId="722338CB" w14:textId="77777777" w:rsidR="007613D4" w:rsidRPr="00AF40D7" w:rsidRDefault="007613D4" w:rsidP="007613D4">
            <w:pPr>
              <w:rPr>
                <w:rFonts w:cstheme="minorHAnsi"/>
                <w:sz w:val="16"/>
                <w:szCs w:val="16"/>
              </w:rPr>
            </w:pPr>
          </w:p>
        </w:tc>
        <w:tc>
          <w:tcPr>
            <w:tcW w:w="5655" w:type="dxa"/>
            <w:gridSpan w:val="18"/>
            <w:vAlign w:val="center"/>
          </w:tcPr>
          <w:p w14:paraId="722338CC" w14:textId="77777777" w:rsidR="007613D4" w:rsidRPr="0087465F" w:rsidRDefault="007613D4" w:rsidP="007613D4">
            <w:pPr>
              <w:rPr>
                <w:rFonts w:cstheme="minorHAnsi"/>
                <w:b/>
                <w:bCs/>
                <w:sz w:val="17"/>
                <w:szCs w:val="17"/>
                <w:lang w:val="en-US"/>
              </w:rPr>
            </w:pPr>
            <w:r w:rsidRPr="0087465F">
              <w:rPr>
                <w:rFonts w:cstheme="minorHAnsi"/>
                <w:b/>
                <w:bCs/>
                <w:sz w:val="17"/>
                <w:szCs w:val="17"/>
                <w:lang w:val="en-US"/>
              </w:rPr>
              <w:t>Generate new chequebook(s) if no. of remaining cheque leaves falls under</w:t>
            </w:r>
          </w:p>
        </w:tc>
      </w:tr>
      <w:tr w:rsidR="007613D4" w:rsidRPr="0087465F" w14:paraId="722338CF" w14:textId="77777777" w:rsidTr="00FF3742">
        <w:trPr>
          <w:trHeight w:val="49"/>
        </w:trPr>
        <w:tc>
          <w:tcPr>
            <w:tcW w:w="10881" w:type="dxa"/>
            <w:gridSpan w:val="49"/>
            <w:vAlign w:val="center"/>
          </w:tcPr>
          <w:p w14:paraId="722338CE" w14:textId="77777777" w:rsidR="007613D4" w:rsidRPr="001013D2" w:rsidRDefault="007613D4" w:rsidP="007613D4">
            <w:pPr>
              <w:rPr>
                <w:rFonts w:cstheme="minorHAnsi"/>
                <w:bCs/>
                <w:sz w:val="4"/>
                <w:szCs w:val="4"/>
                <w:lang w:val="en-US"/>
              </w:rPr>
            </w:pPr>
          </w:p>
        </w:tc>
      </w:tr>
      <w:tr w:rsidR="007613D4" w:rsidRPr="0087465F" w14:paraId="722338D7" w14:textId="77777777" w:rsidTr="00FF3742">
        <w:trPr>
          <w:trHeight w:val="45"/>
        </w:trPr>
        <w:tc>
          <w:tcPr>
            <w:tcW w:w="427" w:type="dxa"/>
            <w:gridSpan w:val="2"/>
            <w:vAlign w:val="center"/>
          </w:tcPr>
          <w:p w14:paraId="722338D0" w14:textId="05E303D6" w:rsidR="007613D4" w:rsidRPr="00D939A3" w:rsidRDefault="007613D4" w:rsidP="007613D4">
            <w:pPr>
              <w:jc w:val="right"/>
              <w:rPr>
                <w:rFonts w:cstheme="minorHAnsi"/>
                <w:bCs/>
                <w:sz w:val="17"/>
                <w:szCs w:val="17"/>
                <w:lang w:val="en-US"/>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1526" w:type="dxa"/>
            <w:gridSpan w:val="9"/>
            <w:vAlign w:val="center"/>
          </w:tcPr>
          <w:p w14:paraId="722338D1" w14:textId="77777777" w:rsidR="007613D4" w:rsidRPr="00D939A3" w:rsidRDefault="007613D4" w:rsidP="007613D4">
            <w:pPr>
              <w:rPr>
                <w:rFonts w:cstheme="minorHAnsi"/>
                <w:bCs/>
                <w:sz w:val="17"/>
                <w:szCs w:val="17"/>
                <w:lang w:val="en-US"/>
              </w:rPr>
            </w:pPr>
            <w:r>
              <w:rPr>
                <w:rFonts w:cstheme="minorHAnsi"/>
                <w:sz w:val="17"/>
                <w:szCs w:val="17"/>
              </w:rPr>
              <w:t>Business Signature-i</w:t>
            </w:r>
          </w:p>
        </w:tc>
        <w:tc>
          <w:tcPr>
            <w:tcW w:w="727" w:type="dxa"/>
            <w:gridSpan w:val="6"/>
            <w:vAlign w:val="center"/>
          </w:tcPr>
          <w:p w14:paraId="722338D2" w14:textId="77777777" w:rsidR="007613D4" w:rsidRPr="005C574A" w:rsidRDefault="007613D4" w:rsidP="007613D4">
            <w:pPr>
              <w:rPr>
                <w:rFonts w:cstheme="minorHAnsi"/>
                <w:bCs/>
                <w:i/>
                <w:sz w:val="17"/>
                <w:szCs w:val="17"/>
                <w:lang w:val="en-US"/>
              </w:rPr>
            </w:pPr>
            <w:r w:rsidRPr="005C574A">
              <w:rPr>
                <w:rFonts w:cstheme="minorHAnsi"/>
                <w:i/>
                <w:sz w:val="17"/>
                <w:szCs w:val="17"/>
              </w:rPr>
              <w:t>(Qard)</w:t>
            </w:r>
          </w:p>
        </w:tc>
        <w:tc>
          <w:tcPr>
            <w:tcW w:w="1419" w:type="dxa"/>
            <w:gridSpan w:val="11"/>
            <w:vAlign w:val="center"/>
          </w:tcPr>
          <w:p w14:paraId="722338D3" w14:textId="77777777" w:rsidR="007613D4" w:rsidRPr="00D939A3" w:rsidRDefault="007613D4" w:rsidP="007613D4">
            <w:pPr>
              <w:rPr>
                <w:rFonts w:cstheme="minorHAnsi"/>
                <w:bCs/>
                <w:sz w:val="17"/>
                <w:szCs w:val="17"/>
                <w:lang w:val="en-US"/>
              </w:rPr>
            </w:pPr>
          </w:p>
        </w:tc>
        <w:tc>
          <w:tcPr>
            <w:tcW w:w="1127" w:type="dxa"/>
            <w:gridSpan w:val="3"/>
            <w:tcBorders>
              <w:left w:val="nil"/>
              <w:right w:val="single" w:sz="2" w:space="0" w:color="808080" w:themeColor="background1" w:themeShade="80"/>
            </w:tcBorders>
            <w:vAlign w:val="center"/>
          </w:tcPr>
          <w:p w14:paraId="722338D4" w14:textId="77777777" w:rsidR="007613D4" w:rsidRPr="00D939A3" w:rsidRDefault="007613D4" w:rsidP="007613D4">
            <w:pPr>
              <w:rPr>
                <w:rFonts w:cstheme="minorHAnsi"/>
                <w:bCs/>
                <w:sz w:val="17"/>
                <w:szCs w:val="17"/>
                <w:lang w:val="en-US"/>
              </w:rPr>
            </w:pPr>
          </w:p>
        </w:tc>
        <w:tc>
          <w:tcPr>
            <w:tcW w:w="42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sdt>
            <w:sdtPr>
              <w:rPr>
                <w:rStyle w:val="StyleAllCaps"/>
                <w:szCs w:val="17"/>
              </w:rPr>
              <w:alias w:val="Enter No."/>
              <w:tag w:val="Enter No."/>
              <w:id w:val="-1533647132"/>
              <w:showingPlcHdr/>
              <w:text/>
            </w:sdtPr>
            <w:sdtEndPr>
              <w:rPr>
                <w:rStyle w:val="DefaultParagraphFont"/>
                <w:caps w:val="0"/>
                <w:sz w:val="22"/>
              </w:rPr>
            </w:sdtEndPr>
            <w:sdtContent>
              <w:p w14:paraId="722338D5" w14:textId="77777777" w:rsidR="007613D4" w:rsidRPr="00F95FAA" w:rsidRDefault="007613D4" w:rsidP="007613D4">
                <w:pPr>
                  <w:jc w:val="center"/>
                  <w:rPr>
                    <w:caps/>
                    <w:sz w:val="17"/>
                    <w:szCs w:val="17"/>
                    <w:lang w:eastAsia="en-US"/>
                  </w:rPr>
                </w:pPr>
                <w:r>
                  <w:rPr>
                    <w:rStyle w:val="PlaceholderText"/>
                    <w:sz w:val="17"/>
                    <w:szCs w:val="17"/>
                  </w:rPr>
                  <w:t>No.</w:t>
                </w:r>
              </w:p>
            </w:sdtContent>
          </w:sdt>
        </w:tc>
        <w:tc>
          <w:tcPr>
            <w:tcW w:w="5227" w:type="dxa"/>
            <w:gridSpan w:val="16"/>
            <w:tcBorders>
              <w:left w:val="single" w:sz="2" w:space="0" w:color="808080" w:themeColor="background1" w:themeShade="80"/>
            </w:tcBorders>
            <w:vAlign w:val="center"/>
          </w:tcPr>
          <w:p w14:paraId="722338D6" w14:textId="77777777" w:rsidR="007613D4" w:rsidRPr="0087465F" w:rsidRDefault="007613D4" w:rsidP="007613D4">
            <w:pPr>
              <w:rPr>
                <w:rFonts w:cstheme="minorHAnsi"/>
                <w:bCs/>
                <w:sz w:val="17"/>
                <w:szCs w:val="17"/>
                <w:lang w:val="en-US"/>
              </w:rPr>
            </w:pPr>
            <w:r w:rsidRPr="0087465F">
              <w:rPr>
                <w:rFonts w:cstheme="minorHAnsi"/>
                <w:bCs/>
                <w:sz w:val="17"/>
                <w:szCs w:val="17"/>
                <w:lang w:val="en-US"/>
              </w:rPr>
              <w:t>Pieces</w:t>
            </w:r>
            <w:r>
              <w:rPr>
                <w:rFonts w:cstheme="minorHAnsi"/>
                <w:bCs/>
                <w:sz w:val="17"/>
                <w:szCs w:val="17"/>
                <w:lang w:val="en-US"/>
              </w:rPr>
              <w:t xml:space="preserve"> </w:t>
            </w:r>
            <w:r w:rsidRPr="003D0B2C">
              <w:rPr>
                <w:rFonts w:cstheme="minorHAnsi"/>
                <w:bCs/>
                <w:i/>
                <w:color w:val="002060"/>
                <w:sz w:val="14"/>
                <w:szCs w:val="14"/>
                <w:lang w:val="en-US"/>
              </w:rPr>
              <w:t>(default 15 pieces, subject to maximum of 45 pieces)</w:t>
            </w:r>
          </w:p>
        </w:tc>
      </w:tr>
      <w:tr w:rsidR="007613D4" w:rsidRPr="0087465F" w14:paraId="722338D9" w14:textId="77777777" w:rsidTr="00FF3742">
        <w:trPr>
          <w:trHeight w:val="49"/>
        </w:trPr>
        <w:tc>
          <w:tcPr>
            <w:tcW w:w="10881" w:type="dxa"/>
            <w:gridSpan w:val="49"/>
            <w:vAlign w:val="center"/>
          </w:tcPr>
          <w:p w14:paraId="722338D8" w14:textId="77777777" w:rsidR="007613D4" w:rsidRPr="001013D2" w:rsidRDefault="007613D4" w:rsidP="007613D4">
            <w:pPr>
              <w:rPr>
                <w:rFonts w:cstheme="minorHAnsi"/>
                <w:b/>
                <w:bCs/>
                <w:sz w:val="4"/>
                <w:szCs w:val="4"/>
                <w:lang w:val="en-US"/>
              </w:rPr>
            </w:pPr>
          </w:p>
        </w:tc>
      </w:tr>
      <w:tr w:rsidR="007613D4" w:rsidRPr="0087465F" w14:paraId="722338DD" w14:textId="77777777" w:rsidTr="00FF3742">
        <w:trPr>
          <w:trHeight w:val="112"/>
        </w:trPr>
        <w:tc>
          <w:tcPr>
            <w:tcW w:w="5226" w:type="dxa"/>
            <w:gridSpan w:val="31"/>
            <w:tcBorders>
              <w:bottom w:val="single" w:sz="2" w:space="0" w:color="808080" w:themeColor="background1" w:themeShade="80"/>
            </w:tcBorders>
            <w:vAlign w:val="center"/>
          </w:tcPr>
          <w:p w14:paraId="722338DA" w14:textId="77777777" w:rsidR="007613D4" w:rsidRPr="0037049E" w:rsidRDefault="007613D4" w:rsidP="007613D4">
            <w:pPr>
              <w:rPr>
                <w:rFonts w:cstheme="minorHAnsi"/>
                <w:bCs/>
                <w:i/>
                <w:color w:val="000000" w:themeColor="text1"/>
                <w:sz w:val="16"/>
                <w:szCs w:val="16"/>
                <w:lang w:val="en-US"/>
              </w:rPr>
            </w:pPr>
            <w:r w:rsidRPr="0087465F">
              <w:rPr>
                <w:rFonts w:cstheme="minorHAnsi"/>
                <w:b/>
                <w:bCs/>
                <w:sz w:val="17"/>
                <w:szCs w:val="17"/>
                <w:lang w:val="en-US"/>
              </w:rPr>
              <w:t xml:space="preserve">Delivery Address: </w:t>
            </w:r>
            <w:r w:rsidRPr="003D0B2C">
              <w:rPr>
                <w:rFonts w:cstheme="minorHAnsi"/>
                <w:bCs/>
                <w:i/>
                <w:color w:val="002060"/>
                <w:sz w:val="14"/>
                <w:szCs w:val="14"/>
                <w:lang w:val="en-US"/>
              </w:rPr>
              <w:t>(</w:t>
            </w:r>
            <w:r w:rsidRPr="003D0B2C">
              <w:rPr>
                <w:rFonts w:cstheme="minorHAnsi"/>
                <w:b/>
                <w:bCs/>
                <w:i/>
                <w:color w:val="002060"/>
                <w:sz w:val="14"/>
                <w:szCs w:val="14"/>
                <w:lang w:val="en-US"/>
              </w:rPr>
              <w:t>DO NOT</w:t>
            </w:r>
            <w:r w:rsidRPr="003D0B2C">
              <w:rPr>
                <w:rFonts w:cstheme="minorHAnsi"/>
                <w:bCs/>
                <w:i/>
                <w:color w:val="002060"/>
                <w:sz w:val="14"/>
                <w:szCs w:val="14"/>
                <w:lang w:val="en-US"/>
              </w:rPr>
              <w:t xml:space="preserve"> use P.O. Box)</w:t>
            </w:r>
          </w:p>
        </w:tc>
        <w:tc>
          <w:tcPr>
            <w:tcW w:w="428" w:type="dxa"/>
            <w:gridSpan w:val="2"/>
            <w:vAlign w:val="center"/>
          </w:tcPr>
          <w:p w14:paraId="722338DB" w14:textId="77777777" w:rsidR="007613D4" w:rsidRPr="0087465F" w:rsidRDefault="007613D4" w:rsidP="007613D4">
            <w:pPr>
              <w:rPr>
                <w:rFonts w:cstheme="minorHAnsi"/>
                <w:sz w:val="17"/>
                <w:szCs w:val="17"/>
              </w:rPr>
            </w:pPr>
          </w:p>
        </w:tc>
        <w:tc>
          <w:tcPr>
            <w:tcW w:w="5227" w:type="dxa"/>
            <w:gridSpan w:val="16"/>
            <w:vAlign w:val="center"/>
          </w:tcPr>
          <w:p w14:paraId="722338DC" w14:textId="77777777" w:rsidR="007613D4" w:rsidRPr="0087465F" w:rsidRDefault="007613D4" w:rsidP="007613D4">
            <w:pPr>
              <w:rPr>
                <w:rFonts w:cstheme="minorHAnsi"/>
                <w:sz w:val="17"/>
                <w:szCs w:val="17"/>
              </w:rPr>
            </w:pPr>
            <w:r w:rsidRPr="0087465F">
              <w:rPr>
                <w:rFonts w:cstheme="minorHAnsi"/>
                <w:b/>
                <w:bCs/>
                <w:sz w:val="17"/>
                <w:szCs w:val="17"/>
                <w:lang w:val="en-US"/>
              </w:rPr>
              <w:t xml:space="preserve">Mode of Delivery </w:t>
            </w:r>
            <w:r w:rsidRPr="003D0B2C">
              <w:rPr>
                <w:rFonts w:cstheme="minorHAnsi"/>
                <w:bCs/>
                <w:i/>
                <w:color w:val="002060"/>
                <w:sz w:val="14"/>
                <w:szCs w:val="14"/>
                <w:lang w:val="en-US"/>
              </w:rPr>
              <w:t xml:space="preserve">(select </w:t>
            </w:r>
            <w:r w:rsidRPr="003D0B2C">
              <w:rPr>
                <w:rFonts w:cstheme="minorHAnsi"/>
                <w:b/>
                <w:bCs/>
                <w:i/>
                <w:color w:val="002060"/>
                <w:sz w:val="14"/>
                <w:szCs w:val="14"/>
                <w:lang w:val="en-US"/>
              </w:rPr>
              <w:t>ONE</w:t>
            </w:r>
            <w:r w:rsidRPr="003D0B2C">
              <w:rPr>
                <w:rFonts w:cstheme="minorHAnsi"/>
                <w:bCs/>
                <w:i/>
                <w:color w:val="002060"/>
                <w:sz w:val="14"/>
                <w:szCs w:val="14"/>
                <w:lang w:val="en-US"/>
              </w:rPr>
              <w:t xml:space="preserve"> only)</w:t>
            </w:r>
          </w:p>
        </w:tc>
      </w:tr>
      <w:tr w:rsidR="007613D4" w:rsidRPr="0087465F" w14:paraId="722338E2" w14:textId="77777777" w:rsidTr="00FF3742">
        <w:trPr>
          <w:trHeight w:val="50"/>
        </w:trPr>
        <w:tc>
          <w:tcPr>
            <w:tcW w:w="5226" w:type="dxa"/>
            <w:gridSpan w:val="31"/>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sdt>
            <w:sdtPr>
              <w:rPr>
                <w:rStyle w:val="StyleAllCaps"/>
                <w:szCs w:val="17"/>
              </w:rPr>
              <w:alias w:val="Enter Here"/>
              <w:tag w:val="Enter Here"/>
              <w:id w:val="-2107635912"/>
              <w:showingPlcHdr/>
              <w:text/>
            </w:sdtPr>
            <w:sdtEndPr>
              <w:rPr>
                <w:rStyle w:val="StyleAllCaps"/>
              </w:rPr>
            </w:sdtEndPr>
            <w:sdtContent>
              <w:p w14:paraId="722338DE" w14:textId="77777777" w:rsidR="007613D4" w:rsidRPr="00F95FAA" w:rsidRDefault="007613D4" w:rsidP="007613D4">
                <w:pPr>
                  <w:rPr>
                    <w:caps/>
                    <w:sz w:val="17"/>
                    <w:szCs w:val="17"/>
                    <w:lang w:eastAsia="en-US"/>
                  </w:rPr>
                </w:pPr>
                <w:r>
                  <w:rPr>
                    <w:rStyle w:val="PlaceholderText"/>
                    <w:sz w:val="17"/>
                    <w:szCs w:val="17"/>
                  </w:rPr>
                  <w:t>Enter Here</w:t>
                </w:r>
              </w:p>
            </w:sdtContent>
          </w:sdt>
        </w:tc>
        <w:tc>
          <w:tcPr>
            <w:tcW w:w="428" w:type="dxa"/>
            <w:gridSpan w:val="2"/>
            <w:tcBorders>
              <w:left w:val="single" w:sz="2" w:space="0" w:color="808080" w:themeColor="background1" w:themeShade="80"/>
            </w:tcBorders>
            <w:vAlign w:val="center"/>
          </w:tcPr>
          <w:p w14:paraId="722338DF" w14:textId="77777777" w:rsidR="007613D4" w:rsidRPr="00CF50F6" w:rsidRDefault="007613D4" w:rsidP="007613D4">
            <w:pPr>
              <w:rPr>
                <w:rFonts w:cstheme="minorHAnsi"/>
                <w:sz w:val="17"/>
                <w:szCs w:val="17"/>
              </w:rPr>
            </w:pPr>
          </w:p>
        </w:tc>
        <w:tc>
          <w:tcPr>
            <w:tcW w:w="494" w:type="dxa"/>
            <w:gridSpan w:val="3"/>
            <w:vAlign w:val="center"/>
          </w:tcPr>
          <w:p w14:paraId="722338E0" w14:textId="0007BA58" w:rsidR="007613D4" w:rsidRPr="00CF50F6" w:rsidRDefault="007613D4" w:rsidP="007613D4">
            <w:pPr>
              <w:jc w:val="right"/>
              <w:rPr>
                <w:rFonts w:cstheme="minorHAnsi"/>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4733" w:type="dxa"/>
            <w:gridSpan w:val="13"/>
            <w:vAlign w:val="center"/>
          </w:tcPr>
          <w:p w14:paraId="722338E1" w14:textId="77777777" w:rsidR="007613D4" w:rsidRPr="00CF50F6" w:rsidRDefault="007613D4" w:rsidP="007613D4">
            <w:pPr>
              <w:rPr>
                <w:rFonts w:cstheme="minorHAnsi"/>
                <w:sz w:val="17"/>
                <w:szCs w:val="17"/>
              </w:rPr>
            </w:pPr>
            <w:r w:rsidRPr="00CF50F6">
              <w:rPr>
                <w:rFonts w:cstheme="minorHAnsi"/>
                <w:sz w:val="17"/>
                <w:szCs w:val="17"/>
              </w:rPr>
              <w:t xml:space="preserve">Courier </w:t>
            </w:r>
            <w:r w:rsidRPr="003D0B2C">
              <w:rPr>
                <w:rFonts w:cstheme="minorHAnsi"/>
                <w:bCs/>
                <w:i/>
                <w:color w:val="002060"/>
                <w:sz w:val="14"/>
                <w:szCs w:val="14"/>
                <w:lang w:val="en-US"/>
              </w:rPr>
              <w:t>(default if not selected)</w:t>
            </w:r>
          </w:p>
        </w:tc>
      </w:tr>
      <w:tr w:rsidR="007613D4" w:rsidRPr="004441C9" w14:paraId="722338E7" w14:textId="77777777" w:rsidTr="00FF3742">
        <w:trPr>
          <w:trHeight w:val="50"/>
        </w:trPr>
        <w:tc>
          <w:tcPr>
            <w:tcW w:w="5226" w:type="dxa"/>
            <w:gridSpan w:val="31"/>
            <w:tcBorders>
              <w:top w:val="single" w:sz="2" w:space="0" w:color="808080" w:themeColor="background1" w:themeShade="80"/>
              <w:bottom w:val="single" w:sz="2" w:space="0" w:color="808080" w:themeColor="background1" w:themeShade="80"/>
            </w:tcBorders>
            <w:vAlign w:val="center"/>
          </w:tcPr>
          <w:p w14:paraId="722338E3" w14:textId="77777777" w:rsidR="007613D4" w:rsidRPr="004441C9" w:rsidRDefault="007613D4" w:rsidP="007613D4">
            <w:pPr>
              <w:rPr>
                <w:rFonts w:ascii="Calibri" w:hAnsi="Calibri" w:cs="Calibri"/>
                <w:sz w:val="4"/>
                <w:szCs w:val="4"/>
              </w:rPr>
            </w:pPr>
          </w:p>
        </w:tc>
        <w:tc>
          <w:tcPr>
            <w:tcW w:w="428" w:type="dxa"/>
            <w:gridSpan w:val="2"/>
            <w:vAlign w:val="center"/>
          </w:tcPr>
          <w:p w14:paraId="722338E4" w14:textId="77777777" w:rsidR="007613D4" w:rsidRPr="004441C9" w:rsidRDefault="007613D4" w:rsidP="007613D4">
            <w:pPr>
              <w:rPr>
                <w:rFonts w:cstheme="minorHAnsi"/>
                <w:sz w:val="4"/>
                <w:szCs w:val="4"/>
              </w:rPr>
            </w:pPr>
          </w:p>
        </w:tc>
        <w:tc>
          <w:tcPr>
            <w:tcW w:w="494" w:type="dxa"/>
            <w:gridSpan w:val="3"/>
          </w:tcPr>
          <w:p w14:paraId="722338E5" w14:textId="77777777" w:rsidR="007613D4" w:rsidRPr="004441C9" w:rsidRDefault="007613D4" w:rsidP="007613D4">
            <w:pPr>
              <w:jc w:val="right"/>
              <w:rPr>
                <w:rFonts w:cstheme="minorHAnsi"/>
                <w:sz w:val="4"/>
                <w:szCs w:val="4"/>
              </w:rPr>
            </w:pPr>
          </w:p>
        </w:tc>
        <w:tc>
          <w:tcPr>
            <w:tcW w:w="4733" w:type="dxa"/>
            <w:gridSpan w:val="13"/>
            <w:vAlign w:val="center"/>
          </w:tcPr>
          <w:p w14:paraId="722338E6" w14:textId="77777777" w:rsidR="007613D4" w:rsidRPr="004441C9" w:rsidRDefault="007613D4" w:rsidP="007613D4">
            <w:pPr>
              <w:rPr>
                <w:rFonts w:cstheme="minorHAnsi"/>
                <w:sz w:val="4"/>
                <w:szCs w:val="4"/>
              </w:rPr>
            </w:pPr>
          </w:p>
        </w:tc>
      </w:tr>
      <w:tr w:rsidR="007613D4" w:rsidRPr="0087465F" w14:paraId="722338EC" w14:textId="77777777" w:rsidTr="00FF3742">
        <w:trPr>
          <w:trHeight w:val="50"/>
        </w:trPr>
        <w:tc>
          <w:tcPr>
            <w:tcW w:w="5226" w:type="dxa"/>
            <w:gridSpan w:val="31"/>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sdt>
            <w:sdtPr>
              <w:rPr>
                <w:rStyle w:val="StyleAllCaps"/>
                <w:szCs w:val="17"/>
              </w:rPr>
              <w:alias w:val="Enter Here"/>
              <w:tag w:val="Enter Here"/>
              <w:id w:val="1916667871"/>
              <w:showingPlcHdr/>
              <w:text/>
            </w:sdtPr>
            <w:sdtEndPr>
              <w:rPr>
                <w:rStyle w:val="StyleAllCaps"/>
              </w:rPr>
            </w:sdtEndPr>
            <w:sdtContent>
              <w:p w14:paraId="722338E8" w14:textId="77777777" w:rsidR="007613D4" w:rsidRPr="00F95FAA" w:rsidRDefault="007613D4" w:rsidP="007613D4">
                <w:pPr>
                  <w:rPr>
                    <w:caps/>
                    <w:sz w:val="17"/>
                    <w:szCs w:val="17"/>
                    <w:lang w:eastAsia="en-US"/>
                  </w:rPr>
                </w:pPr>
                <w:r>
                  <w:rPr>
                    <w:rStyle w:val="PlaceholderText"/>
                    <w:sz w:val="17"/>
                    <w:szCs w:val="17"/>
                  </w:rPr>
                  <w:t>Enter Here</w:t>
                </w:r>
              </w:p>
            </w:sdtContent>
          </w:sdt>
        </w:tc>
        <w:tc>
          <w:tcPr>
            <w:tcW w:w="428" w:type="dxa"/>
            <w:gridSpan w:val="2"/>
            <w:tcBorders>
              <w:left w:val="single" w:sz="2" w:space="0" w:color="808080" w:themeColor="background1" w:themeShade="80"/>
            </w:tcBorders>
            <w:vAlign w:val="center"/>
          </w:tcPr>
          <w:p w14:paraId="722338E9" w14:textId="77777777" w:rsidR="007613D4" w:rsidRPr="00CF50F6" w:rsidRDefault="007613D4" w:rsidP="007613D4">
            <w:pPr>
              <w:rPr>
                <w:rFonts w:cstheme="minorHAnsi"/>
                <w:bCs/>
                <w:sz w:val="17"/>
                <w:szCs w:val="17"/>
                <w:lang w:val="en-US"/>
              </w:rPr>
            </w:pPr>
          </w:p>
        </w:tc>
        <w:tc>
          <w:tcPr>
            <w:tcW w:w="494" w:type="dxa"/>
            <w:gridSpan w:val="3"/>
            <w:vAlign w:val="center"/>
          </w:tcPr>
          <w:p w14:paraId="722338EA" w14:textId="3F00D930" w:rsidR="007613D4" w:rsidRPr="00CF50F6" w:rsidRDefault="007613D4" w:rsidP="007613D4">
            <w:pPr>
              <w:jc w:val="right"/>
              <w:rPr>
                <w:rFonts w:cstheme="minorHAnsi"/>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4733" w:type="dxa"/>
            <w:gridSpan w:val="13"/>
            <w:vAlign w:val="center"/>
          </w:tcPr>
          <w:p w14:paraId="722338EB" w14:textId="77777777" w:rsidR="007613D4" w:rsidRPr="00CF50F6" w:rsidRDefault="007613D4" w:rsidP="007613D4">
            <w:pPr>
              <w:rPr>
                <w:rFonts w:cstheme="minorHAnsi"/>
                <w:bCs/>
                <w:sz w:val="17"/>
                <w:szCs w:val="17"/>
                <w:lang w:val="en-US"/>
              </w:rPr>
            </w:pPr>
            <w:r w:rsidRPr="00CF50F6">
              <w:rPr>
                <w:rFonts w:cstheme="minorHAnsi"/>
                <w:sz w:val="17"/>
                <w:szCs w:val="17"/>
              </w:rPr>
              <w:t xml:space="preserve">Collect at branch </w:t>
            </w:r>
            <w:r w:rsidRPr="003D0B2C">
              <w:rPr>
                <w:rFonts w:cstheme="minorHAnsi"/>
                <w:bCs/>
                <w:i/>
                <w:color w:val="002060"/>
                <w:sz w:val="14"/>
                <w:szCs w:val="14"/>
                <w:lang w:val="en-US"/>
              </w:rPr>
              <w:t>(indicate authorized recipient)</w:t>
            </w:r>
          </w:p>
        </w:tc>
      </w:tr>
      <w:tr w:rsidR="007613D4" w:rsidRPr="00AE3EB6" w14:paraId="722338F1" w14:textId="77777777" w:rsidTr="00FF3742">
        <w:trPr>
          <w:trHeight w:val="50"/>
        </w:trPr>
        <w:tc>
          <w:tcPr>
            <w:tcW w:w="5226" w:type="dxa"/>
            <w:gridSpan w:val="31"/>
            <w:tcBorders>
              <w:top w:val="single" w:sz="2" w:space="0" w:color="808080" w:themeColor="background1" w:themeShade="80"/>
              <w:bottom w:val="single" w:sz="2" w:space="0" w:color="808080" w:themeColor="background1" w:themeShade="80"/>
            </w:tcBorders>
          </w:tcPr>
          <w:p w14:paraId="722338ED" w14:textId="77777777" w:rsidR="007613D4" w:rsidRPr="00AE3EB6" w:rsidRDefault="007613D4" w:rsidP="007613D4">
            <w:pPr>
              <w:rPr>
                <w:rFonts w:cstheme="minorHAnsi"/>
                <w:bCs/>
                <w:sz w:val="4"/>
                <w:szCs w:val="4"/>
                <w:lang w:val="en-US"/>
              </w:rPr>
            </w:pPr>
          </w:p>
        </w:tc>
        <w:tc>
          <w:tcPr>
            <w:tcW w:w="428" w:type="dxa"/>
            <w:gridSpan w:val="2"/>
            <w:vAlign w:val="center"/>
          </w:tcPr>
          <w:p w14:paraId="722338EE" w14:textId="77777777" w:rsidR="007613D4" w:rsidRPr="00AE3EB6" w:rsidRDefault="007613D4" w:rsidP="007613D4">
            <w:pPr>
              <w:rPr>
                <w:rFonts w:cstheme="minorHAnsi"/>
                <w:bCs/>
                <w:sz w:val="4"/>
                <w:szCs w:val="4"/>
                <w:lang w:val="en-US"/>
              </w:rPr>
            </w:pPr>
          </w:p>
        </w:tc>
        <w:tc>
          <w:tcPr>
            <w:tcW w:w="494" w:type="dxa"/>
            <w:gridSpan w:val="3"/>
          </w:tcPr>
          <w:p w14:paraId="722338EF" w14:textId="77777777" w:rsidR="007613D4" w:rsidRPr="00AE3EB6" w:rsidRDefault="007613D4" w:rsidP="007613D4">
            <w:pPr>
              <w:jc w:val="right"/>
              <w:rPr>
                <w:rFonts w:cstheme="minorHAnsi"/>
                <w:sz w:val="4"/>
                <w:szCs w:val="4"/>
              </w:rPr>
            </w:pPr>
          </w:p>
        </w:tc>
        <w:tc>
          <w:tcPr>
            <w:tcW w:w="4733" w:type="dxa"/>
            <w:gridSpan w:val="13"/>
          </w:tcPr>
          <w:p w14:paraId="722338F0" w14:textId="77777777" w:rsidR="007613D4" w:rsidRPr="00AE3EB6" w:rsidRDefault="007613D4" w:rsidP="007613D4">
            <w:pPr>
              <w:rPr>
                <w:rFonts w:cstheme="minorHAnsi"/>
                <w:sz w:val="4"/>
                <w:szCs w:val="4"/>
              </w:rPr>
            </w:pPr>
          </w:p>
        </w:tc>
      </w:tr>
      <w:tr w:rsidR="007613D4" w:rsidRPr="0087465F" w14:paraId="722338F7" w14:textId="77777777" w:rsidTr="00FF3742">
        <w:trPr>
          <w:trHeight w:val="50"/>
        </w:trPr>
        <w:tc>
          <w:tcPr>
            <w:tcW w:w="5226" w:type="dxa"/>
            <w:gridSpan w:val="31"/>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sdt>
            <w:sdtPr>
              <w:rPr>
                <w:rStyle w:val="StyleAllCaps"/>
                <w:szCs w:val="17"/>
              </w:rPr>
              <w:alias w:val="Enter Here"/>
              <w:tag w:val="Enter Here"/>
              <w:id w:val="-689674924"/>
              <w:showingPlcHdr/>
              <w:text/>
            </w:sdtPr>
            <w:sdtEndPr>
              <w:rPr>
                <w:rStyle w:val="StyleAllCaps"/>
              </w:rPr>
            </w:sdtEndPr>
            <w:sdtContent>
              <w:p w14:paraId="722338F2" w14:textId="77777777" w:rsidR="007613D4" w:rsidRPr="00F95FAA" w:rsidRDefault="007613D4" w:rsidP="007613D4">
                <w:pPr>
                  <w:rPr>
                    <w:caps/>
                    <w:sz w:val="17"/>
                    <w:szCs w:val="17"/>
                    <w:lang w:eastAsia="en-US"/>
                  </w:rPr>
                </w:pPr>
                <w:r>
                  <w:rPr>
                    <w:rStyle w:val="PlaceholderText"/>
                    <w:sz w:val="17"/>
                    <w:szCs w:val="17"/>
                  </w:rPr>
                  <w:t>Enter Here</w:t>
                </w:r>
              </w:p>
            </w:sdtContent>
          </w:sdt>
        </w:tc>
        <w:tc>
          <w:tcPr>
            <w:tcW w:w="428" w:type="dxa"/>
            <w:gridSpan w:val="2"/>
            <w:tcBorders>
              <w:left w:val="single" w:sz="2" w:space="0" w:color="808080" w:themeColor="background1" w:themeShade="80"/>
            </w:tcBorders>
            <w:vAlign w:val="center"/>
          </w:tcPr>
          <w:p w14:paraId="722338F3" w14:textId="77777777" w:rsidR="007613D4" w:rsidRPr="00CF50F6" w:rsidRDefault="007613D4" w:rsidP="007613D4">
            <w:pPr>
              <w:rPr>
                <w:rFonts w:cstheme="minorHAnsi"/>
                <w:bCs/>
                <w:sz w:val="17"/>
                <w:szCs w:val="17"/>
                <w:lang w:val="en-US"/>
              </w:rPr>
            </w:pPr>
          </w:p>
        </w:tc>
        <w:tc>
          <w:tcPr>
            <w:tcW w:w="2533" w:type="dxa"/>
            <w:gridSpan w:val="9"/>
            <w:vAlign w:val="bottom"/>
          </w:tcPr>
          <w:p w14:paraId="722338F4" w14:textId="77777777" w:rsidR="007613D4" w:rsidRPr="00CF50F6" w:rsidRDefault="007613D4" w:rsidP="007613D4">
            <w:pPr>
              <w:jc w:val="center"/>
              <w:rPr>
                <w:rFonts w:cstheme="minorHAnsi"/>
                <w:b/>
                <w:bCs/>
                <w:sz w:val="17"/>
                <w:szCs w:val="17"/>
                <w:u w:val="single"/>
                <w:lang w:val="en-US"/>
              </w:rPr>
            </w:pPr>
            <w:r w:rsidRPr="00CF50F6">
              <w:rPr>
                <w:rFonts w:cstheme="minorHAnsi"/>
                <w:b/>
                <w:bCs/>
                <w:sz w:val="17"/>
                <w:szCs w:val="17"/>
                <w:u w:val="single"/>
                <w:lang w:val="en-US"/>
              </w:rPr>
              <w:t>Name</w:t>
            </w:r>
          </w:p>
        </w:tc>
        <w:tc>
          <w:tcPr>
            <w:tcW w:w="291" w:type="dxa"/>
            <w:vAlign w:val="bottom"/>
          </w:tcPr>
          <w:p w14:paraId="722338F5" w14:textId="77777777" w:rsidR="007613D4" w:rsidRPr="00CF50F6" w:rsidRDefault="007613D4" w:rsidP="007613D4">
            <w:pPr>
              <w:rPr>
                <w:rFonts w:cstheme="minorHAnsi"/>
                <w:bCs/>
                <w:sz w:val="17"/>
                <w:szCs w:val="17"/>
                <w:lang w:val="en-US"/>
              </w:rPr>
            </w:pPr>
          </w:p>
        </w:tc>
        <w:tc>
          <w:tcPr>
            <w:tcW w:w="2403" w:type="dxa"/>
            <w:gridSpan w:val="6"/>
            <w:vAlign w:val="bottom"/>
          </w:tcPr>
          <w:p w14:paraId="722338F6" w14:textId="77777777" w:rsidR="007613D4" w:rsidRPr="00CF50F6" w:rsidRDefault="007613D4" w:rsidP="007613D4">
            <w:pPr>
              <w:jc w:val="center"/>
              <w:rPr>
                <w:rFonts w:cstheme="minorHAnsi"/>
                <w:bCs/>
                <w:sz w:val="17"/>
                <w:szCs w:val="17"/>
                <w:lang w:val="en-US"/>
              </w:rPr>
            </w:pPr>
            <w:r w:rsidRPr="00CF50F6">
              <w:rPr>
                <w:rFonts w:cstheme="minorHAnsi"/>
                <w:b/>
                <w:bCs/>
                <w:sz w:val="17"/>
                <w:szCs w:val="17"/>
                <w:u w:val="single"/>
                <w:lang w:val="en-US"/>
              </w:rPr>
              <w:t>NRIC</w:t>
            </w:r>
          </w:p>
        </w:tc>
      </w:tr>
      <w:tr w:rsidR="007613D4" w:rsidRPr="004441C9" w14:paraId="722338FD" w14:textId="77777777" w:rsidTr="00FF3742">
        <w:trPr>
          <w:trHeight w:val="50"/>
        </w:trPr>
        <w:tc>
          <w:tcPr>
            <w:tcW w:w="5226" w:type="dxa"/>
            <w:gridSpan w:val="31"/>
            <w:tcBorders>
              <w:top w:val="single" w:sz="2" w:space="0" w:color="808080" w:themeColor="background1" w:themeShade="80"/>
              <w:bottom w:val="single" w:sz="2" w:space="0" w:color="808080" w:themeColor="background1" w:themeShade="80"/>
            </w:tcBorders>
          </w:tcPr>
          <w:p w14:paraId="722338F8" w14:textId="77777777" w:rsidR="007613D4" w:rsidRPr="004441C9" w:rsidRDefault="007613D4" w:rsidP="007613D4">
            <w:pPr>
              <w:rPr>
                <w:rFonts w:cstheme="minorHAnsi"/>
                <w:bCs/>
                <w:sz w:val="4"/>
                <w:szCs w:val="4"/>
                <w:lang w:val="en-US"/>
              </w:rPr>
            </w:pPr>
          </w:p>
        </w:tc>
        <w:tc>
          <w:tcPr>
            <w:tcW w:w="428" w:type="dxa"/>
            <w:gridSpan w:val="2"/>
            <w:vAlign w:val="center"/>
          </w:tcPr>
          <w:p w14:paraId="722338F9" w14:textId="77777777" w:rsidR="007613D4" w:rsidRPr="004441C9" w:rsidRDefault="007613D4" w:rsidP="007613D4">
            <w:pPr>
              <w:rPr>
                <w:rFonts w:cstheme="minorHAnsi"/>
                <w:bCs/>
                <w:sz w:val="4"/>
                <w:szCs w:val="4"/>
                <w:lang w:val="en-US"/>
              </w:rPr>
            </w:pPr>
          </w:p>
        </w:tc>
        <w:tc>
          <w:tcPr>
            <w:tcW w:w="2533" w:type="dxa"/>
            <w:gridSpan w:val="9"/>
            <w:tcBorders>
              <w:bottom w:val="single" w:sz="2" w:space="0" w:color="808080" w:themeColor="background1" w:themeShade="80"/>
            </w:tcBorders>
            <w:vAlign w:val="center"/>
          </w:tcPr>
          <w:p w14:paraId="722338FA" w14:textId="77777777" w:rsidR="007613D4" w:rsidRPr="004441C9" w:rsidRDefault="007613D4" w:rsidP="007613D4">
            <w:pPr>
              <w:rPr>
                <w:rFonts w:ascii="Calibri" w:eastAsiaTheme="minorHAnsi" w:hAnsi="Calibri" w:cs="Calibri"/>
                <w:sz w:val="4"/>
                <w:szCs w:val="4"/>
                <w:lang w:eastAsia="en-US"/>
              </w:rPr>
            </w:pPr>
          </w:p>
        </w:tc>
        <w:tc>
          <w:tcPr>
            <w:tcW w:w="291" w:type="dxa"/>
            <w:vAlign w:val="center"/>
          </w:tcPr>
          <w:p w14:paraId="722338FB" w14:textId="77777777" w:rsidR="007613D4" w:rsidRPr="004441C9" w:rsidRDefault="007613D4" w:rsidP="007613D4">
            <w:pPr>
              <w:rPr>
                <w:rFonts w:cstheme="minorHAnsi"/>
                <w:bCs/>
                <w:sz w:val="4"/>
                <w:szCs w:val="4"/>
                <w:lang w:val="en-US"/>
              </w:rPr>
            </w:pPr>
          </w:p>
        </w:tc>
        <w:tc>
          <w:tcPr>
            <w:tcW w:w="2403" w:type="dxa"/>
            <w:gridSpan w:val="6"/>
            <w:tcBorders>
              <w:bottom w:val="single" w:sz="2" w:space="0" w:color="808080" w:themeColor="background1" w:themeShade="80"/>
            </w:tcBorders>
            <w:vAlign w:val="center"/>
          </w:tcPr>
          <w:p w14:paraId="722338FC" w14:textId="77777777" w:rsidR="007613D4" w:rsidRPr="004441C9" w:rsidRDefault="007613D4" w:rsidP="007613D4">
            <w:pPr>
              <w:rPr>
                <w:rFonts w:ascii="Calibri" w:eastAsiaTheme="minorHAnsi" w:hAnsi="Calibri" w:cs="Calibri"/>
                <w:sz w:val="4"/>
                <w:szCs w:val="4"/>
                <w:lang w:eastAsia="en-US"/>
              </w:rPr>
            </w:pPr>
          </w:p>
        </w:tc>
      </w:tr>
      <w:tr w:rsidR="007613D4" w:rsidRPr="0087465F" w14:paraId="72233903" w14:textId="77777777" w:rsidTr="00FF3742">
        <w:trPr>
          <w:trHeight w:val="50"/>
        </w:trPr>
        <w:tc>
          <w:tcPr>
            <w:tcW w:w="5226" w:type="dxa"/>
            <w:gridSpan w:val="31"/>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sdt>
            <w:sdtPr>
              <w:rPr>
                <w:rStyle w:val="StyleAllCaps"/>
                <w:szCs w:val="17"/>
              </w:rPr>
              <w:alias w:val="Enter Here"/>
              <w:tag w:val="Enter Here"/>
              <w:id w:val="-1410616571"/>
              <w:showingPlcHdr/>
              <w:text/>
            </w:sdtPr>
            <w:sdtEndPr>
              <w:rPr>
                <w:rStyle w:val="StyleAllCaps"/>
              </w:rPr>
            </w:sdtEndPr>
            <w:sdtContent>
              <w:p w14:paraId="722338FE" w14:textId="77777777" w:rsidR="007613D4" w:rsidRPr="00F95FAA" w:rsidRDefault="007613D4" w:rsidP="007613D4">
                <w:pPr>
                  <w:rPr>
                    <w:caps/>
                    <w:sz w:val="17"/>
                    <w:szCs w:val="17"/>
                    <w:lang w:eastAsia="en-US"/>
                  </w:rPr>
                </w:pPr>
                <w:r>
                  <w:rPr>
                    <w:rStyle w:val="PlaceholderText"/>
                    <w:sz w:val="17"/>
                    <w:szCs w:val="17"/>
                  </w:rPr>
                  <w:t>Enter Here</w:t>
                </w:r>
              </w:p>
            </w:sdtContent>
          </w:sdt>
        </w:tc>
        <w:tc>
          <w:tcPr>
            <w:tcW w:w="428" w:type="dxa"/>
            <w:gridSpan w:val="2"/>
            <w:tcBorders>
              <w:left w:val="single" w:sz="2" w:space="0" w:color="808080" w:themeColor="background1" w:themeShade="80"/>
              <w:right w:val="single" w:sz="2" w:space="0" w:color="808080" w:themeColor="background1" w:themeShade="80"/>
            </w:tcBorders>
            <w:vAlign w:val="center"/>
          </w:tcPr>
          <w:p w14:paraId="722338FF" w14:textId="77777777" w:rsidR="007613D4" w:rsidRPr="00CF50F6" w:rsidRDefault="007613D4" w:rsidP="007613D4">
            <w:pPr>
              <w:rPr>
                <w:rFonts w:cstheme="minorHAnsi"/>
                <w:bCs/>
                <w:sz w:val="17"/>
                <w:szCs w:val="17"/>
                <w:lang w:val="en-US"/>
              </w:rPr>
            </w:pPr>
          </w:p>
        </w:tc>
        <w:tc>
          <w:tcPr>
            <w:tcW w:w="2533"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sdt>
            <w:sdtPr>
              <w:rPr>
                <w:rStyle w:val="StyleAllCaps"/>
                <w:szCs w:val="17"/>
              </w:rPr>
              <w:alias w:val="Enter Here"/>
              <w:tag w:val="Enter Here"/>
              <w:id w:val="764894364"/>
              <w:showingPlcHdr/>
              <w:text/>
            </w:sdtPr>
            <w:sdtEndPr>
              <w:rPr>
                <w:rStyle w:val="StyleAllCaps"/>
              </w:rPr>
            </w:sdtEndPr>
            <w:sdtContent>
              <w:p w14:paraId="72233900" w14:textId="77777777" w:rsidR="007613D4" w:rsidRPr="00F95FAA" w:rsidRDefault="007613D4" w:rsidP="007613D4">
                <w:pPr>
                  <w:rPr>
                    <w:caps/>
                    <w:sz w:val="17"/>
                    <w:szCs w:val="17"/>
                    <w:lang w:eastAsia="en-US"/>
                  </w:rPr>
                </w:pPr>
                <w:r>
                  <w:rPr>
                    <w:rStyle w:val="PlaceholderText"/>
                    <w:sz w:val="17"/>
                    <w:szCs w:val="17"/>
                  </w:rPr>
                  <w:t>Enter Here</w:t>
                </w:r>
              </w:p>
            </w:sdtContent>
          </w:sdt>
        </w:tc>
        <w:tc>
          <w:tcPr>
            <w:tcW w:w="291" w:type="dxa"/>
            <w:tcBorders>
              <w:left w:val="single" w:sz="2" w:space="0" w:color="808080" w:themeColor="background1" w:themeShade="80"/>
              <w:right w:val="single" w:sz="2" w:space="0" w:color="808080" w:themeColor="background1" w:themeShade="80"/>
            </w:tcBorders>
            <w:vAlign w:val="center"/>
          </w:tcPr>
          <w:p w14:paraId="72233901" w14:textId="77777777" w:rsidR="007613D4" w:rsidRPr="00CF50F6" w:rsidRDefault="007613D4" w:rsidP="007613D4">
            <w:pPr>
              <w:rPr>
                <w:rFonts w:cstheme="minorHAnsi"/>
                <w:bCs/>
                <w:sz w:val="17"/>
                <w:szCs w:val="17"/>
                <w:lang w:val="en-US"/>
              </w:rPr>
            </w:pPr>
          </w:p>
        </w:tc>
        <w:tc>
          <w:tcPr>
            <w:tcW w:w="2403"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sdt>
            <w:sdtPr>
              <w:rPr>
                <w:rStyle w:val="StyleAllCaps"/>
                <w:szCs w:val="17"/>
              </w:rPr>
              <w:alias w:val="Enter Here"/>
              <w:tag w:val="Enter Here"/>
              <w:id w:val="571091768"/>
              <w:showingPlcHdr/>
              <w:text/>
            </w:sdtPr>
            <w:sdtEndPr>
              <w:rPr>
                <w:rStyle w:val="StyleAllCaps"/>
              </w:rPr>
            </w:sdtEndPr>
            <w:sdtContent>
              <w:p w14:paraId="72233902" w14:textId="77777777" w:rsidR="007613D4" w:rsidRPr="00F95FAA" w:rsidRDefault="007613D4" w:rsidP="007613D4">
                <w:pPr>
                  <w:rPr>
                    <w:caps/>
                    <w:sz w:val="17"/>
                    <w:szCs w:val="17"/>
                    <w:lang w:eastAsia="en-US"/>
                  </w:rPr>
                </w:pPr>
                <w:r>
                  <w:rPr>
                    <w:rStyle w:val="PlaceholderText"/>
                    <w:sz w:val="17"/>
                    <w:szCs w:val="17"/>
                  </w:rPr>
                  <w:t>Enter Here</w:t>
                </w:r>
              </w:p>
            </w:sdtContent>
          </w:sdt>
        </w:tc>
      </w:tr>
      <w:tr w:rsidR="007613D4" w:rsidRPr="00AE3EB6" w14:paraId="72233909" w14:textId="77777777" w:rsidTr="00FF3742">
        <w:trPr>
          <w:trHeight w:val="50"/>
        </w:trPr>
        <w:tc>
          <w:tcPr>
            <w:tcW w:w="5226" w:type="dxa"/>
            <w:gridSpan w:val="31"/>
            <w:tcBorders>
              <w:top w:val="single" w:sz="2" w:space="0" w:color="808080" w:themeColor="background1" w:themeShade="80"/>
            </w:tcBorders>
          </w:tcPr>
          <w:p w14:paraId="72233904" w14:textId="77777777" w:rsidR="007613D4" w:rsidRPr="00AE3EB6" w:rsidRDefault="007613D4" w:rsidP="007613D4">
            <w:pPr>
              <w:rPr>
                <w:rFonts w:cstheme="minorHAnsi"/>
                <w:bCs/>
                <w:sz w:val="4"/>
                <w:szCs w:val="4"/>
                <w:lang w:val="en-US"/>
              </w:rPr>
            </w:pPr>
          </w:p>
        </w:tc>
        <w:tc>
          <w:tcPr>
            <w:tcW w:w="428" w:type="dxa"/>
            <w:gridSpan w:val="2"/>
            <w:vAlign w:val="center"/>
          </w:tcPr>
          <w:p w14:paraId="72233905" w14:textId="77777777" w:rsidR="007613D4" w:rsidRPr="00AE3EB6" w:rsidRDefault="007613D4" w:rsidP="007613D4">
            <w:pPr>
              <w:rPr>
                <w:rFonts w:cstheme="minorHAnsi"/>
                <w:bCs/>
                <w:sz w:val="4"/>
                <w:szCs w:val="4"/>
                <w:lang w:val="en-US"/>
              </w:rPr>
            </w:pPr>
          </w:p>
        </w:tc>
        <w:tc>
          <w:tcPr>
            <w:tcW w:w="2533" w:type="dxa"/>
            <w:gridSpan w:val="9"/>
            <w:tcBorders>
              <w:top w:val="single" w:sz="2" w:space="0" w:color="808080" w:themeColor="background1" w:themeShade="80"/>
              <w:bottom w:val="single" w:sz="2" w:space="0" w:color="808080" w:themeColor="background1" w:themeShade="80"/>
            </w:tcBorders>
            <w:vAlign w:val="center"/>
          </w:tcPr>
          <w:p w14:paraId="72233906" w14:textId="77777777" w:rsidR="007613D4" w:rsidRPr="00AE3EB6" w:rsidRDefault="007613D4" w:rsidP="007613D4">
            <w:pPr>
              <w:rPr>
                <w:rFonts w:ascii="Calibri" w:hAnsi="Calibri" w:cs="Calibri"/>
                <w:sz w:val="4"/>
                <w:szCs w:val="4"/>
              </w:rPr>
            </w:pPr>
          </w:p>
        </w:tc>
        <w:tc>
          <w:tcPr>
            <w:tcW w:w="291" w:type="dxa"/>
            <w:vAlign w:val="center"/>
          </w:tcPr>
          <w:p w14:paraId="72233907" w14:textId="77777777" w:rsidR="007613D4" w:rsidRPr="00AE3EB6" w:rsidRDefault="007613D4" w:rsidP="007613D4">
            <w:pPr>
              <w:rPr>
                <w:rFonts w:cstheme="minorHAnsi"/>
                <w:bCs/>
                <w:sz w:val="4"/>
                <w:szCs w:val="4"/>
                <w:lang w:val="en-US"/>
              </w:rPr>
            </w:pPr>
          </w:p>
        </w:tc>
        <w:tc>
          <w:tcPr>
            <w:tcW w:w="2403" w:type="dxa"/>
            <w:gridSpan w:val="6"/>
            <w:tcBorders>
              <w:top w:val="single" w:sz="2" w:space="0" w:color="808080" w:themeColor="background1" w:themeShade="80"/>
              <w:bottom w:val="single" w:sz="2" w:space="0" w:color="808080" w:themeColor="background1" w:themeShade="80"/>
            </w:tcBorders>
            <w:vAlign w:val="center"/>
          </w:tcPr>
          <w:p w14:paraId="72233908" w14:textId="77777777" w:rsidR="007613D4" w:rsidRPr="00AE3EB6" w:rsidRDefault="007613D4" w:rsidP="007613D4">
            <w:pPr>
              <w:rPr>
                <w:rFonts w:ascii="Calibri" w:hAnsi="Calibri" w:cs="Calibri"/>
                <w:sz w:val="4"/>
                <w:szCs w:val="4"/>
              </w:rPr>
            </w:pPr>
          </w:p>
        </w:tc>
      </w:tr>
      <w:tr w:rsidR="004C7358" w:rsidRPr="0087465F" w14:paraId="72233911" w14:textId="77777777" w:rsidTr="004C7358">
        <w:trPr>
          <w:trHeight w:val="50"/>
        </w:trPr>
        <w:tc>
          <w:tcPr>
            <w:tcW w:w="1450" w:type="dxa"/>
            <w:gridSpan w:val="9"/>
            <w:tcBorders>
              <w:right w:val="single" w:sz="4" w:space="0" w:color="auto"/>
            </w:tcBorders>
            <w:vAlign w:val="center"/>
          </w:tcPr>
          <w:p w14:paraId="4A09FA36" w14:textId="72D75D22" w:rsidR="004C7358" w:rsidRPr="004C7358" w:rsidRDefault="004C7358" w:rsidP="004C7358">
            <w:pPr>
              <w:jc w:val="right"/>
            </w:pPr>
            <w:r w:rsidRPr="004C7358">
              <w:rPr>
                <w:rFonts w:cstheme="minorHAnsi"/>
                <w:b/>
                <w:sz w:val="17"/>
                <w:szCs w:val="17"/>
              </w:rPr>
              <w:t>State</w:t>
            </w:r>
          </w:p>
        </w:tc>
        <w:tc>
          <w:tcPr>
            <w:tcW w:w="1451" w:type="dxa"/>
            <w:gridSpan w:val="9"/>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vAlign w:val="center"/>
          </w:tcPr>
          <w:sdt>
            <w:sdtPr>
              <w:rPr>
                <w:caps/>
                <w:sz w:val="17"/>
                <w:szCs w:val="17"/>
              </w:rPr>
              <w:alias w:val="Enter Here"/>
              <w:tag w:val="Enter Here"/>
              <w:id w:val="1686246918"/>
              <w:showingPlcHdr/>
              <w:text/>
            </w:sdtPr>
            <w:sdtEndPr/>
            <w:sdtContent>
              <w:p w14:paraId="7223390A" w14:textId="667E6FB8" w:rsidR="004C7358" w:rsidRPr="00F95FAA" w:rsidRDefault="004C7358" w:rsidP="004C7358">
                <w:pPr>
                  <w:rPr>
                    <w:caps/>
                    <w:sz w:val="17"/>
                    <w:szCs w:val="17"/>
                    <w:lang w:eastAsia="en-US"/>
                  </w:rPr>
                </w:pPr>
                <w:r w:rsidRPr="004C7358">
                  <w:rPr>
                    <w:caps/>
                    <w:vanish/>
                    <w:sz w:val="17"/>
                    <w:szCs w:val="17"/>
                    <w:lang w:eastAsia="en-US"/>
                  </w:rPr>
                  <w:t>Enter Here</w:t>
                </w:r>
              </w:p>
            </w:sdtContent>
          </w:sdt>
        </w:tc>
        <w:tc>
          <w:tcPr>
            <w:tcW w:w="841" w:type="dxa"/>
            <w:gridSpan w:val="7"/>
            <w:tcBorders>
              <w:left w:val="single" w:sz="2" w:space="0" w:color="808080" w:themeColor="background1" w:themeShade="80"/>
              <w:right w:val="single" w:sz="2" w:space="0" w:color="808080" w:themeColor="background1" w:themeShade="80"/>
            </w:tcBorders>
            <w:vAlign w:val="center"/>
          </w:tcPr>
          <w:p w14:paraId="7223390B" w14:textId="77777777" w:rsidR="004C7358" w:rsidRPr="00433E07" w:rsidRDefault="004C7358" w:rsidP="007613D4">
            <w:pPr>
              <w:jc w:val="right"/>
              <w:rPr>
                <w:rFonts w:ascii="Calibri" w:hAnsi="Calibri" w:cs="Calibri"/>
                <w:sz w:val="17"/>
                <w:szCs w:val="17"/>
              </w:rPr>
            </w:pPr>
            <w:r w:rsidRPr="0087465F">
              <w:rPr>
                <w:rFonts w:cstheme="minorHAnsi"/>
                <w:b/>
                <w:sz w:val="17"/>
                <w:szCs w:val="17"/>
              </w:rPr>
              <w:t>Postcode</w:t>
            </w:r>
          </w:p>
        </w:tc>
        <w:tc>
          <w:tcPr>
            <w:tcW w:w="1484"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sdt>
            <w:sdtPr>
              <w:rPr>
                <w:rStyle w:val="StyleAllCaps"/>
                <w:szCs w:val="17"/>
              </w:rPr>
              <w:alias w:val="Enter Here"/>
              <w:tag w:val="Enter Here"/>
              <w:id w:val="828486641"/>
              <w:showingPlcHdr/>
              <w:text/>
            </w:sdtPr>
            <w:sdtEndPr>
              <w:rPr>
                <w:rStyle w:val="StyleAllCaps"/>
              </w:rPr>
            </w:sdtEndPr>
            <w:sdtContent>
              <w:p w14:paraId="7223390C" w14:textId="77777777" w:rsidR="004C7358" w:rsidRPr="00F95FAA" w:rsidRDefault="004C7358" w:rsidP="007613D4">
                <w:pPr>
                  <w:jc w:val="right"/>
                  <w:rPr>
                    <w:caps/>
                    <w:sz w:val="17"/>
                    <w:szCs w:val="17"/>
                    <w:lang w:eastAsia="en-US"/>
                  </w:rPr>
                </w:pPr>
                <w:r>
                  <w:rPr>
                    <w:rStyle w:val="PlaceholderText"/>
                    <w:sz w:val="17"/>
                    <w:szCs w:val="17"/>
                  </w:rPr>
                  <w:t>Enter Here</w:t>
                </w:r>
              </w:p>
            </w:sdtContent>
          </w:sdt>
        </w:tc>
        <w:tc>
          <w:tcPr>
            <w:tcW w:w="428" w:type="dxa"/>
            <w:gridSpan w:val="2"/>
            <w:tcBorders>
              <w:left w:val="single" w:sz="2" w:space="0" w:color="808080" w:themeColor="background1" w:themeShade="80"/>
              <w:right w:val="single" w:sz="2" w:space="0" w:color="808080" w:themeColor="background1" w:themeShade="80"/>
            </w:tcBorders>
            <w:vAlign w:val="center"/>
          </w:tcPr>
          <w:p w14:paraId="7223390D" w14:textId="77777777" w:rsidR="004C7358" w:rsidRPr="00CF50F6" w:rsidRDefault="004C7358" w:rsidP="007613D4">
            <w:pPr>
              <w:rPr>
                <w:rFonts w:cstheme="minorHAnsi"/>
                <w:bCs/>
                <w:sz w:val="17"/>
                <w:szCs w:val="17"/>
                <w:lang w:val="en-US"/>
              </w:rPr>
            </w:pPr>
          </w:p>
        </w:tc>
        <w:tc>
          <w:tcPr>
            <w:tcW w:w="2533"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sdt>
            <w:sdtPr>
              <w:rPr>
                <w:rStyle w:val="StyleAllCaps"/>
                <w:szCs w:val="17"/>
              </w:rPr>
              <w:alias w:val="Enter Here"/>
              <w:tag w:val="Enter Here"/>
              <w:id w:val="-1722809775"/>
              <w:showingPlcHdr/>
              <w:text/>
            </w:sdtPr>
            <w:sdtEndPr>
              <w:rPr>
                <w:rStyle w:val="StyleAllCaps"/>
              </w:rPr>
            </w:sdtEndPr>
            <w:sdtContent>
              <w:p w14:paraId="7223390E" w14:textId="77777777" w:rsidR="004C7358" w:rsidRPr="00F95FAA" w:rsidRDefault="004C7358" w:rsidP="007613D4">
                <w:pPr>
                  <w:rPr>
                    <w:caps/>
                    <w:sz w:val="17"/>
                    <w:szCs w:val="17"/>
                    <w:lang w:eastAsia="en-US"/>
                  </w:rPr>
                </w:pPr>
                <w:r>
                  <w:rPr>
                    <w:rStyle w:val="PlaceholderText"/>
                    <w:sz w:val="17"/>
                    <w:szCs w:val="17"/>
                  </w:rPr>
                  <w:t>Enter Here</w:t>
                </w:r>
              </w:p>
            </w:sdtContent>
          </w:sdt>
        </w:tc>
        <w:tc>
          <w:tcPr>
            <w:tcW w:w="291" w:type="dxa"/>
            <w:tcBorders>
              <w:left w:val="single" w:sz="2" w:space="0" w:color="808080" w:themeColor="background1" w:themeShade="80"/>
              <w:right w:val="single" w:sz="2" w:space="0" w:color="808080" w:themeColor="background1" w:themeShade="80"/>
            </w:tcBorders>
            <w:vAlign w:val="center"/>
          </w:tcPr>
          <w:p w14:paraId="7223390F" w14:textId="77777777" w:rsidR="004C7358" w:rsidRPr="00CF50F6" w:rsidRDefault="004C7358" w:rsidP="007613D4">
            <w:pPr>
              <w:rPr>
                <w:rFonts w:cstheme="minorHAnsi"/>
                <w:bCs/>
                <w:sz w:val="17"/>
                <w:szCs w:val="17"/>
                <w:lang w:val="en-US"/>
              </w:rPr>
            </w:pPr>
          </w:p>
        </w:tc>
        <w:tc>
          <w:tcPr>
            <w:tcW w:w="2403"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sdt>
            <w:sdtPr>
              <w:rPr>
                <w:rStyle w:val="StyleAllCaps"/>
                <w:szCs w:val="17"/>
              </w:rPr>
              <w:alias w:val="Enter Here"/>
              <w:tag w:val="Enter Here"/>
              <w:id w:val="596987669"/>
              <w:showingPlcHdr/>
              <w:text/>
            </w:sdtPr>
            <w:sdtEndPr>
              <w:rPr>
                <w:rStyle w:val="StyleAllCaps"/>
              </w:rPr>
            </w:sdtEndPr>
            <w:sdtContent>
              <w:p w14:paraId="72233910" w14:textId="77777777" w:rsidR="004C7358" w:rsidRPr="00F95FAA" w:rsidRDefault="004C7358" w:rsidP="007613D4">
                <w:pPr>
                  <w:rPr>
                    <w:caps/>
                    <w:sz w:val="17"/>
                    <w:szCs w:val="17"/>
                    <w:lang w:eastAsia="en-US"/>
                  </w:rPr>
                </w:pPr>
                <w:r>
                  <w:rPr>
                    <w:rStyle w:val="PlaceholderText"/>
                    <w:sz w:val="17"/>
                    <w:szCs w:val="17"/>
                  </w:rPr>
                  <w:t>Enter Here</w:t>
                </w:r>
              </w:p>
            </w:sdtContent>
          </w:sdt>
        </w:tc>
      </w:tr>
      <w:tr w:rsidR="007613D4" w:rsidRPr="009F4E23" w14:paraId="72233913" w14:textId="77777777" w:rsidTr="00FF3742">
        <w:trPr>
          <w:trHeight w:val="50"/>
        </w:trPr>
        <w:tc>
          <w:tcPr>
            <w:tcW w:w="10881" w:type="dxa"/>
            <w:gridSpan w:val="49"/>
            <w:vAlign w:val="center"/>
          </w:tcPr>
          <w:p w14:paraId="72233912" w14:textId="77777777" w:rsidR="007613D4" w:rsidRPr="009F4E23" w:rsidRDefault="007613D4" w:rsidP="007613D4">
            <w:pPr>
              <w:rPr>
                <w:rFonts w:cstheme="minorHAnsi"/>
                <w:bCs/>
                <w:sz w:val="4"/>
                <w:szCs w:val="4"/>
                <w:lang w:val="en-US"/>
              </w:rPr>
            </w:pPr>
          </w:p>
        </w:tc>
      </w:tr>
      <w:tr w:rsidR="007613D4" w:rsidRPr="0087465F" w14:paraId="72233915" w14:textId="77777777" w:rsidTr="00FF3742">
        <w:trPr>
          <w:trHeight w:val="192"/>
        </w:trPr>
        <w:tc>
          <w:tcPr>
            <w:tcW w:w="10881" w:type="dxa"/>
            <w:gridSpan w:val="49"/>
            <w:vAlign w:val="center"/>
          </w:tcPr>
          <w:p w14:paraId="72233914" w14:textId="77777777" w:rsidR="007613D4" w:rsidRPr="00F77026" w:rsidRDefault="007613D4" w:rsidP="007613D4">
            <w:pPr>
              <w:rPr>
                <w:rFonts w:cstheme="minorHAnsi"/>
                <w:color w:val="000000" w:themeColor="text1"/>
                <w:sz w:val="17"/>
                <w:szCs w:val="17"/>
                <w:lang w:val="en-US"/>
              </w:rPr>
            </w:pPr>
            <w:r w:rsidRPr="0087465F">
              <w:rPr>
                <w:rFonts w:cstheme="minorHAnsi"/>
                <w:b/>
                <w:bCs/>
                <w:color w:val="000000" w:themeColor="text1"/>
                <w:sz w:val="17"/>
                <w:szCs w:val="17"/>
                <w:lang w:val="en-US"/>
              </w:rPr>
              <w:t xml:space="preserve">Professional Bodies Account: </w:t>
            </w:r>
            <w:r w:rsidRPr="003D0B2C">
              <w:rPr>
                <w:rFonts w:cstheme="minorHAnsi"/>
                <w:color w:val="002060"/>
                <w:sz w:val="14"/>
                <w:szCs w:val="14"/>
                <w:lang w:val="en-US"/>
              </w:rPr>
              <w:t>(</w:t>
            </w:r>
            <w:r w:rsidRPr="003D0B2C">
              <w:rPr>
                <w:rFonts w:cstheme="minorHAnsi"/>
                <w:i/>
                <w:iCs/>
                <w:color w:val="002060"/>
                <w:sz w:val="14"/>
                <w:szCs w:val="14"/>
                <w:lang w:val="en-US"/>
              </w:rPr>
              <w:t>if applicable</w:t>
            </w:r>
            <w:r w:rsidRPr="003D0B2C">
              <w:rPr>
                <w:rFonts w:cstheme="minorHAnsi"/>
                <w:color w:val="002060"/>
                <w:sz w:val="14"/>
                <w:szCs w:val="14"/>
                <w:lang w:val="en-US"/>
              </w:rPr>
              <w:t>)</w:t>
            </w:r>
          </w:p>
        </w:tc>
      </w:tr>
      <w:tr w:rsidR="002A2A99" w:rsidRPr="0087465F" w14:paraId="7223391B" w14:textId="77777777" w:rsidTr="00FF3742">
        <w:trPr>
          <w:trHeight w:val="192"/>
        </w:trPr>
        <w:tc>
          <w:tcPr>
            <w:tcW w:w="427" w:type="dxa"/>
            <w:gridSpan w:val="2"/>
            <w:vAlign w:val="center"/>
          </w:tcPr>
          <w:p w14:paraId="72233916" w14:textId="2164A20A" w:rsidR="002A2A99" w:rsidRPr="00D939A3" w:rsidRDefault="002A2A99" w:rsidP="002A2A99">
            <w:pPr>
              <w:jc w:val="right"/>
              <w:rPr>
                <w:rFonts w:cstheme="minorHAnsi"/>
                <w:bCs/>
                <w:color w:val="000000" w:themeColor="text1"/>
                <w:sz w:val="17"/>
                <w:szCs w:val="17"/>
                <w:lang w:val="en-US"/>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1273" w:type="dxa"/>
            <w:gridSpan w:val="8"/>
            <w:vAlign w:val="center"/>
          </w:tcPr>
          <w:p w14:paraId="72233917" w14:textId="77777777" w:rsidR="002A2A99" w:rsidRPr="00D939A3" w:rsidRDefault="002A2A99" w:rsidP="002A2A99">
            <w:pPr>
              <w:rPr>
                <w:rFonts w:cstheme="minorHAnsi"/>
                <w:bCs/>
                <w:color w:val="000000" w:themeColor="text1"/>
                <w:sz w:val="17"/>
                <w:szCs w:val="17"/>
                <w:lang w:val="en-US"/>
              </w:rPr>
            </w:pPr>
            <w:r w:rsidRPr="0087465F">
              <w:rPr>
                <w:rFonts w:cstheme="minorHAnsi"/>
                <w:sz w:val="17"/>
                <w:szCs w:val="17"/>
              </w:rPr>
              <w:t>Office Account</w:t>
            </w:r>
          </w:p>
        </w:tc>
        <w:tc>
          <w:tcPr>
            <w:tcW w:w="410" w:type="dxa"/>
            <w:gridSpan w:val="2"/>
            <w:vAlign w:val="center"/>
          </w:tcPr>
          <w:p w14:paraId="72233918" w14:textId="77777777" w:rsidR="002A2A99" w:rsidRPr="0087465F" w:rsidRDefault="002A2A99" w:rsidP="002A2A99">
            <w:pPr>
              <w:jc w:val="center"/>
              <w:rPr>
                <w:rFonts w:cstheme="minorHAnsi"/>
                <w:b/>
                <w:bCs/>
                <w:color w:val="000000" w:themeColor="text1"/>
                <w:sz w:val="17"/>
                <w:szCs w:val="17"/>
                <w:lang w:val="en-US"/>
              </w:rPr>
            </w:pPr>
            <w:r w:rsidRPr="0087465F">
              <w:rPr>
                <w:rFonts w:cstheme="minorHAnsi"/>
                <w:b/>
                <w:sz w:val="17"/>
                <w:szCs w:val="17"/>
              </w:rPr>
              <w:t>OR</w:t>
            </w:r>
          </w:p>
        </w:tc>
        <w:tc>
          <w:tcPr>
            <w:tcW w:w="570" w:type="dxa"/>
            <w:gridSpan w:val="5"/>
            <w:vAlign w:val="center"/>
          </w:tcPr>
          <w:p w14:paraId="72233919" w14:textId="211F53EA" w:rsidR="002A2A99" w:rsidRPr="006872F3" w:rsidRDefault="002A2A99" w:rsidP="002A2A99">
            <w:pPr>
              <w:jc w:val="right"/>
              <w:rPr>
                <w:rFonts w:cstheme="minorHAnsi"/>
                <w:bCs/>
                <w:color w:val="000000" w:themeColor="text1"/>
                <w:sz w:val="17"/>
                <w:szCs w:val="17"/>
                <w:lang w:val="en-US"/>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8201" w:type="dxa"/>
            <w:gridSpan w:val="32"/>
            <w:vAlign w:val="center"/>
          </w:tcPr>
          <w:p w14:paraId="7223391A" w14:textId="77777777" w:rsidR="002A2A99" w:rsidRPr="006872F3" w:rsidRDefault="002A2A99" w:rsidP="002A2A99">
            <w:pPr>
              <w:rPr>
                <w:rFonts w:cstheme="minorHAnsi"/>
                <w:bCs/>
                <w:color w:val="000000" w:themeColor="text1"/>
                <w:sz w:val="17"/>
                <w:szCs w:val="17"/>
                <w:lang w:val="en-US"/>
              </w:rPr>
            </w:pPr>
            <w:r w:rsidRPr="006872F3">
              <w:rPr>
                <w:rFonts w:cstheme="minorHAnsi"/>
                <w:sz w:val="17"/>
                <w:szCs w:val="17"/>
              </w:rPr>
              <w:t xml:space="preserve">Client Account: </w:t>
            </w:r>
            <w:r w:rsidRPr="003D0B2C">
              <w:rPr>
                <w:rFonts w:cstheme="minorHAnsi"/>
                <w:i/>
                <w:color w:val="002060"/>
                <w:sz w:val="14"/>
                <w:szCs w:val="14"/>
              </w:rPr>
              <w:t>(indicate the following)</w:t>
            </w:r>
          </w:p>
        </w:tc>
      </w:tr>
      <w:tr w:rsidR="002A2A99" w:rsidRPr="0087465F" w14:paraId="72233923" w14:textId="77777777" w:rsidTr="00FF3742">
        <w:trPr>
          <w:trHeight w:val="174"/>
        </w:trPr>
        <w:tc>
          <w:tcPr>
            <w:tcW w:w="2465" w:type="dxa"/>
            <w:gridSpan w:val="14"/>
            <w:vAlign w:val="center"/>
          </w:tcPr>
          <w:p w14:paraId="7223391C" w14:textId="77777777" w:rsidR="002A2A99" w:rsidRPr="006872F3" w:rsidRDefault="002A2A99" w:rsidP="002A2A99">
            <w:pPr>
              <w:rPr>
                <w:rFonts w:cstheme="minorHAnsi"/>
                <w:bCs/>
                <w:color w:val="000000" w:themeColor="text1"/>
                <w:sz w:val="17"/>
                <w:szCs w:val="17"/>
                <w:lang w:val="en-US"/>
              </w:rPr>
            </w:pPr>
          </w:p>
        </w:tc>
        <w:tc>
          <w:tcPr>
            <w:tcW w:w="481" w:type="dxa"/>
            <w:gridSpan w:val="6"/>
            <w:vAlign w:val="center"/>
          </w:tcPr>
          <w:p w14:paraId="7223391D" w14:textId="23A96457" w:rsidR="002A2A99" w:rsidRPr="006872F3" w:rsidRDefault="002A2A99" w:rsidP="002A2A99">
            <w:pPr>
              <w:jc w:val="right"/>
              <w:rPr>
                <w:rFonts w:cstheme="minorHAnsi"/>
                <w:bCs/>
                <w:color w:val="000000" w:themeColor="text1"/>
                <w:sz w:val="17"/>
                <w:szCs w:val="17"/>
                <w:lang w:val="en-US"/>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2593" w:type="dxa"/>
            <w:gridSpan w:val="12"/>
            <w:vAlign w:val="center"/>
          </w:tcPr>
          <w:p w14:paraId="7223391E" w14:textId="77777777" w:rsidR="002A2A99" w:rsidRPr="0087465F" w:rsidRDefault="002A2A99" w:rsidP="002A2A99">
            <w:pPr>
              <w:rPr>
                <w:rFonts w:cstheme="minorHAnsi"/>
                <w:sz w:val="17"/>
                <w:szCs w:val="17"/>
              </w:rPr>
            </w:pPr>
            <w:r>
              <w:rPr>
                <w:rFonts w:cstheme="minorHAnsi"/>
                <w:sz w:val="17"/>
                <w:szCs w:val="17"/>
              </w:rPr>
              <w:t>Company - Resident</w:t>
            </w:r>
          </w:p>
        </w:tc>
        <w:tc>
          <w:tcPr>
            <w:tcW w:w="486" w:type="dxa"/>
            <w:gridSpan w:val="3"/>
            <w:vAlign w:val="center"/>
          </w:tcPr>
          <w:p w14:paraId="7223391F" w14:textId="08B28071" w:rsidR="002A2A99" w:rsidRPr="00AF40D7" w:rsidRDefault="002A2A99" w:rsidP="002A2A99">
            <w:pPr>
              <w:jc w:val="right"/>
              <w:rPr>
                <w:rFonts w:cstheme="minorHAnsi"/>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2162" w:type="dxa"/>
            <w:gridSpan w:val="7"/>
            <w:vAlign w:val="center"/>
          </w:tcPr>
          <w:p w14:paraId="72233920" w14:textId="77777777" w:rsidR="002A2A99" w:rsidRPr="00AF40D7" w:rsidRDefault="002A2A99" w:rsidP="002A2A99">
            <w:pPr>
              <w:rPr>
                <w:rFonts w:cstheme="minorHAnsi"/>
                <w:sz w:val="17"/>
                <w:szCs w:val="17"/>
              </w:rPr>
            </w:pPr>
            <w:r>
              <w:rPr>
                <w:rFonts w:cstheme="minorHAnsi"/>
                <w:sz w:val="17"/>
                <w:szCs w:val="17"/>
              </w:rPr>
              <w:t>Individual - Resident</w:t>
            </w:r>
          </w:p>
        </w:tc>
        <w:tc>
          <w:tcPr>
            <w:tcW w:w="465" w:type="dxa"/>
            <w:gridSpan w:val="3"/>
            <w:vAlign w:val="center"/>
          </w:tcPr>
          <w:p w14:paraId="72233921" w14:textId="2FC24F06" w:rsidR="002A2A99" w:rsidRPr="00AF40D7" w:rsidRDefault="002A2A99" w:rsidP="002A2A99">
            <w:pPr>
              <w:jc w:val="right"/>
              <w:rPr>
                <w:rFonts w:cstheme="minorHAnsi"/>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2229" w:type="dxa"/>
            <w:gridSpan w:val="4"/>
            <w:vAlign w:val="center"/>
          </w:tcPr>
          <w:p w14:paraId="72233922" w14:textId="77777777" w:rsidR="002A2A99" w:rsidRPr="00AF40D7" w:rsidRDefault="002A2A99" w:rsidP="002A2A99">
            <w:pPr>
              <w:rPr>
                <w:rFonts w:cstheme="minorHAnsi"/>
                <w:sz w:val="17"/>
                <w:szCs w:val="17"/>
              </w:rPr>
            </w:pPr>
            <w:r>
              <w:rPr>
                <w:rFonts w:cstheme="minorHAnsi"/>
                <w:sz w:val="17"/>
                <w:szCs w:val="17"/>
              </w:rPr>
              <w:t>General - Resident</w:t>
            </w:r>
          </w:p>
        </w:tc>
      </w:tr>
      <w:tr w:rsidR="002A2A99" w:rsidRPr="0087465F" w14:paraId="7223392B" w14:textId="77777777" w:rsidTr="00FF3742">
        <w:trPr>
          <w:trHeight w:val="174"/>
        </w:trPr>
        <w:tc>
          <w:tcPr>
            <w:tcW w:w="2465" w:type="dxa"/>
            <w:gridSpan w:val="14"/>
            <w:vAlign w:val="center"/>
          </w:tcPr>
          <w:p w14:paraId="72233924" w14:textId="77777777" w:rsidR="002A2A99" w:rsidRPr="006872F3" w:rsidRDefault="002A2A99" w:rsidP="002A2A99">
            <w:pPr>
              <w:rPr>
                <w:rFonts w:cstheme="minorHAnsi"/>
                <w:bCs/>
                <w:color w:val="000000" w:themeColor="text1"/>
                <w:sz w:val="17"/>
                <w:szCs w:val="17"/>
                <w:lang w:val="en-US"/>
              </w:rPr>
            </w:pPr>
          </w:p>
        </w:tc>
        <w:tc>
          <w:tcPr>
            <w:tcW w:w="481" w:type="dxa"/>
            <w:gridSpan w:val="6"/>
            <w:vAlign w:val="center"/>
          </w:tcPr>
          <w:p w14:paraId="72233925" w14:textId="37AE6518" w:rsidR="002A2A99" w:rsidRDefault="002A2A99" w:rsidP="002A2A99">
            <w:pPr>
              <w:jc w:val="right"/>
              <w:rPr>
                <w:rFonts w:cstheme="minorHAnsi"/>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2593" w:type="dxa"/>
            <w:gridSpan w:val="12"/>
            <w:vAlign w:val="center"/>
          </w:tcPr>
          <w:p w14:paraId="72233926" w14:textId="77777777" w:rsidR="002A2A99" w:rsidRDefault="002A2A99" w:rsidP="002A2A99">
            <w:pPr>
              <w:rPr>
                <w:rFonts w:cstheme="minorHAnsi"/>
                <w:sz w:val="17"/>
                <w:szCs w:val="17"/>
              </w:rPr>
            </w:pPr>
            <w:r w:rsidRPr="0087465F">
              <w:rPr>
                <w:rFonts w:cstheme="minorHAnsi"/>
                <w:sz w:val="17"/>
                <w:szCs w:val="17"/>
              </w:rPr>
              <w:t>Company - Non-resident</w:t>
            </w:r>
          </w:p>
        </w:tc>
        <w:tc>
          <w:tcPr>
            <w:tcW w:w="486" w:type="dxa"/>
            <w:gridSpan w:val="3"/>
            <w:vAlign w:val="center"/>
          </w:tcPr>
          <w:p w14:paraId="72233927" w14:textId="3F79E6B9" w:rsidR="002A2A99" w:rsidRDefault="002A2A99" w:rsidP="002A2A99">
            <w:pPr>
              <w:jc w:val="right"/>
              <w:rPr>
                <w:rFonts w:cstheme="minorHAnsi"/>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2162" w:type="dxa"/>
            <w:gridSpan w:val="7"/>
            <w:vAlign w:val="center"/>
          </w:tcPr>
          <w:p w14:paraId="72233928" w14:textId="77777777" w:rsidR="002A2A99" w:rsidRDefault="002A2A99" w:rsidP="002A2A99">
            <w:pPr>
              <w:rPr>
                <w:rFonts w:cstheme="minorHAnsi"/>
                <w:sz w:val="17"/>
                <w:szCs w:val="17"/>
              </w:rPr>
            </w:pPr>
            <w:r w:rsidRPr="0087465F">
              <w:rPr>
                <w:rFonts w:cstheme="minorHAnsi"/>
                <w:sz w:val="17"/>
                <w:szCs w:val="17"/>
              </w:rPr>
              <w:t>Individual - Non-resident</w:t>
            </w:r>
          </w:p>
        </w:tc>
        <w:tc>
          <w:tcPr>
            <w:tcW w:w="465" w:type="dxa"/>
            <w:gridSpan w:val="3"/>
            <w:vAlign w:val="center"/>
          </w:tcPr>
          <w:p w14:paraId="72233929" w14:textId="10D9BE1F" w:rsidR="002A2A99" w:rsidRDefault="002A2A99" w:rsidP="002A2A99">
            <w:pPr>
              <w:jc w:val="right"/>
              <w:rPr>
                <w:rFonts w:cstheme="minorHAnsi"/>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2229" w:type="dxa"/>
            <w:gridSpan w:val="4"/>
            <w:vAlign w:val="center"/>
          </w:tcPr>
          <w:p w14:paraId="7223392A" w14:textId="77777777" w:rsidR="002A2A99" w:rsidRDefault="002A2A99" w:rsidP="002A2A99">
            <w:pPr>
              <w:rPr>
                <w:rFonts w:cstheme="minorHAnsi"/>
                <w:sz w:val="17"/>
                <w:szCs w:val="17"/>
              </w:rPr>
            </w:pPr>
            <w:r w:rsidRPr="0087465F">
              <w:rPr>
                <w:rFonts w:cstheme="minorHAnsi"/>
                <w:sz w:val="17"/>
                <w:szCs w:val="17"/>
              </w:rPr>
              <w:t>General - Non-resident</w:t>
            </w:r>
          </w:p>
        </w:tc>
      </w:tr>
      <w:tr w:rsidR="002A2A99" w:rsidRPr="0087465F" w14:paraId="7223392D" w14:textId="77777777" w:rsidTr="00FF3742">
        <w:trPr>
          <w:trHeight w:val="50"/>
        </w:trPr>
        <w:tc>
          <w:tcPr>
            <w:tcW w:w="10881" w:type="dxa"/>
            <w:gridSpan w:val="49"/>
            <w:shd w:val="clear" w:color="auto" w:fill="auto"/>
            <w:vAlign w:val="center"/>
          </w:tcPr>
          <w:p w14:paraId="7223392C" w14:textId="77777777" w:rsidR="002A2A99" w:rsidRPr="00712800" w:rsidRDefault="002A2A99" w:rsidP="002A2A99">
            <w:pPr>
              <w:rPr>
                <w:rFonts w:cstheme="minorHAnsi"/>
                <w:b/>
                <w:bCs/>
                <w:sz w:val="4"/>
                <w:szCs w:val="4"/>
                <w:lang w:val="en-US"/>
              </w:rPr>
            </w:pPr>
          </w:p>
        </w:tc>
      </w:tr>
      <w:tr w:rsidR="002A2A99" w:rsidRPr="0087465F" w14:paraId="7223392F" w14:textId="77777777" w:rsidTr="00FF3742">
        <w:tc>
          <w:tcPr>
            <w:tcW w:w="10881" w:type="dxa"/>
            <w:gridSpan w:val="49"/>
            <w:shd w:val="clear" w:color="auto" w:fill="C00000"/>
            <w:tcMar>
              <w:left w:w="57" w:type="dxa"/>
            </w:tcMar>
            <w:vAlign w:val="center"/>
          </w:tcPr>
          <w:p w14:paraId="7223392E" w14:textId="77777777" w:rsidR="002A2A99" w:rsidRPr="0087465F" w:rsidRDefault="002A2A99" w:rsidP="002A2A99">
            <w:pPr>
              <w:rPr>
                <w:rFonts w:cstheme="minorHAnsi"/>
                <w:b/>
                <w:bCs/>
                <w:sz w:val="19"/>
                <w:szCs w:val="19"/>
                <w:lang w:val="en-US"/>
              </w:rPr>
            </w:pPr>
            <w:r w:rsidRPr="0087465F">
              <w:rPr>
                <w:rFonts w:cstheme="minorHAnsi"/>
                <w:b/>
                <w:bCs/>
                <w:sz w:val="17"/>
                <w:szCs w:val="17"/>
                <w:lang w:val="en-US"/>
              </w:rPr>
              <w:t>MYR Housing Development Account</w:t>
            </w:r>
            <w:r>
              <w:rPr>
                <w:rFonts w:cstheme="minorHAnsi"/>
                <w:b/>
                <w:bCs/>
                <w:sz w:val="17"/>
                <w:szCs w:val="17"/>
                <w:lang w:val="en-US"/>
              </w:rPr>
              <w:t>-i</w:t>
            </w:r>
            <w:r w:rsidRPr="0087465F">
              <w:rPr>
                <w:rFonts w:cstheme="minorHAnsi"/>
                <w:b/>
                <w:bCs/>
                <w:sz w:val="17"/>
                <w:szCs w:val="17"/>
                <w:lang w:val="en-US"/>
              </w:rPr>
              <w:t xml:space="preserve"> </w:t>
            </w:r>
            <w:r w:rsidRPr="0087465F">
              <w:rPr>
                <w:rFonts w:cstheme="minorHAnsi"/>
                <w:bCs/>
                <w:i/>
                <w:sz w:val="16"/>
                <w:szCs w:val="16"/>
                <w:lang w:val="en-US"/>
              </w:rPr>
              <w:t>(</w:t>
            </w:r>
            <w:r>
              <w:rPr>
                <w:rFonts w:cstheme="minorHAnsi"/>
                <w:bCs/>
                <w:i/>
                <w:sz w:val="16"/>
                <w:szCs w:val="16"/>
                <w:lang w:val="en-US"/>
              </w:rPr>
              <w:t>HDA-i</w:t>
            </w:r>
            <w:r w:rsidRPr="0087465F">
              <w:rPr>
                <w:rFonts w:cstheme="minorHAnsi"/>
                <w:bCs/>
                <w:i/>
                <w:sz w:val="16"/>
                <w:szCs w:val="16"/>
                <w:lang w:val="en-US"/>
              </w:rPr>
              <w:t>)</w:t>
            </w:r>
          </w:p>
        </w:tc>
      </w:tr>
      <w:tr w:rsidR="002A2A99" w:rsidRPr="0087465F" w14:paraId="72233931" w14:textId="77777777" w:rsidTr="00FF3742">
        <w:trPr>
          <w:trHeight w:val="59"/>
        </w:trPr>
        <w:tc>
          <w:tcPr>
            <w:tcW w:w="10881" w:type="dxa"/>
            <w:gridSpan w:val="49"/>
            <w:vAlign w:val="center"/>
          </w:tcPr>
          <w:p w14:paraId="72233930" w14:textId="77777777" w:rsidR="002A2A99" w:rsidRPr="0087465F" w:rsidRDefault="002A2A99" w:rsidP="002A2A99">
            <w:pPr>
              <w:rPr>
                <w:rFonts w:cstheme="minorHAnsi"/>
                <w:b/>
                <w:bCs/>
                <w:i/>
                <w:sz w:val="17"/>
                <w:szCs w:val="17"/>
                <w:lang w:val="en-US"/>
              </w:rPr>
            </w:pPr>
            <w:r w:rsidRPr="00D8064A">
              <w:rPr>
                <w:rFonts w:cstheme="minorHAnsi"/>
                <w:bCs/>
                <w:i/>
                <w:color w:val="001F5F"/>
                <w:sz w:val="14"/>
                <w:szCs w:val="14"/>
                <w:lang w:val="en-US"/>
              </w:rPr>
              <w:t>(</w:t>
            </w:r>
            <w:r>
              <w:rPr>
                <w:rFonts w:cstheme="minorHAnsi"/>
                <w:b/>
                <w:i/>
                <w:color w:val="001F5F"/>
                <w:sz w:val="14"/>
                <w:szCs w:val="14"/>
              </w:rPr>
              <w:t>P</w:t>
            </w:r>
            <w:r w:rsidRPr="005E61FB">
              <w:rPr>
                <w:rFonts w:cstheme="minorHAnsi"/>
                <w:b/>
                <w:i/>
                <w:color w:val="001F5F"/>
                <w:sz w:val="14"/>
                <w:szCs w:val="14"/>
              </w:rPr>
              <w:t>rotected by PIDM up to RM250,000 for each depositor</w:t>
            </w:r>
            <w:r w:rsidRPr="00D8064A">
              <w:rPr>
                <w:rFonts w:cstheme="minorHAnsi"/>
                <w:i/>
                <w:color w:val="001F5F"/>
                <w:sz w:val="14"/>
                <w:szCs w:val="14"/>
              </w:rPr>
              <w:t>)</w:t>
            </w:r>
          </w:p>
        </w:tc>
      </w:tr>
      <w:tr w:rsidR="002A2A99" w:rsidRPr="0087465F" w14:paraId="72233933" w14:textId="77777777" w:rsidTr="00FF3742">
        <w:trPr>
          <w:trHeight w:val="101"/>
        </w:trPr>
        <w:tc>
          <w:tcPr>
            <w:tcW w:w="10881" w:type="dxa"/>
            <w:gridSpan w:val="49"/>
            <w:vAlign w:val="center"/>
          </w:tcPr>
          <w:p w14:paraId="72233932" w14:textId="77777777" w:rsidR="002A2A99" w:rsidRPr="009A701A" w:rsidRDefault="002A2A99" w:rsidP="002A2A99">
            <w:pPr>
              <w:rPr>
                <w:rFonts w:cstheme="minorHAnsi"/>
                <w:sz w:val="17"/>
                <w:szCs w:val="17"/>
              </w:rPr>
            </w:pPr>
            <w:r w:rsidRPr="0087465F">
              <w:rPr>
                <w:rFonts w:cstheme="minorHAnsi"/>
                <w:b/>
                <w:bCs/>
                <w:sz w:val="17"/>
                <w:szCs w:val="17"/>
                <w:lang w:val="en-US"/>
              </w:rPr>
              <w:t>Type of Current Account</w:t>
            </w:r>
          </w:p>
        </w:tc>
      </w:tr>
      <w:tr w:rsidR="002A2A99" w:rsidRPr="0087465F" w14:paraId="72233937" w14:textId="77777777" w:rsidTr="00FF3742">
        <w:trPr>
          <w:trHeight w:val="50"/>
        </w:trPr>
        <w:tc>
          <w:tcPr>
            <w:tcW w:w="401" w:type="dxa"/>
            <w:vAlign w:val="center"/>
          </w:tcPr>
          <w:p w14:paraId="72233934" w14:textId="4E28BF5C" w:rsidR="002A2A99" w:rsidRPr="006872F3" w:rsidRDefault="002A2A99" w:rsidP="002A2A99">
            <w:pPr>
              <w:jc w:val="right"/>
              <w:rPr>
                <w:rFonts w:cstheme="minorHAnsi"/>
                <w:bCs/>
                <w:color w:val="000000" w:themeColor="text1"/>
                <w:sz w:val="17"/>
                <w:szCs w:val="17"/>
                <w:lang w:val="en-US"/>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725" w:type="dxa"/>
            <w:gridSpan w:val="4"/>
            <w:vAlign w:val="center"/>
          </w:tcPr>
          <w:p w14:paraId="72233935" w14:textId="77777777" w:rsidR="002A2A99" w:rsidRPr="005C574A" w:rsidRDefault="002A2A99" w:rsidP="002A2A99">
            <w:pPr>
              <w:rPr>
                <w:rFonts w:cstheme="minorHAnsi"/>
                <w:bCs/>
                <w:sz w:val="17"/>
                <w:szCs w:val="17"/>
                <w:lang w:val="en-US"/>
              </w:rPr>
            </w:pPr>
            <w:r w:rsidRPr="005C574A">
              <w:rPr>
                <w:rFonts w:cstheme="minorHAnsi"/>
                <w:bCs/>
                <w:sz w:val="17"/>
                <w:szCs w:val="17"/>
                <w:lang w:val="en-US"/>
              </w:rPr>
              <w:t>HDA-i</w:t>
            </w:r>
          </w:p>
        </w:tc>
        <w:tc>
          <w:tcPr>
            <w:tcW w:w="9755" w:type="dxa"/>
            <w:gridSpan w:val="44"/>
            <w:vAlign w:val="center"/>
          </w:tcPr>
          <w:p w14:paraId="72233936" w14:textId="77777777" w:rsidR="002A2A99" w:rsidRPr="00904BEA" w:rsidRDefault="002A2A99" w:rsidP="002A2A99">
            <w:pPr>
              <w:rPr>
                <w:rFonts w:cstheme="minorHAnsi"/>
                <w:bCs/>
                <w:sz w:val="17"/>
                <w:szCs w:val="17"/>
                <w:lang w:val="en-US"/>
              </w:rPr>
            </w:pPr>
            <w:r w:rsidRPr="005C574A">
              <w:rPr>
                <w:rFonts w:cstheme="minorHAnsi"/>
                <w:i/>
                <w:sz w:val="17"/>
                <w:szCs w:val="17"/>
              </w:rPr>
              <w:t>(Tawarruq)</w:t>
            </w:r>
          </w:p>
        </w:tc>
      </w:tr>
      <w:tr w:rsidR="002A2A99" w:rsidRPr="0087465F" w14:paraId="72233939" w14:textId="77777777" w:rsidTr="00FF3742">
        <w:trPr>
          <w:trHeight w:val="93"/>
        </w:trPr>
        <w:tc>
          <w:tcPr>
            <w:tcW w:w="10881" w:type="dxa"/>
            <w:gridSpan w:val="49"/>
            <w:tcBorders>
              <w:bottom w:val="single" w:sz="2" w:space="0" w:color="808080" w:themeColor="background1" w:themeShade="80"/>
            </w:tcBorders>
            <w:vAlign w:val="center"/>
          </w:tcPr>
          <w:p w14:paraId="72233938" w14:textId="77777777" w:rsidR="002A2A99" w:rsidRPr="0087465F" w:rsidRDefault="002A2A99" w:rsidP="002A2A99">
            <w:pPr>
              <w:rPr>
                <w:rFonts w:cstheme="minorHAnsi"/>
                <w:b/>
                <w:bCs/>
                <w:sz w:val="17"/>
                <w:szCs w:val="17"/>
                <w:lang w:val="en-US"/>
              </w:rPr>
            </w:pPr>
            <w:r w:rsidRPr="0087465F">
              <w:rPr>
                <w:rFonts w:cstheme="minorHAnsi"/>
                <w:b/>
                <w:bCs/>
                <w:sz w:val="17"/>
                <w:szCs w:val="17"/>
                <w:lang w:val="en-US"/>
              </w:rPr>
              <w:t>Project Name</w:t>
            </w:r>
          </w:p>
        </w:tc>
      </w:tr>
      <w:tr w:rsidR="002A2A99" w:rsidRPr="0087465F" w14:paraId="7223393B" w14:textId="77777777" w:rsidTr="00FF3742">
        <w:trPr>
          <w:trHeight w:val="415"/>
        </w:trPr>
        <w:tc>
          <w:tcPr>
            <w:tcW w:w="10881" w:type="dxa"/>
            <w:gridSpan w:val="4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sdt>
            <w:sdtPr>
              <w:rPr>
                <w:rStyle w:val="StyleAllCaps"/>
                <w:szCs w:val="17"/>
              </w:rPr>
              <w:alias w:val="Enter Here"/>
              <w:tag w:val="Enter Here"/>
              <w:id w:val="1319996653"/>
              <w:showingPlcHdr/>
              <w:text/>
            </w:sdtPr>
            <w:sdtEndPr>
              <w:rPr>
                <w:rStyle w:val="StyleAllCaps"/>
              </w:rPr>
            </w:sdtEndPr>
            <w:sdtContent>
              <w:p w14:paraId="7223393A" w14:textId="77777777" w:rsidR="002A2A99" w:rsidRPr="00F95FAA" w:rsidRDefault="002A2A99" w:rsidP="002A2A99">
                <w:pPr>
                  <w:rPr>
                    <w:caps/>
                    <w:sz w:val="17"/>
                    <w:szCs w:val="17"/>
                    <w:lang w:eastAsia="en-US"/>
                  </w:rPr>
                </w:pPr>
                <w:r>
                  <w:rPr>
                    <w:rStyle w:val="PlaceholderText"/>
                    <w:sz w:val="17"/>
                    <w:szCs w:val="17"/>
                  </w:rPr>
                  <w:t>Enter Here</w:t>
                </w:r>
              </w:p>
            </w:sdtContent>
          </w:sdt>
        </w:tc>
      </w:tr>
      <w:tr w:rsidR="002A2A99" w:rsidRPr="0087465F" w14:paraId="7223393D" w14:textId="77777777" w:rsidTr="00FF3742">
        <w:tc>
          <w:tcPr>
            <w:tcW w:w="10881" w:type="dxa"/>
            <w:gridSpan w:val="49"/>
            <w:tcBorders>
              <w:top w:val="single" w:sz="2" w:space="0" w:color="808080" w:themeColor="background1" w:themeShade="80"/>
            </w:tcBorders>
            <w:shd w:val="clear" w:color="auto" w:fill="auto"/>
            <w:vAlign w:val="center"/>
          </w:tcPr>
          <w:p w14:paraId="7223393C" w14:textId="77777777" w:rsidR="002A2A99" w:rsidRPr="00712800" w:rsidRDefault="002A2A99" w:rsidP="002A2A99">
            <w:pPr>
              <w:tabs>
                <w:tab w:val="left" w:pos="4525"/>
                <w:tab w:val="left" w:pos="7710"/>
              </w:tabs>
              <w:rPr>
                <w:rFonts w:cstheme="minorHAnsi"/>
                <w:b/>
                <w:bCs/>
                <w:sz w:val="4"/>
                <w:szCs w:val="4"/>
                <w:lang w:val="en-US"/>
              </w:rPr>
            </w:pPr>
          </w:p>
        </w:tc>
      </w:tr>
      <w:tr w:rsidR="002A2A99" w:rsidRPr="0087465F" w14:paraId="7223393F" w14:textId="77777777" w:rsidTr="00FF3742">
        <w:tc>
          <w:tcPr>
            <w:tcW w:w="10881" w:type="dxa"/>
            <w:gridSpan w:val="49"/>
            <w:shd w:val="clear" w:color="auto" w:fill="C00000"/>
            <w:tcMar>
              <w:left w:w="57" w:type="dxa"/>
            </w:tcMar>
          </w:tcPr>
          <w:p w14:paraId="7223393E" w14:textId="77777777" w:rsidR="002A2A99" w:rsidRPr="0087465F" w:rsidRDefault="002A2A99" w:rsidP="002A2A99">
            <w:pPr>
              <w:rPr>
                <w:rFonts w:cstheme="minorHAnsi"/>
                <w:b/>
                <w:bCs/>
                <w:sz w:val="19"/>
                <w:szCs w:val="19"/>
                <w:lang w:val="en-US"/>
              </w:rPr>
            </w:pPr>
            <w:r>
              <w:rPr>
                <w:rFonts w:cstheme="minorHAnsi"/>
                <w:b/>
                <w:bCs/>
                <w:sz w:val="17"/>
                <w:szCs w:val="17"/>
                <w:lang w:val="en-US"/>
              </w:rPr>
              <w:t xml:space="preserve">Time Deposit-i </w:t>
            </w:r>
            <w:r>
              <w:rPr>
                <w:rFonts w:cstheme="minorHAnsi"/>
                <w:bCs/>
                <w:i/>
                <w:sz w:val="16"/>
                <w:szCs w:val="16"/>
                <w:lang w:val="en-US"/>
              </w:rPr>
              <w:t>(TD-i</w:t>
            </w:r>
            <w:r w:rsidRPr="0087465F">
              <w:rPr>
                <w:rFonts w:cstheme="minorHAnsi"/>
                <w:bCs/>
                <w:i/>
                <w:sz w:val="16"/>
                <w:szCs w:val="16"/>
                <w:lang w:val="en-US"/>
              </w:rPr>
              <w:t>)</w:t>
            </w:r>
          </w:p>
        </w:tc>
      </w:tr>
      <w:tr w:rsidR="002A2A99" w:rsidRPr="0087465F" w14:paraId="72233941" w14:textId="77777777" w:rsidTr="00FF3742">
        <w:trPr>
          <w:trHeight w:val="50"/>
        </w:trPr>
        <w:tc>
          <w:tcPr>
            <w:tcW w:w="10881" w:type="dxa"/>
            <w:gridSpan w:val="49"/>
            <w:shd w:val="clear" w:color="auto" w:fill="auto"/>
            <w:vAlign w:val="center"/>
          </w:tcPr>
          <w:p w14:paraId="72233940" w14:textId="77777777" w:rsidR="002A2A99" w:rsidRPr="00D8064A" w:rsidRDefault="002A2A99" w:rsidP="002A2A99">
            <w:pPr>
              <w:rPr>
                <w:rFonts w:cstheme="minorHAnsi"/>
                <w:b/>
                <w:bCs/>
                <w:sz w:val="17"/>
                <w:szCs w:val="17"/>
                <w:lang w:val="en-US"/>
              </w:rPr>
            </w:pPr>
            <w:r w:rsidRPr="00D8064A">
              <w:rPr>
                <w:rFonts w:cstheme="minorHAnsi"/>
                <w:bCs/>
                <w:i/>
                <w:color w:val="001F5F"/>
                <w:sz w:val="14"/>
                <w:szCs w:val="14"/>
                <w:lang w:val="en-US"/>
              </w:rPr>
              <w:t>(</w:t>
            </w:r>
            <w:r>
              <w:rPr>
                <w:rFonts w:cstheme="minorHAnsi"/>
                <w:b/>
                <w:i/>
                <w:color w:val="001F5F"/>
                <w:sz w:val="14"/>
                <w:szCs w:val="14"/>
              </w:rPr>
              <w:t>P</w:t>
            </w:r>
            <w:r w:rsidRPr="005E61FB">
              <w:rPr>
                <w:rFonts w:cstheme="minorHAnsi"/>
                <w:b/>
                <w:i/>
                <w:color w:val="001F5F"/>
                <w:sz w:val="14"/>
                <w:szCs w:val="14"/>
              </w:rPr>
              <w:t>rotected by PIDM up to RM250,000 for each depositor</w:t>
            </w:r>
            <w:r w:rsidRPr="00D8064A">
              <w:rPr>
                <w:rFonts w:cstheme="minorHAnsi"/>
                <w:i/>
                <w:color w:val="001F5F"/>
                <w:sz w:val="14"/>
                <w:szCs w:val="14"/>
              </w:rPr>
              <w:t>)</w:t>
            </w:r>
          </w:p>
        </w:tc>
      </w:tr>
      <w:tr w:rsidR="002A2A99" w:rsidRPr="0087465F" w14:paraId="72233943" w14:textId="77777777" w:rsidTr="00FF3742">
        <w:trPr>
          <w:trHeight w:val="50"/>
        </w:trPr>
        <w:tc>
          <w:tcPr>
            <w:tcW w:w="10881" w:type="dxa"/>
            <w:gridSpan w:val="49"/>
            <w:shd w:val="clear" w:color="auto" w:fill="auto"/>
            <w:vAlign w:val="center"/>
          </w:tcPr>
          <w:p w14:paraId="72233942" w14:textId="77777777" w:rsidR="002A2A99" w:rsidRPr="001013D2" w:rsidRDefault="002A2A99" w:rsidP="002A2A99">
            <w:pPr>
              <w:rPr>
                <w:rFonts w:cstheme="minorHAnsi"/>
                <w:b/>
                <w:bCs/>
                <w:sz w:val="4"/>
                <w:szCs w:val="4"/>
                <w:lang w:val="en-US"/>
              </w:rPr>
            </w:pPr>
          </w:p>
        </w:tc>
      </w:tr>
      <w:tr w:rsidR="002A2A99" w:rsidRPr="0087465F" w14:paraId="7223394B" w14:textId="77777777" w:rsidTr="00FF3742">
        <w:trPr>
          <w:trHeight w:val="93"/>
        </w:trPr>
        <w:tc>
          <w:tcPr>
            <w:tcW w:w="835" w:type="dxa"/>
            <w:gridSpan w:val="3"/>
            <w:tcBorders>
              <w:right w:val="single" w:sz="2" w:space="0" w:color="808080" w:themeColor="background1" w:themeShade="80"/>
            </w:tcBorders>
            <w:shd w:val="clear" w:color="auto" w:fill="auto"/>
            <w:vAlign w:val="center"/>
          </w:tcPr>
          <w:p w14:paraId="72233944" w14:textId="77777777" w:rsidR="002A2A99" w:rsidRPr="0087465F" w:rsidRDefault="002A2A99" w:rsidP="002A2A99">
            <w:pPr>
              <w:rPr>
                <w:rFonts w:cstheme="minorHAnsi"/>
                <w:b/>
                <w:bCs/>
                <w:sz w:val="17"/>
                <w:szCs w:val="17"/>
                <w:lang w:val="en-US"/>
              </w:rPr>
            </w:pPr>
            <w:r w:rsidRPr="0087465F">
              <w:rPr>
                <w:rFonts w:cstheme="minorHAnsi"/>
                <w:b/>
                <w:bCs/>
                <w:sz w:val="17"/>
                <w:szCs w:val="17"/>
                <w:lang w:val="en-US"/>
              </w:rPr>
              <w:t>Currency</w:t>
            </w:r>
          </w:p>
        </w:tc>
        <w:tc>
          <w:tcPr>
            <w:tcW w:w="1359" w:type="dxa"/>
            <w:gridSpan w:val="10"/>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Here"/>
              <w:tag w:val="Enter Here"/>
              <w:id w:val="-908691089"/>
              <w:showingPlcHdr/>
              <w:text/>
            </w:sdtPr>
            <w:sdtEndPr>
              <w:rPr>
                <w:rStyle w:val="StyleAllCaps"/>
              </w:rPr>
            </w:sdtEndPr>
            <w:sdtContent>
              <w:p w14:paraId="72233945" w14:textId="77777777" w:rsidR="002A2A99" w:rsidRPr="00F95FAA" w:rsidRDefault="002A2A99" w:rsidP="002A2A99">
                <w:pPr>
                  <w:jc w:val="center"/>
                  <w:rPr>
                    <w:caps/>
                    <w:sz w:val="17"/>
                    <w:szCs w:val="17"/>
                    <w:lang w:eastAsia="en-US"/>
                  </w:rPr>
                </w:pPr>
                <w:r>
                  <w:rPr>
                    <w:rStyle w:val="PlaceholderText"/>
                    <w:sz w:val="17"/>
                    <w:szCs w:val="17"/>
                  </w:rPr>
                  <w:t>Enter Here</w:t>
                </w:r>
              </w:p>
            </w:sdtContent>
          </w:sdt>
        </w:tc>
        <w:tc>
          <w:tcPr>
            <w:tcW w:w="313" w:type="dxa"/>
            <w:gridSpan w:val="2"/>
            <w:tcBorders>
              <w:left w:val="single" w:sz="2" w:space="0" w:color="808080" w:themeColor="background1" w:themeShade="80"/>
            </w:tcBorders>
            <w:shd w:val="clear" w:color="auto" w:fill="auto"/>
            <w:vAlign w:val="center"/>
          </w:tcPr>
          <w:p w14:paraId="72233946" w14:textId="77777777" w:rsidR="002A2A99" w:rsidRPr="0087465F" w:rsidRDefault="002A2A99" w:rsidP="002A2A99">
            <w:pPr>
              <w:rPr>
                <w:rFonts w:cstheme="minorHAnsi"/>
                <w:bCs/>
                <w:sz w:val="17"/>
                <w:szCs w:val="17"/>
                <w:lang w:val="en-US"/>
              </w:rPr>
            </w:pPr>
          </w:p>
        </w:tc>
        <w:tc>
          <w:tcPr>
            <w:tcW w:w="1592" w:type="dxa"/>
            <w:gridSpan w:val="13"/>
            <w:shd w:val="clear" w:color="auto" w:fill="auto"/>
            <w:vAlign w:val="center"/>
          </w:tcPr>
          <w:p w14:paraId="72233947" w14:textId="77777777" w:rsidR="002A2A99" w:rsidRPr="0087465F" w:rsidRDefault="002A2A99" w:rsidP="002A2A99">
            <w:pPr>
              <w:rPr>
                <w:rFonts w:cstheme="minorHAnsi"/>
                <w:sz w:val="17"/>
                <w:szCs w:val="17"/>
              </w:rPr>
            </w:pPr>
            <w:r>
              <w:rPr>
                <w:rFonts w:cstheme="minorHAnsi"/>
                <w:b/>
                <w:bCs/>
                <w:sz w:val="17"/>
                <w:szCs w:val="17"/>
                <w:lang w:val="en-US"/>
              </w:rPr>
              <w:t xml:space="preserve">Type of </w:t>
            </w:r>
            <w:r w:rsidRPr="0087465F">
              <w:rPr>
                <w:rFonts w:cstheme="minorHAnsi"/>
                <w:b/>
                <w:bCs/>
                <w:sz w:val="17"/>
                <w:szCs w:val="17"/>
                <w:lang w:val="en-US"/>
              </w:rPr>
              <w:t>TD</w:t>
            </w:r>
            <w:r>
              <w:rPr>
                <w:rFonts w:cstheme="minorHAnsi"/>
                <w:b/>
                <w:bCs/>
                <w:sz w:val="17"/>
                <w:szCs w:val="17"/>
                <w:lang w:val="en-US"/>
              </w:rPr>
              <w:t>-i</w:t>
            </w:r>
            <w:r w:rsidRPr="0087465F">
              <w:rPr>
                <w:rFonts w:cstheme="minorHAnsi"/>
                <w:b/>
                <w:bCs/>
                <w:sz w:val="17"/>
                <w:szCs w:val="17"/>
                <w:lang w:val="en-US"/>
              </w:rPr>
              <w:t xml:space="preserve"> Account</w:t>
            </w:r>
          </w:p>
        </w:tc>
        <w:tc>
          <w:tcPr>
            <w:tcW w:w="424" w:type="dxa"/>
            <w:shd w:val="clear" w:color="auto" w:fill="auto"/>
            <w:vAlign w:val="center"/>
          </w:tcPr>
          <w:p w14:paraId="72233948" w14:textId="19031342" w:rsidR="002A2A99" w:rsidRPr="006872F3" w:rsidRDefault="002A2A99" w:rsidP="002A2A99">
            <w:pPr>
              <w:jc w:val="right"/>
              <w:rPr>
                <w:rFonts w:cstheme="minorHAnsi"/>
                <w:bCs/>
                <w:color w:val="000000" w:themeColor="text1"/>
                <w:sz w:val="17"/>
                <w:szCs w:val="17"/>
                <w:lang w:val="en-US"/>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1446" w:type="dxa"/>
            <w:gridSpan w:val="5"/>
            <w:shd w:val="clear" w:color="auto" w:fill="auto"/>
            <w:vAlign w:val="center"/>
          </w:tcPr>
          <w:p w14:paraId="72233949" w14:textId="77777777" w:rsidR="002A2A99" w:rsidRPr="00F4360B" w:rsidRDefault="002A2A99" w:rsidP="002A2A99">
            <w:pPr>
              <w:rPr>
                <w:rFonts w:cstheme="minorHAnsi"/>
                <w:bCs/>
                <w:sz w:val="17"/>
                <w:szCs w:val="17"/>
                <w:lang w:val="en-US"/>
              </w:rPr>
            </w:pPr>
            <w:r w:rsidRPr="00F4360B">
              <w:rPr>
                <w:rFonts w:cstheme="minorHAnsi"/>
                <w:sz w:val="17"/>
                <w:szCs w:val="17"/>
              </w:rPr>
              <w:t>TD</w:t>
            </w:r>
            <w:r>
              <w:rPr>
                <w:rFonts w:cstheme="minorHAnsi"/>
                <w:sz w:val="17"/>
                <w:szCs w:val="17"/>
              </w:rPr>
              <w:t>-i</w:t>
            </w:r>
          </w:p>
        </w:tc>
        <w:tc>
          <w:tcPr>
            <w:tcW w:w="4912" w:type="dxa"/>
            <w:gridSpan w:val="15"/>
            <w:shd w:val="clear" w:color="auto" w:fill="auto"/>
            <w:vAlign w:val="center"/>
          </w:tcPr>
          <w:p w14:paraId="7223394A" w14:textId="77777777" w:rsidR="002A2A99" w:rsidRPr="0087465F" w:rsidRDefault="002A2A99" w:rsidP="002A2A99">
            <w:pPr>
              <w:rPr>
                <w:rFonts w:cstheme="minorHAnsi"/>
                <w:b/>
                <w:bCs/>
                <w:sz w:val="17"/>
                <w:szCs w:val="17"/>
                <w:lang w:val="en-US"/>
              </w:rPr>
            </w:pPr>
            <w:r w:rsidRPr="0087465F">
              <w:rPr>
                <w:rFonts w:cstheme="minorHAnsi"/>
                <w:b/>
                <w:bCs/>
                <w:sz w:val="17"/>
                <w:szCs w:val="17"/>
                <w:lang w:val="en-US"/>
              </w:rPr>
              <w:t>Maturity Instructions</w:t>
            </w:r>
          </w:p>
        </w:tc>
      </w:tr>
      <w:tr w:rsidR="002A2A99" w:rsidRPr="0087465F" w14:paraId="7223394D" w14:textId="77777777" w:rsidTr="00FF3742">
        <w:trPr>
          <w:trHeight w:val="40"/>
        </w:trPr>
        <w:tc>
          <w:tcPr>
            <w:tcW w:w="10881" w:type="dxa"/>
            <w:gridSpan w:val="49"/>
            <w:shd w:val="clear" w:color="auto" w:fill="auto"/>
            <w:vAlign w:val="center"/>
          </w:tcPr>
          <w:p w14:paraId="7223394C" w14:textId="77777777" w:rsidR="002A2A99" w:rsidRPr="00F4360B" w:rsidRDefault="002A2A99" w:rsidP="002A2A99">
            <w:pPr>
              <w:rPr>
                <w:rFonts w:cstheme="minorHAnsi"/>
                <w:bCs/>
                <w:sz w:val="4"/>
                <w:szCs w:val="4"/>
                <w:lang w:val="en-US"/>
              </w:rPr>
            </w:pPr>
          </w:p>
        </w:tc>
      </w:tr>
      <w:tr w:rsidR="002A2A99" w:rsidRPr="0087465F" w14:paraId="72233957" w14:textId="77777777" w:rsidTr="00FF3742">
        <w:trPr>
          <w:trHeight w:val="93"/>
        </w:trPr>
        <w:tc>
          <w:tcPr>
            <w:tcW w:w="835" w:type="dxa"/>
            <w:gridSpan w:val="3"/>
            <w:tcBorders>
              <w:right w:val="single" w:sz="2" w:space="0" w:color="808080" w:themeColor="background1" w:themeShade="80"/>
            </w:tcBorders>
            <w:shd w:val="clear" w:color="auto" w:fill="auto"/>
            <w:vAlign w:val="center"/>
          </w:tcPr>
          <w:p w14:paraId="7223394E" w14:textId="77777777" w:rsidR="002A2A99" w:rsidRPr="0087465F" w:rsidRDefault="002A2A99" w:rsidP="002A2A99">
            <w:pPr>
              <w:rPr>
                <w:rFonts w:cstheme="minorHAnsi"/>
                <w:b/>
                <w:bCs/>
                <w:sz w:val="17"/>
                <w:szCs w:val="17"/>
                <w:lang w:val="en-US"/>
              </w:rPr>
            </w:pPr>
            <w:r w:rsidRPr="0087465F">
              <w:rPr>
                <w:rFonts w:cstheme="minorHAnsi"/>
                <w:b/>
                <w:bCs/>
                <w:sz w:val="17"/>
                <w:szCs w:val="17"/>
                <w:lang w:val="en-US"/>
              </w:rPr>
              <w:t>Tenure</w:t>
            </w:r>
          </w:p>
        </w:tc>
        <w:tc>
          <w:tcPr>
            <w:tcW w:w="1359" w:type="dxa"/>
            <w:gridSpan w:val="10"/>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Here"/>
              <w:tag w:val="Enter Here"/>
              <w:id w:val="-797372708"/>
              <w:showingPlcHdr/>
              <w:text/>
            </w:sdtPr>
            <w:sdtEndPr>
              <w:rPr>
                <w:rStyle w:val="StyleAllCaps"/>
              </w:rPr>
            </w:sdtEndPr>
            <w:sdtContent>
              <w:p w14:paraId="7223394F" w14:textId="77777777" w:rsidR="002A2A99" w:rsidRPr="00F95FAA" w:rsidRDefault="002A2A99" w:rsidP="002A2A99">
                <w:pPr>
                  <w:jc w:val="center"/>
                  <w:rPr>
                    <w:caps/>
                    <w:sz w:val="17"/>
                    <w:szCs w:val="17"/>
                    <w:lang w:eastAsia="en-US"/>
                  </w:rPr>
                </w:pPr>
                <w:r>
                  <w:rPr>
                    <w:rStyle w:val="PlaceholderText"/>
                    <w:sz w:val="17"/>
                    <w:szCs w:val="17"/>
                  </w:rPr>
                  <w:t>Enter Here</w:t>
                </w:r>
              </w:p>
            </w:sdtContent>
          </w:sdt>
        </w:tc>
        <w:tc>
          <w:tcPr>
            <w:tcW w:w="313" w:type="dxa"/>
            <w:gridSpan w:val="2"/>
            <w:tcBorders>
              <w:left w:val="single" w:sz="2" w:space="0" w:color="808080" w:themeColor="background1" w:themeShade="80"/>
            </w:tcBorders>
            <w:shd w:val="clear" w:color="auto" w:fill="auto"/>
            <w:vAlign w:val="center"/>
          </w:tcPr>
          <w:p w14:paraId="72233950" w14:textId="77777777" w:rsidR="002A2A99" w:rsidRPr="0087465F" w:rsidRDefault="002A2A99" w:rsidP="002A2A99">
            <w:pPr>
              <w:rPr>
                <w:rFonts w:cstheme="minorHAnsi"/>
                <w:bCs/>
                <w:sz w:val="17"/>
                <w:szCs w:val="17"/>
                <w:lang w:val="en-US"/>
              </w:rPr>
            </w:pPr>
          </w:p>
        </w:tc>
        <w:tc>
          <w:tcPr>
            <w:tcW w:w="930" w:type="dxa"/>
            <w:gridSpan w:val="8"/>
            <w:shd w:val="clear" w:color="auto" w:fill="auto"/>
            <w:vAlign w:val="center"/>
          </w:tcPr>
          <w:p w14:paraId="72233951" w14:textId="77777777" w:rsidR="002A2A99" w:rsidRPr="0087465F" w:rsidRDefault="002A2A99" w:rsidP="002A2A99">
            <w:pPr>
              <w:rPr>
                <w:rFonts w:cstheme="minorHAnsi"/>
                <w:b/>
                <w:bCs/>
                <w:sz w:val="17"/>
                <w:szCs w:val="17"/>
              </w:rPr>
            </w:pPr>
            <w:r>
              <w:rPr>
                <w:rFonts w:cstheme="minorHAnsi"/>
                <w:b/>
                <w:bCs/>
                <w:sz w:val="17"/>
                <w:szCs w:val="17"/>
              </w:rPr>
              <w:t>Principal</w:t>
            </w:r>
          </w:p>
        </w:tc>
        <w:tc>
          <w:tcPr>
            <w:tcW w:w="662" w:type="dxa"/>
            <w:gridSpan w:val="5"/>
            <w:tcBorders>
              <w:right w:val="single" w:sz="2" w:space="0" w:color="808080" w:themeColor="background1" w:themeShade="80"/>
            </w:tcBorders>
            <w:shd w:val="clear" w:color="auto" w:fill="auto"/>
            <w:vAlign w:val="center"/>
          </w:tcPr>
          <w:p w14:paraId="72233952" w14:textId="77777777" w:rsidR="002A2A99" w:rsidRPr="0087465F" w:rsidRDefault="002A2A99" w:rsidP="002A2A99">
            <w:pPr>
              <w:jc w:val="right"/>
              <w:rPr>
                <w:rFonts w:cstheme="minorHAnsi"/>
                <w:bCs/>
                <w:sz w:val="17"/>
                <w:szCs w:val="17"/>
              </w:rPr>
            </w:pPr>
            <w:r w:rsidRPr="0087465F">
              <w:rPr>
                <w:rFonts w:cstheme="minorHAnsi"/>
                <w:bCs/>
                <w:sz w:val="17"/>
                <w:szCs w:val="17"/>
              </w:rPr>
              <w:t>RM</w:t>
            </w:r>
          </w:p>
        </w:tc>
        <w:tc>
          <w:tcPr>
            <w:tcW w:w="1555"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1218090701"/>
              <w:showingPlcHdr/>
              <w:text/>
            </w:sdtPr>
            <w:sdtEndPr>
              <w:rPr>
                <w:rStyle w:val="StyleAllCaps"/>
              </w:rPr>
            </w:sdtEndPr>
            <w:sdtContent>
              <w:p w14:paraId="72233953" w14:textId="77777777" w:rsidR="002A2A99" w:rsidRPr="00F95FAA" w:rsidRDefault="002A2A99" w:rsidP="002A2A99">
                <w:pPr>
                  <w:jc w:val="right"/>
                  <w:rPr>
                    <w:caps/>
                    <w:sz w:val="17"/>
                    <w:szCs w:val="17"/>
                    <w:lang w:eastAsia="en-US"/>
                  </w:rPr>
                </w:pPr>
                <w:r>
                  <w:rPr>
                    <w:rStyle w:val="PlaceholderText"/>
                    <w:sz w:val="17"/>
                    <w:szCs w:val="17"/>
                  </w:rPr>
                  <w:t>No.</w:t>
                </w:r>
              </w:p>
            </w:sdtContent>
          </w:sdt>
        </w:tc>
        <w:tc>
          <w:tcPr>
            <w:tcW w:w="315" w:type="dxa"/>
            <w:tcBorders>
              <w:left w:val="single" w:sz="2" w:space="0" w:color="808080" w:themeColor="background1" w:themeShade="80"/>
            </w:tcBorders>
            <w:shd w:val="clear" w:color="auto" w:fill="auto"/>
            <w:vAlign w:val="center"/>
          </w:tcPr>
          <w:p w14:paraId="72233954" w14:textId="77777777" w:rsidR="002A2A99" w:rsidRPr="00F4360B" w:rsidRDefault="002A2A99" w:rsidP="002A2A99">
            <w:pPr>
              <w:rPr>
                <w:rFonts w:cstheme="minorHAnsi"/>
                <w:bCs/>
                <w:sz w:val="17"/>
                <w:szCs w:val="17"/>
                <w:lang w:val="en-US"/>
              </w:rPr>
            </w:pPr>
          </w:p>
        </w:tc>
        <w:tc>
          <w:tcPr>
            <w:tcW w:w="426" w:type="dxa"/>
            <w:gridSpan w:val="3"/>
            <w:shd w:val="clear" w:color="auto" w:fill="auto"/>
            <w:vAlign w:val="center"/>
          </w:tcPr>
          <w:p w14:paraId="72233955" w14:textId="3D9A8148" w:rsidR="002A2A99" w:rsidRPr="006872F3" w:rsidRDefault="002A2A99" w:rsidP="002A2A99">
            <w:pPr>
              <w:jc w:val="right"/>
              <w:rPr>
                <w:rFonts w:cstheme="minorHAnsi"/>
                <w:bCs/>
                <w:color w:val="000000" w:themeColor="text1"/>
                <w:sz w:val="17"/>
                <w:szCs w:val="17"/>
                <w:lang w:val="en-US"/>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4486" w:type="dxa"/>
            <w:gridSpan w:val="12"/>
            <w:shd w:val="clear" w:color="auto" w:fill="auto"/>
            <w:vAlign w:val="center"/>
          </w:tcPr>
          <w:p w14:paraId="72233956" w14:textId="752CE2FB" w:rsidR="002A2A99" w:rsidRPr="006872F3" w:rsidRDefault="002A2A99" w:rsidP="002A2A99">
            <w:pPr>
              <w:rPr>
                <w:rFonts w:cstheme="minorHAnsi"/>
                <w:bCs/>
                <w:sz w:val="17"/>
                <w:szCs w:val="17"/>
                <w:lang w:val="en-US"/>
              </w:rPr>
            </w:pPr>
            <w:r w:rsidRPr="0087465F">
              <w:rPr>
                <w:rFonts w:cstheme="minorHAnsi"/>
                <w:sz w:val="17"/>
                <w:szCs w:val="17"/>
              </w:rPr>
              <w:t>Use the</w:t>
            </w:r>
            <w:r>
              <w:rPr>
                <w:rFonts w:cstheme="minorHAnsi"/>
                <w:sz w:val="17"/>
                <w:szCs w:val="17"/>
              </w:rPr>
              <w:t xml:space="preserve"> Principal Amount plus profit paid at the expiry of the</w:t>
            </w:r>
          </w:p>
        </w:tc>
      </w:tr>
      <w:tr w:rsidR="002A2A99" w:rsidRPr="0087465F" w14:paraId="72233959" w14:textId="77777777" w:rsidTr="00FF3742">
        <w:trPr>
          <w:trHeight w:val="40"/>
        </w:trPr>
        <w:tc>
          <w:tcPr>
            <w:tcW w:w="10881" w:type="dxa"/>
            <w:gridSpan w:val="49"/>
            <w:shd w:val="clear" w:color="auto" w:fill="auto"/>
            <w:vAlign w:val="center"/>
          </w:tcPr>
          <w:p w14:paraId="72233958" w14:textId="77777777" w:rsidR="002A2A99" w:rsidRPr="001013D2" w:rsidRDefault="002A2A99" w:rsidP="002A2A99">
            <w:pPr>
              <w:rPr>
                <w:rFonts w:cstheme="minorHAnsi"/>
                <w:b/>
                <w:bCs/>
                <w:sz w:val="4"/>
                <w:szCs w:val="4"/>
                <w:lang w:val="en-US"/>
              </w:rPr>
            </w:pPr>
          </w:p>
        </w:tc>
      </w:tr>
      <w:tr w:rsidR="002A2A99" w:rsidRPr="0087465F" w14:paraId="72233960" w14:textId="77777777" w:rsidTr="00FF3742">
        <w:tc>
          <w:tcPr>
            <w:tcW w:w="1379" w:type="dxa"/>
            <w:gridSpan w:val="8"/>
            <w:tcBorders>
              <w:right w:val="single" w:sz="2" w:space="0" w:color="808080" w:themeColor="background1" w:themeShade="80"/>
            </w:tcBorders>
            <w:shd w:val="clear" w:color="auto" w:fill="auto"/>
            <w:vAlign w:val="center"/>
          </w:tcPr>
          <w:p w14:paraId="7223395A" w14:textId="77777777" w:rsidR="002A2A99" w:rsidRPr="0087465F" w:rsidRDefault="002A2A99" w:rsidP="002A2A99">
            <w:pPr>
              <w:rPr>
                <w:rFonts w:cstheme="minorHAnsi"/>
                <w:b/>
                <w:bCs/>
                <w:sz w:val="17"/>
                <w:szCs w:val="17"/>
                <w:lang w:val="en-US"/>
              </w:rPr>
            </w:pPr>
            <w:r w:rsidRPr="0087465F">
              <w:rPr>
                <w:rFonts w:cstheme="minorHAnsi"/>
                <w:b/>
                <w:bCs/>
                <w:sz w:val="17"/>
                <w:szCs w:val="17"/>
                <w:lang w:val="en-US"/>
              </w:rPr>
              <w:t>No. of Placement</w:t>
            </w:r>
          </w:p>
        </w:tc>
        <w:tc>
          <w:tcPr>
            <w:tcW w:w="815"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49925522"/>
              <w:showingPlcHdr/>
              <w:text/>
            </w:sdtPr>
            <w:sdtEndPr>
              <w:rPr>
                <w:rStyle w:val="StyleAllCaps"/>
              </w:rPr>
            </w:sdtEndPr>
            <w:sdtContent>
              <w:p w14:paraId="7223395B" w14:textId="77777777" w:rsidR="002A2A99" w:rsidRPr="00F95FAA" w:rsidRDefault="002A2A99" w:rsidP="002A2A99">
                <w:pPr>
                  <w:jc w:val="right"/>
                  <w:rPr>
                    <w:caps/>
                    <w:sz w:val="17"/>
                    <w:szCs w:val="17"/>
                  </w:rPr>
                </w:pPr>
                <w:r>
                  <w:rPr>
                    <w:rStyle w:val="PlaceholderText"/>
                    <w:sz w:val="17"/>
                    <w:szCs w:val="17"/>
                  </w:rPr>
                  <w:t>No.</w:t>
                </w:r>
              </w:p>
            </w:sdtContent>
          </w:sdt>
        </w:tc>
        <w:tc>
          <w:tcPr>
            <w:tcW w:w="995" w:type="dxa"/>
            <w:gridSpan w:val="9"/>
            <w:tcBorders>
              <w:left w:val="single" w:sz="2" w:space="0" w:color="808080" w:themeColor="background1" w:themeShade="80"/>
            </w:tcBorders>
            <w:shd w:val="clear" w:color="auto" w:fill="auto"/>
            <w:vAlign w:val="center"/>
          </w:tcPr>
          <w:p w14:paraId="7223395C" w14:textId="77777777" w:rsidR="002A2A99" w:rsidRPr="0087465F" w:rsidRDefault="002A2A99" w:rsidP="002A2A99">
            <w:pPr>
              <w:rPr>
                <w:rFonts w:cstheme="minorHAnsi"/>
                <w:bCs/>
                <w:sz w:val="17"/>
                <w:szCs w:val="17"/>
                <w:lang w:val="en-US"/>
              </w:rPr>
            </w:pPr>
            <w:r w:rsidRPr="0087465F">
              <w:rPr>
                <w:rFonts w:cstheme="minorHAnsi"/>
                <w:bCs/>
                <w:sz w:val="17"/>
                <w:szCs w:val="17"/>
                <w:lang w:val="en-US"/>
              </w:rPr>
              <w:t>receipts</w:t>
            </w:r>
          </w:p>
        </w:tc>
        <w:tc>
          <w:tcPr>
            <w:tcW w:w="2780" w:type="dxa"/>
            <w:gridSpan w:val="12"/>
            <w:tcBorders>
              <w:left w:val="nil"/>
            </w:tcBorders>
            <w:shd w:val="clear" w:color="auto" w:fill="auto"/>
            <w:vAlign w:val="center"/>
          </w:tcPr>
          <w:p w14:paraId="7223395D" w14:textId="77777777" w:rsidR="002A2A99" w:rsidRPr="0087465F" w:rsidRDefault="002A2A99" w:rsidP="002A2A99">
            <w:pPr>
              <w:rPr>
                <w:rFonts w:cstheme="minorHAnsi"/>
                <w:bCs/>
                <w:sz w:val="17"/>
                <w:szCs w:val="17"/>
                <w:lang w:val="en-US"/>
              </w:rPr>
            </w:pPr>
          </w:p>
        </w:tc>
        <w:tc>
          <w:tcPr>
            <w:tcW w:w="426" w:type="dxa"/>
            <w:gridSpan w:val="3"/>
            <w:shd w:val="clear" w:color="auto" w:fill="auto"/>
            <w:vAlign w:val="center"/>
          </w:tcPr>
          <w:p w14:paraId="7223395E" w14:textId="77777777" w:rsidR="002A2A99" w:rsidRPr="006872F3" w:rsidRDefault="002A2A99" w:rsidP="002A2A99">
            <w:pPr>
              <w:jc w:val="right"/>
              <w:rPr>
                <w:rFonts w:cstheme="minorHAnsi"/>
                <w:bCs/>
                <w:color w:val="000000" w:themeColor="text1"/>
                <w:sz w:val="17"/>
                <w:szCs w:val="17"/>
                <w:lang w:val="en-US"/>
              </w:rPr>
            </w:pPr>
          </w:p>
        </w:tc>
        <w:tc>
          <w:tcPr>
            <w:tcW w:w="4486" w:type="dxa"/>
            <w:gridSpan w:val="12"/>
            <w:shd w:val="clear" w:color="auto" w:fill="auto"/>
            <w:vAlign w:val="center"/>
          </w:tcPr>
          <w:p w14:paraId="7223395F" w14:textId="4E3C0E30" w:rsidR="002A2A99" w:rsidRPr="0087465F" w:rsidRDefault="002A2A99" w:rsidP="002A2A99">
            <w:pPr>
              <w:rPr>
                <w:rFonts w:cstheme="minorHAnsi"/>
                <w:bCs/>
                <w:sz w:val="17"/>
                <w:szCs w:val="17"/>
                <w:lang w:val="en-US"/>
              </w:rPr>
            </w:pPr>
            <w:r w:rsidRPr="0087465F">
              <w:rPr>
                <w:rFonts w:cstheme="minorHAnsi"/>
                <w:sz w:val="17"/>
                <w:szCs w:val="17"/>
              </w:rPr>
              <w:t>p</w:t>
            </w:r>
            <w:r>
              <w:rPr>
                <w:rFonts w:cstheme="minorHAnsi"/>
                <w:sz w:val="17"/>
                <w:szCs w:val="17"/>
              </w:rPr>
              <w:t>receding Tenure as the Principal Amount to repeat the</w:t>
            </w:r>
          </w:p>
        </w:tc>
      </w:tr>
      <w:tr w:rsidR="002A2A99" w:rsidRPr="0087465F" w14:paraId="72233962" w14:textId="77777777" w:rsidTr="00FF3742">
        <w:tc>
          <w:tcPr>
            <w:tcW w:w="10881" w:type="dxa"/>
            <w:gridSpan w:val="49"/>
            <w:shd w:val="clear" w:color="auto" w:fill="auto"/>
            <w:vAlign w:val="center"/>
          </w:tcPr>
          <w:p w14:paraId="72233961" w14:textId="77777777" w:rsidR="002A2A99" w:rsidRPr="00A62495" w:rsidRDefault="002A2A99" w:rsidP="002A2A99">
            <w:pPr>
              <w:rPr>
                <w:rFonts w:cstheme="minorHAnsi"/>
                <w:bCs/>
                <w:sz w:val="4"/>
                <w:szCs w:val="4"/>
                <w:lang w:val="en-US"/>
              </w:rPr>
            </w:pPr>
          </w:p>
        </w:tc>
      </w:tr>
      <w:tr w:rsidR="002A2A99" w:rsidRPr="0087465F" w14:paraId="72233968" w14:textId="77777777" w:rsidTr="00FF3742">
        <w:tc>
          <w:tcPr>
            <w:tcW w:w="4099" w:type="dxa"/>
            <w:gridSpan w:val="28"/>
            <w:shd w:val="clear" w:color="auto" w:fill="auto"/>
            <w:vAlign w:val="center"/>
          </w:tcPr>
          <w:p w14:paraId="72233963" w14:textId="77777777" w:rsidR="002A2A99" w:rsidRPr="0087465F" w:rsidRDefault="002A2A99" w:rsidP="002A2A99">
            <w:pPr>
              <w:rPr>
                <w:rFonts w:cstheme="minorHAnsi"/>
                <w:b/>
                <w:bCs/>
                <w:sz w:val="17"/>
                <w:szCs w:val="17"/>
                <w:lang w:val="en-US"/>
              </w:rPr>
            </w:pPr>
            <w:r w:rsidRPr="0087465F">
              <w:rPr>
                <w:rFonts w:cstheme="minorHAnsi"/>
                <w:b/>
                <w:bCs/>
                <w:sz w:val="17"/>
                <w:szCs w:val="17"/>
                <w:lang w:val="en-US"/>
              </w:rPr>
              <w:t>Mode of Placement</w:t>
            </w:r>
          </w:p>
        </w:tc>
        <w:tc>
          <w:tcPr>
            <w:tcW w:w="1555" w:type="dxa"/>
            <w:gridSpan w:val="5"/>
            <w:shd w:val="clear" w:color="auto" w:fill="auto"/>
            <w:vAlign w:val="center"/>
          </w:tcPr>
          <w:p w14:paraId="72233964" w14:textId="77777777" w:rsidR="002A2A99" w:rsidRPr="0087465F" w:rsidRDefault="002A2A99" w:rsidP="002A2A99">
            <w:pPr>
              <w:jc w:val="center"/>
              <w:rPr>
                <w:rFonts w:cstheme="minorHAnsi"/>
                <w:b/>
                <w:bCs/>
                <w:sz w:val="17"/>
                <w:szCs w:val="17"/>
                <w:lang w:val="en-US"/>
              </w:rPr>
            </w:pPr>
            <w:r w:rsidRPr="0087465F">
              <w:rPr>
                <w:rFonts w:cstheme="minorHAnsi"/>
                <w:b/>
                <w:bCs/>
                <w:sz w:val="17"/>
                <w:szCs w:val="17"/>
                <w:lang w:val="en-US"/>
              </w:rPr>
              <w:t>Amount</w:t>
            </w:r>
          </w:p>
        </w:tc>
        <w:tc>
          <w:tcPr>
            <w:tcW w:w="315" w:type="dxa"/>
            <w:shd w:val="clear" w:color="auto" w:fill="auto"/>
            <w:vAlign w:val="center"/>
          </w:tcPr>
          <w:p w14:paraId="72233965" w14:textId="77777777" w:rsidR="002A2A99" w:rsidRPr="00F4360B" w:rsidRDefault="002A2A99" w:rsidP="002A2A99">
            <w:pPr>
              <w:jc w:val="center"/>
              <w:rPr>
                <w:rFonts w:cstheme="minorHAnsi"/>
                <w:bCs/>
                <w:sz w:val="17"/>
                <w:szCs w:val="17"/>
                <w:lang w:val="en-US"/>
              </w:rPr>
            </w:pPr>
          </w:p>
        </w:tc>
        <w:tc>
          <w:tcPr>
            <w:tcW w:w="426" w:type="dxa"/>
            <w:gridSpan w:val="3"/>
            <w:shd w:val="clear" w:color="auto" w:fill="auto"/>
            <w:vAlign w:val="center"/>
          </w:tcPr>
          <w:p w14:paraId="72233966" w14:textId="77777777" w:rsidR="002A2A99" w:rsidRPr="00F4360B" w:rsidRDefault="002A2A99" w:rsidP="002A2A99">
            <w:pPr>
              <w:ind w:left="45" w:hanging="45"/>
              <w:rPr>
                <w:rFonts w:cstheme="minorHAnsi"/>
                <w:bCs/>
                <w:sz w:val="17"/>
                <w:szCs w:val="17"/>
                <w:lang w:val="en-US"/>
              </w:rPr>
            </w:pPr>
          </w:p>
        </w:tc>
        <w:tc>
          <w:tcPr>
            <w:tcW w:w="4486" w:type="dxa"/>
            <w:gridSpan w:val="12"/>
            <w:shd w:val="clear" w:color="auto" w:fill="auto"/>
            <w:vAlign w:val="center"/>
          </w:tcPr>
          <w:p w14:paraId="72233967" w14:textId="4953BD39" w:rsidR="002A2A99" w:rsidRPr="00F4360B" w:rsidRDefault="002A2A99" w:rsidP="002A2A99">
            <w:pPr>
              <w:rPr>
                <w:rFonts w:cstheme="minorHAnsi"/>
                <w:bCs/>
                <w:sz w:val="17"/>
                <w:szCs w:val="17"/>
                <w:lang w:val="en-US"/>
              </w:rPr>
            </w:pPr>
            <w:r>
              <w:rPr>
                <w:rFonts w:cstheme="minorHAnsi"/>
                <w:sz w:val="17"/>
                <w:szCs w:val="17"/>
              </w:rPr>
              <w:t>Commodity</w:t>
            </w:r>
            <w:r w:rsidRPr="00083EC0">
              <w:rPr>
                <w:rFonts w:cstheme="minorHAnsi"/>
                <w:sz w:val="17"/>
                <w:szCs w:val="17"/>
              </w:rPr>
              <w:t xml:space="preserve"> Murabahah (“</w:t>
            </w:r>
            <w:r w:rsidRPr="00083EC0">
              <w:rPr>
                <w:rFonts w:cstheme="minorHAnsi"/>
                <w:i/>
                <w:sz w:val="17"/>
                <w:szCs w:val="17"/>
              </w:rPr>
              <w:t>CM”</w:t>
            </w:r>
            <w:r>
              <w:rPr>
                <w:rFonts w:cstheme="minorHAnsi"/>
                <w:sz w:val="17"/>
                <w:szCs w:val="17"/>
              </w:rPr>
              <w:t>) transactions for the same</w:t>
            </w:r>
          </w:p>
        </w:tc>
      </w:tr>
      <w:tr w:rsidR="002A2A99" w:rsidRPr="0087465F" w14:paraId="7223396A" w14:textId="77777777" w:rsidTr="00FF3742">
        <w:tc>
          <w:tcPr>
            <w:tcW w:w="10881" w:type="dxa"/>
            <w:gridSpan w:val="49"/>
            <w:shd w:val="clear" w:color="auto" w:fill="auto"/>
            <w:vAlign w:val="center"/>
          </w:tcPr>
          <w:p w14:paraId="72233969" w14:textId="77777777" w:rsidR="002A2A99" w:rsidRPr="001013D2" w:rsidRDefault="002A2A99" w:rsidP="002A2A99">
            <w:pPr>
              <w:rPr>
                <w:rFonts w:cstheme="minorHAnsi"/>
                <w:bCs/>
                <w:sz w:val="4"/>
                <w:szCs w:val="4"/>
                <w:lang w:val="en-US"/>
              </w:rPr>
            </w:pPr>
          </w:p>
        </w:tc>
      </w:tr>
      <w:tr w:rsidR="002A2A99" w:rsidRPr="0087465F" w14:paraId="72233972" w14:textId="77777777" w:rsidTr="00FF3742">
        <w:trPr>
          <w:trHeight w:val="194"/>
        </w:trPr>
        <w:tc>
          <w:tcPr>
            <w:tcW w:w="1192" w:type="dxa"/>
            <w:gridSpan w:val="6"/>
            <w:shd w:val="clear" w:color="auto" w:fill="auto"/>
            <w:vAlign w:val="center"/>
          </w:tcPr>
          <w:p w14:paraId="7223396B" w14:textId="77777777" w:rsidR="002A2A99" w:rsidRPr="0087465F" w:rsidRDefault="002A2A99" w:rsidP="002A2A99">
            <w:pPr>
              <w:rPr>
                <w:rFonts w:cstheme="minorHAnsi"/>
                <w:bCs/>
                <w:sz w:val="17"/>
                <w:szCs w:val="17"/>
                <w:lang w:val="en-US"/>
              </w:rPr>
            </w:pPr>
            <w:r w:rsidRPr="0087465F">
              <w:rPr>
                <w:rFonts w:cstheme="minorHAnsi"/>
                <w:bCs/>
                <w:sz w:val="17"/>
                <w:szCs w:val="17"/>
                <w:lang w:val="en-US"/>
              </w:rPr>
              <w:t>Cash</w:t>
            </w:r>
          </w:p>
        </w:tc>
        <w:tc>
          <w:tcPr>
            <w:tcW w:w="2245" w:type="dxa"/>
            <w:gridSpan w:val="17"/>
            <w:shd w:val="clear" w:color="auto" w:fill="auto"/>
            <w:vAlign w:val="center"/>
          </w:tcPr>
          <w:p w14:paraId="7223396C" w14:textId="77777777" w:rsidR="002A2A99" w:rsidRPr="0087465F" w:rsidRDefault="002A2A99" w:rsidP="002A2A99">
            <w:pPr>
              <w:rPr>
                <w:rFonts w:cstheme="minorHAnsi"/>
                <w:bCs/>
                <w:sz w:val="17"/>
                <w:szCs w:val="17"/>
                <w:lang w:val="en-US"/>
              </w:rPr>
            </w:pPr>
          </w:p>
        </w:tc>
        <w:tc>
          <w:tcPr>
            <w:tcW w:w="662" w:type="dxa"/>
            <w:gridSpan w:val="5"/>
            <w:tcBorders>
              <w:right w:val="single" w:sz="2" w:space="0" w:color="808080" w:themeColor="background1" w:themeShade="80"/>
            </w:tcBorders>
            <w:shd w:val="clear" w:color="auto" w:fill="auto"/>
            <w:vAlign w:val="center"/>
          </w:tcPr>
          <w:p w14:paraId="7223396D" w14:textId="77777777" w:rsidR="002A2A99" w:rsidRPr="0087465F" w:rsidRDefault="002A2A99" w:rsidP="002A2A99">
            <w:pPr>
              <w:jc w:val="right"/>
              <w:rPr>
                <w:rFonts w:cstheme="minorHAnsi"/>
                <w:bCs/>
                <w:sz w:val="17"/>
                <w:szCs w:val="17"/>
                <w:lang w:val="en-US"/>
              </w:rPr>
            </w:pPr>
            <w:r w:rsidRPr="0087465F">
              <w:rPr>
                <w:rFonts w:cstheme="minorHAnsi"/>
                <w:bCs/>
                <w:sz w:val="17"/>
                <w:szCs w:val="17"/>
                <w:lang w:val="en-US"/>
              </w:rPr>
              <w:t>RM</w:t>
            </w:r>
          </w:p>
        </w:tc>
        <w:tc>
          <w:tcPr>
            <w:tcW w:w="1555"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458958697"/>
              <w:showingPlcHdr/>
              <w:text/>
            </w:sdtPr>
            <w:sdtEndPr>
              <w:rPr>
                <w:rStyle w:val="StyleAllCaps"/>
              </w:rPr>
            </w:sdtEndPr>
            <w:sdtContent>
              <w:p w14:paraId="7223396E" w14:textId="77777777" w:rsidR="002A2A99" w:rsidRPr="00F95FAA" w:rsidRDefault="002A2A99" w:rsidP="002A2A99">
                <w:pPr>
                  <w:jc w:val="right"/>
                  <w:rPr>
                    <w:caps/>
                    <w:sz w:val="17"/>
                    <w:szCs w:val="17"/>
                  </w:rPr>
                </w:pPr>
                <w:r>
                  <w:rPr>
                    <w:rStyle w:val="PlaceholderText"/>
                    <w:sz w:val="17"/>
                    <w:szCs w:val="17"/>
                  </w:rPr>
                  <w:t>No.</w:t>
                </w:r>
              </w:p>
            </w:sdtContent>
          </w:sdt>
        </w:tc>
        <w:tc>
          <w:tcPr>
            <w:tcW w:w="315" w:type="dxa"/>
            <w:tcBorders>
              <w:left w:val="single" w:sz="2" w:space="0" w:color="808080" w:themeColor="background1" w:themeShade="80"/>
            </w:tcBorders>
            <w:shd w:val="clear" w:color="auto" w:fill="auto"/>
            <w:vAlign w:val="center"/>
          </w:tcPr>
          <w:p w14:paraId="7223396F" w14:textId="77777777" w:rsidR="002A2A99" w:rsidRPr="0087465F" w:rsidRDefault="002A2A99" w:rsidP="002A2A99">
            <w:pPr>
              <w:rPr>
                <w:rFonts w:cstheme="minorHAnsi"/>
                <w:bCs/>
                <w:sz w:val="17"/>
                <w:szCs w:val="17"/>
                <w:lang w:val="en-US"/>
              </w:rPr>
            </w:pPr>
          </w:p>
        </w:tc>
        <w:tc>
          <w:tcPr>
            <w:tcW w:w="426" w:type="dxa"/>
            <w:gridSpan w:val="3"/>
            <w:shd w:val="clear" w:color="auto" w:fill="auto"/>
            <w:vAlign w:val="center"/>
          </w:tcPr>
          <w:p w14:paraId="72233970" w14:textId="77777777" w:rsidR="002A2A99" w:rsidRPr="00704D95" w:rsidRDefault="002A2A99" w:rsidP="002A2A99">
            <w:pPr>
              <w:jc w:val="right"/>
              <w:rPr>
                <w:rFonts w:cstheme="minorHAnsi"/>
                <w:sz w:val="17"/>
                <w:szCs w:val="17"/>
              </w:rPr>
            </w:pPr>
          </w:p>
        </w:tc>
        <w:tc>
          <w:tcPr>
            <w:tcW w:w="4486" w:type="dxa"/>
            <w:gridSpan w:val="12"/>
            <w:shd w:val="clear" w:color="auto" w:fill="auto"/>
            <w:vAlign w:val="center"/>
          </w:tcPr>
          <w:p w14:paraId="72233971" w14:textId="0F73242B" w:rsidR="002A2A99" w:rsidRPr="00704D95" w:rsidRDefault="002A2A99" w:rsidP="002A2A99">
            <w:pPr>
              <w:rPr>
                <w:rFonts w:cstheme="minorHAnsi"/>
                <w:sz w:val="17"/>
                <w:szCs w:val="17"/>
              </w:rPr>
            </w:pPr>
            <w:r w:rsidRPr="00083EC0">
              <w:rPr>
                <w:rFonts w:cstheme="minorHAnsi"/>
                <w:sz w:val="17"/>
                <w:szCs w:val="17"/>
              </w:rPr>
              <w:t>Tenure at the prevailing profit rate.</w:t>
            </w:r>
          </w:p>
        </w:tc>
      </w:tr>
      <w:tr w:rsidR="002A2A99" w:rsidRPr="0087465F" w14:paraId="72233975" w14:textId="77777777" w:rsidTr="00FF3742">
        <w:trPr>
          <w:trHeight w:val="59"/>
        </w:trPr>
        <w:tc>
          <w:tcPr>
            <w:tcW w:w="5969" w:type="dxa"/>
            <w:gridSpan w:val="34"/>
            <w:shd w:val="clear" w:color="auto" w:fill="auto"/>
            <w:vAlign w:val="center"/>
          </w:tcPr>
          <w:p w14:paraId="72233973" w14:textId="77777777" w:rsidR="002A2A99" w:rsidRPr="008D45AF" w:rsidRDefault="002A2A99" w:rsidP="002A2A99">
            <w:pPr>
              <w:rPr>
                <w:rFonts w:cstheme="minorHAnsi"/>
                <w:bCs/>
                <w:sz w:val="4"/>
                <w:szCs w:val="4"/>
                <w:lang w:val="en-US"/>
              </w:rPr>
            </w:pPr>
          </w:p>
        </w:tc>
        <w:tc>
          <w:tcPr>
            <w:tcW w:w="4912" w:type="dxa"/>
            <w:gridSpan w:val="15"/>
            <w:shd w:val="clear" w:color="auto" w:fill="auto"/>
            <w:vAlign w:val="center"/>
          </w:tcPr>
          <w:p w14:paraId="72233974" w14:textId="77777777" w:rsidR="002A2A99" w:rsidRPr="00A62495" w:rsidRDefault="002A2A99" w:rsidP="002A2A99">
            <w:pPr>
              <w:rPr>
                <w:rFonts w:cstheme="minorHAnsi"/>
                <w:bCs/>
                <w:sz w:val="4"/>
                <w:szCs w:val="4"/>
                <w:lang w:val="en-US"/>
              </w:rPr>
            </w:pPr>
          </w:p>
        </w:tc>
      </w:tr>
      <w:tr w:rsidR="002A2A99" w:rsidRPr="0087465F" w14:paraId="7223397D" w14:textId="77777777" w:rsidTr="00FF3742">
        <w:trPr>
          <w:trHeight w:val="157"/>
        </w:trPr>
        <w:tc>
          <w:tcPr>
            <w:tcW w:w="1192" w:type="dxa"/>
            <w:gridSpan w:val="6"/>
            <w:tcBorders>
              <w:right w:val="single" w:sz="2" w:space="0" w:color="808080" w:themeColor="background1" w:themeShade="80"/>
            </w:tcBorders>
            <w:shd w:val="clear" w:color="auto" w:fill="auto"/>
            <w:vAlign w:val="center"/>
          </w:tcPr>
          <w:p w14:paraId="72233976" w14:textId="77777777" w:rsidR="002A2A99" w:rsidRPr="0087465F" w:rsidRDefault="002A2A99" w:rsidP="002A2A99">
            <w:pPr>
              <w:rPr>
                <w:rFonts w:cstheme="minorHAnsi"/>
                <w:bCs/>
                <w:sz w:val="17"/>
                <w:szCs w:val="17"/>
                <w:lang w:val="en-US"/>
              </w:rPr>
            </w:pPr>
            <w:r w:rsidRPr="0087465F">
              <w:rPr>
                <w:rFonts w:cstheme="minorHAnsi"/>
                <w:bCs/>
                <w:sz w:val="17"/>
                <w:szCs w:val="17"/>
                <w:lang w:val="en-US"/>
              </w:rPr>
              <w:t>Cheque No.</w:t>
            </w:r>
          </w:p>
        </w:tc>
        <w:tc>
          <w:tcPr>
            <w:tcW w:w="2245" w:type="dxa"/>
            <w:gridSpan w:val="1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2140341983"/>
              <w:showingPlcHdr/>
              <w:text/>
            </w:sdtPr>
            <w:sdtEndPr>
              <w:rPr>
                <w:rStyle w:val="StyleAllCaps"/>
              </w:rPr>
            </w:sdtEndPr>
            <w:sdtContent>
              <w:p w14:paraId="72233977" w14:textId="77777777" w:rsidR="002A2A99" w:rsidRPr="00F95FAA" w:rsidRDefault="002A2A99" w:rsidP="002A2A99">
                <w:pPr>
                  <w:jc w:val="center"/>
                  <w:rPr>
                    <w:caps/>
                    <w:sz w:val="17"/>
                    <w:szCs w:val="17"/>
                  </w:rPr>
                </w:pPr>
                <w:r>
                  <w:rPr>
                    <w:rStyle w:val="PlaceholderText"/>
                    <w:sz w:val="17"/>
                    <w:szCs w:val="17"/>
                  </w:rPr>
                  <w:t>No.</w:t>
                </w:r>
              </w:p>
            </w:sdtContent>
          </w:sdt>
        </w:tc>
        <w:tc>
          <w:tcPr>
            <w:tcW w:w="662" w:type="dxa"/>
            <w:gridSpan w:val="5"/>
            <w:tcBorders>
              <w:left w:val="single" w:sz="2" w:space="0" w:color="808080" w:themeColor="background1" w:themeShade="80"/>
              <w:right w:val="single" w:sz="2" w:space="0" w:color="808080" w:themeColor="background1" w:themeShade="80"/>
            </w:tcBorders>
            <w:shd w:val="clear" w:color="auto" w:fill="auto"/>
            <w:vAlign w:val="center"/>
          </w:tcPr>
          <w:p w14:paraId="72233978" w14:textId="77777777" w:rsidR="002A2A99" w:rsidRPr="0087465F" w:rsidRDefault="002A2A99" w:rsidP="002A2A99">
            <w:pPr>
              <w:jc w:val="right"/>
              <w:rPr>
                <w:rFonts w:cstheme="minorHAnsi"/>
                <w:bCs/>
                <w:sz w:val="17"/>
                <w:szCs w:val="17"/>
                <w:lang w:val="en-US"/>
              </w:rPr>
            </w:pPr>
            <w:r w:rsidRPr="0087465F">
              <w:rPr>
                <w:rFonts w:cstheme="minorHAnsi"/>
                <w:bCs/>
                <w:sz w:val="17"/>
                <w:szCs w:val="17"/>
                <w:lang w:val="en-US"/>
              </w:rPr>
              <w:t>RM</w:t>
            </w:r>
          </w:p>
        </w:tc>
        <w:tc>
          <w:tcPr>
            <w:tcW w:w="1555"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979152293"/>
              <w:showingPlcHdr/>
              <w:text/>
            </w:sdtPr>
            <w:sdtEndPr>
              <w:rPr>
                <w:rStyle w:val="StyleAllCaps"/>
              </w:rPr>
            </w:sdtEndPr>
            <w:sdtContent>
              <w:p w14:paraId="72233979" w14:textId="77777777" w:rsidR="002A2A99" w:rsidRPr="00F95FAA" w:rsidRDefault="002A2A99" w:rsidP="002A2A99">
                <w:pPr>
                  <w:jc w:val="right"/>
                  <w:rPr>
                    <w:caps/>
                    <w:sz w:val="17"/>
                    <w:szCs w:val="17"/>
                  </w:rPr>
                </w:pPr>
                <w:r>
                  <w:rPr>
                    <w:rStyle w:val="PlaceholderText"/>
                    <w:sz w:val="17"/>
                    <w:szCs w:val="17"/>
                  </w:rPr>
                  <w:t>No.</w:t>
                </w:r>
              </w:p>
            </w:sdtContent>
          </w:sdt>
        </w:tc>
        <w:tc>
          <w:tcPr>
            <w:tcW w:w="315" w:type="dxa"/>
            <w:tcBorders>
              <w:left w:val="single" w:sz="2" w:space="0" w:color="808080" w:themeColor="background1" w:themeShade="80"/>
            </w:tcBorders>
            <w:shd w:val="clear" w:color="auto" w:fill="auto"/>
            <w:vAlign w:val="center"/>
          </w:tcPr>
          <w:p w14:paraId="7223397A" w14:textId="77777777" w:rsidR="002A2A99" w:rsidRPr="0087465F" w:rsidRDefault="002A2A99" w:rsidP="002A2A99">
            <w:pPr>
              <w:rPr>
                <w:rFonts w:cstheme="minorHAnsi"/>
                <w:bCs/>
                <w:sz w:val="17"/>
                <w:szCs w:val="17"/>
                <w:lang w:val="en-US"/>
              </w:rPr>
            </w:pPr>
          </w:p>
        </w:tc>
        <w:tc>
          <w:tcPr>
            <w:tcW w:w="426" w:type="dxa"/>
            <w:gridSpan w:val="3"/>
            <w:shd w:val="clear" w:color="auto" w:fill="auto"/>
            <w:vAlign w:val="center"/>
          </w:tcPr>
          <w:p w14:paraId="7223397B" w14:textId="7421208A" w:rsidR="002A2A99" w:rsidRPr="006872F3" w:rsidRDefault="002A2A99" w:rsidP="002A2A99">
            <w:pPr>
              <w:jc w:val="right"/>
              <w:rPr>
                <w:rFonts w:cstheme="minorHAnsi"/>
                <w:bCs/>
                <w:color w:val="000000" w:themeColor="text1"/>
                <w:sz w:val="17"/>
                <w:szCs w:val="17"/>
                <w:lang w:val="en-US"/>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4486" w:type="dxa"/>
            <w:gridSpan w:val="12"/>
            <w:shd w:val="clear" w:color="auto" w:fill="auto"/>
            <w:vAlign w:val="center"/>
          </w:tcPr>
          <w:p w14:paraId="7223397C" w14:textId="7B555273" w:rsidR="002A2A99" w:rsidRPr="0087465F" w:rsidRDefault="002A2A99" w:rsidP="002A2A99">
            <w:pPr>
              <w:jc w:val="both"/>
              <w:rPr>
                <w:rFonts w:cstheme="minorHAnsi"/>
                <w:bCs/>
                <w:sz w:val="17"/>
                <w:szCs w:val="17"/>
                <w:lang w:val="en-US"/>
              </w:rPr>
            </w:pPr>
            <w:r w:rsidRPr="0087465F">
              <w:rPr>
                <w:rFonts w:cstheme="minorHAnsi"/>
                <w:sz w:val="17"/>
                <w:szCs w:val="17"/>
              </w:rPr>
              <w:t>Repe</w:t>
            </w:r>
            <w:r>
              <w:rPr>
                <w:rFonts w:cstheme="minorHAnsi"/>
                <w:sz w:val="17"/>
                <w:szCs w:val="17"/>
              </w:rPr>
              <w:t>at the CM transactions for the Principal Amount</w:t>
            </w:r>
          </w:p>
        </w:tc>
      </w:tr>
      <w:tr w:rsidR="002A2A99" w:rsidRPr="00A94E58" w14:paraId="72233980" w14:textId="77777777" w:rsidTr="00FF3742">
        <w:trPr>
          <w:trHeight w:val="40"/>
        </w:trPr>
        <w:tc>
          <w:tcPr>
            <w:tcW w:w="5969" w:type="dxa"/>
            <w:gridSpan w:val="34"/>
            <w:shd w:val="clear" w:color="auto" w:fill="auto"/>
            <w:vAlign w:val="center"/>
          </w:tcPr>
          <w:p w14:paraId="7223397E" w14:textId="77777777" w:rsidR="002A2A99" w:rsidRPr="00A94E58" w:rsidRDefault="002A2A99" w:rsidP="002A2A99">
            <w:pPr>
              <w:rPr>
                <w:rFonts w:cstheme="minorHAnsi"/>
                <w:bCs/>
                <w:sz w:val="4"/>
                <w:szCs w:val="4"/>
                <w:lang w:val="en-US"/>
              </w:rPr>
            </w:pPr>
          </w:p>
        </w:tc>
        <w:tc>
          <w:tcPr>
            <w:tcW w:w="4912" w:type="dxa"/>
            <w:gridSpan w:val="15"/>
            <w:shd w:val="clear" w:color="auto" w:fill="auto"/>
            <w:vAlign w:val="center"/>
          </w:tcPr>
          <w:p w14:paraId="7223397F" w14:textId="77777777" w:rsidR="002A2A99" w:rsidRPr="00A94E58" w:rsidRDefault="002A2A99" w:rsidP="002A2A99">
            <w:pPr>
              <w:rPr>
                <w:rFonts w:cstheme="minorHAnsi"/>
                <w:sz w:val="4"/>
                <w:szCs w:val="4"/>
              </w:rPr>
            </w:pPr>
          </w:p>
        </w:tc>
      </w:tr>
      <w:tr w:rsidR="002A2A99" w:rsidRPr="0087465F" w14:paraId="72233988" w14:textId="77777777" w:rsidTr="00FF3742">
        <w:trPr>
          <w:trHeight w:val="121"/>
        </w:trPr>
        <w:tc>
          <w:tcPr>
            <w:tcW w:w="1192" w:type="dxa"/>
            <w:gridSpan w:val="6"/>
            <w:tcBorders>
              <w:right w:val="single" w:sz="2" w:space="0" w:color="808080" w:themeColor="background1" w:themeShade="80"/>
            </w:tcBorders>
            <w:shd w:val="clear" w:color="auto" w:fill="auto"/>
            <w:vAlign w:val="center"/>
          </w:tcPr>
          <w:p w14:paraId="72233981" w14:textId="77777777" w:rsidR="002A2A99" w:rsidRPr="0087465F" w:rsidRDefault="002A2A99" w:rsidP="002A2A99">
            <w:pPr>
              <w:rPr>
                <w:rFonts w:cstheme="minorHAnsi"/>
                <w:bCs/>
                <w:sz w:val="17"/>
                <w:szCs w:val="17"/>
                <w:lang w:val="en-US"/>
              </w:rPr>
            </w:pPr>
            <w:r w:rsidRPr="0087465F">
              <w:rPr>
                <w:rFonts w:cstheme="minorHAnsi"/>
                <w:bCs/>
                <w:sz w:val="17"/>
                <w:szCs w:val="17"/>
                <w:lang w:val="en-US"/>
              </w:rPr>
              <w:t>Debit Acc No.</w:t>
            </w:r>
          </w:p>
        </w:tc>
        <w:tc>
          <w:tcPr>
            <w:tcW w:w="2245" w:type="dxa"/>
            <w:gridSpan w:val="1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845175094"/>
              <w:showingPlcHdr/>
              <w:text/>
            </w:sdtPr>
            <w:sdtEndPr>
              <w:rPr>
                <w:rStyle w:val="StyleAllCaps"/>
              </w:rPr>
            </w:sdtEndPr>
            <w:sdtContent>
              <w:p w14:paraId="72233982" w14:textId="77777777" w:rsidR="002A2A99" w:rsidRPr="00F95FAA" w:rsidRDefault="002A2A99" w:rsidP="002A2A99">
                <w:pPr>
                  <w:jc w:val="center"/>
                  <w:rPr>
                    <w:caps/>
                    <w:sz w:val="17"/>
                    <w:szCs w:val="17"/>
                  </w:rPr>
                </w:pPr>
                <w:r>
                  <w:rPr>
                    <w:rStyle w:val="PlaceholderText"/>
                    <w:sz w:val="17"/>
                    <w:szCs w:val="17"/>
                  </w:rPr>
                  <w:t>No.</w:t>
                </w:r>
              </w:p>
            </w:sdtContent>
          </w:sdt>
        </w:tc>
        <w:tc>
          <w:tcPr>
            <w:tcW w:w="662" w:type="dxa"/>
            <w:gridSpan w:val="5"/>
            <w:tcBorders>
              <w:left w:val="single" w:sz="2" w:space="0" w:color="808080" w:themeColor="background1" w:themeShade="80"/>
              <w:right w:val="single" w:sz="2" w:space="0" w:color="808080" w:themeColor="background1" w:themeShade="80"/>
            </w:tcBorders>
            <w:shd w:val="clear" w:color="auto" w:fill="auto"/>
            <w:vAlign w:val="center"/>
          </w:tcPr>
          <w:p w14:paraId="72233983" w14:textId="77777777" w:rsidR="002A2A99" w:rsidRPr="0087465F" w:rsidRDefault="002A2A99" w:rsidP="002A2A99">
            <w:pPr>
              <w:jc w:val="right"/>
              <w:rPr>
                <w:rFonts w:cstheme="minorHAnsi"/>
                <w:bCs/>
                <w:sz w:val="17"/>
                <w:szCs w:val="17"/>
                <w:lang w:val="en-US"/>
              </w:rPr>
            </w:pPr>
            <w:r w:rsidRPr="0087465F">
              <w:rPr>
                <w:rFonts w:cstheme="minorHAnsi"/>
                <w:bCs/>
                <w:sz w:val="17"/>
                <w:szCs w:val="17"/>
                <w:lang w:val="en-US"/>
              </w:rPr>
              <w:t>RM</w:t>
            </w:r>
          </w:p>
        </w:tc>
        <w:tc>
          <w:tcPr>
            <w:tcW w:w="1555"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107665212"/>
              <w:showingPlcHdr/>
              <w:text/>
            </w:sdtPr>
            <w:sdtEndPr>
              <w:rPr>
                <w:rStyle w:val="StyleAllCaps"/>
              </w:rPr>
            </w:sdtEndPr>
            <w:sdtContent>
              <w:p w14:paraId="72233984" w14:textId="77777777" w:rsidR="002A2A99" w:rsidRPr="00F95FAA" w:rsidRDefault="002A2A99" w:rsidP="002A2A99">
                <w:pPr>
                  <w:jc w:val="right"/>
                  <w:rPr>
                    <w:caps/>
                    <w:sz w:val="17"/>
                    <w:szCs w:val="17"/>
                  </w:rPr>
                </w:pPr>
                <w:r>
                  <w:rPr>
                    <w:rStyle w:val="PlaceholderText"/>
                    <w:sz w:val="17"/>
                    <w:szCs w:val="17"/>
                  </w:rPr>
                  <w:t>No.</w:t>
                </w:r>
              </w:p>
            </w:sdtContent>
          </w:sdt>
        </w:tc>
        <w:tc>
          <w:tcPr>
            <w:tcW w:w="315" w:type="dxa"/>
            <w:tcBorders>
              <w:left w:val="single" w:sz="2" w:space="0" w:color="808080" w:themeColor="background1" w:themeShade="80"/>
            </w:tcBorders>
            <w:shd w:val="clear" w:color="auto" w:fill="auto"/>
            <w:vAlign w:val="center"/>
          </w:tcPr>
          <w:p w14:paraId="72233985" w14:textId="77777777" w:rsidR="002A2A99" w:rsidRPr="0087465F" w:rsidRDefault="002A2A99" w:rsidP="002A2A99">
            <w:pPr>
              <w:rPr>
                <w:rFonts w:cstheme="minorHAnsi"/>
                <w:bCs/>
                <w:sz w:val="17"/>
                <w:szCs w:val="17"/>
                <w:lang w:val="en-US"/>
              </w:rPr>
            </w:pPr>
          </w:p>
        </w:tc>
        <w:tc>
          <w:tcPr>
            <w:tcW w:w="426" w:type="dxa"/>
            <w:gridSpan w:val="3"/>
            <w:shd w:val="clear" w:color="auto" w:fill="auto"/>
            <w:vAlign w:val="center"/>
          </w:tcPr>
          <w:p w14:paraId="72233986" w14:textId="77777777" w:rsidR="002A2A99" w:rsidRPr="00704D95" w:rsidRDefault="002A2A99" w:rsidP="002A2A99">
            <w:pPr>
              <w:rPr>
                <w:rFonts w:cstheme="minorHAnsi"/>
                <w:sz w:val="17"/>
                <w:szCs w:val="17"/>
              </w:rPr>
            </w:pPr>
          </w:p>
        </w:tc>
        <w:tc>
          <w:tcPr>
            <w:tcW w:w="4486" w:type="dxa"/>
            <w:gridSpan w:val="12"/>
            <w:shd w:val="clear" w:color="auto" w:fill="auto"/>
            <w:vAlign w:val="center"/>
          </w:tcPr>
          <w:p w14:paraId="72233987" w14:textId="77777777" w:rsidR="002A2A99" w:rsidRPr="00704D95" w:rsidRDefault="002A2A99" w:rsidP="002A2A99">
            <w:pPr>
              <w:jc w:val="both"/>
              <w:rPr>
                <w:rFonts w:cstheme="minorHAnsi"/>
                <w:sz w:val="17"/>
                <w:szCs w:val="17"/>
              </w:rPr>
            </w:pPr>
            <w:r w:rsidRPr="0087465F">
              <w:rPr>
                <w:rFonts w:cstheme="minorHAnsi"/>
                <w:sz w:val="17"/>
                <w:szCs w:val="17"/>
              </w:rPr>
              <w:t>for the</w:t>
            </w:r>
            <w:r>
              <w:rPr>
                <w:rFonts w:cstheme="minorHAnsi"/>
                <w:sz w:val="17"/>
                <w:szCs w:val="17"/>
              </w:rPr>
              <w:t xml:space="preserve"> </w:t>
            </w:r>
            <w:r w:rsidRPr="0087465F">
              <w:rPr>
                <w:rFonts w:cstheme="minorHAnsi"/>
                <w:sz w:val="17"/>
                <w:szCs w:val="17"/>
              </w:rPr>
              <w:t>same Tenure at</w:t>
            </w:r>
            <w:r>
              <w:rPr>
                <w:rFonts w:cstheme="minorHAnsi"/>
                <w:sz w:val="17"/>
                <w:szCs w:val="17"/>
              </w:rPr>
              <w:t xml:space="preserve"> the prevailing profit rate &amp; credit the</w:t>
            </w:r>
          </w:p>
        </w:tc>
      </w:tr>
      <w:tr w:rsidR="002A2A99" w:rsidRPr="0087465F" w14:paraId="7223398A" w14:textId="77777777" w:rsidTr="00FF3742">
        <w:trPr>
          <w:trHeight w:val="50"/>
        </w:trPr>
        <w:tc>
          <w:tcPr>
            <w:tcW w:w="10881" w:type="dxa"/>
            <w:gridSpan w:val="49"/>
            <w:shd w:val="clear" w:color="auto" w:fill="auto"/>
            <w:vAlign w:val="center"/>
          </w:tcPr>
          <w:p w14:paraId="72233989" w14:textId="77777777" w:rsidR="002A2A99" w:rsidRPr="009D7D97" w:rsidRDefault="002A2A99" w:rsidP="002A2A99">
            <w:pPr>
              <w:jc w:val="both"/>
              <w:rPr>
                <w:rFonts w:cstheme="minorHAnsi"/>
                <w:bCs/>
                <w:sz w:val="4"/>
                <w:szCs w:val="4"/>
                <w:lang w:val="en-US"/>
              </w:rPr>
            </w:pPr>
          </w:p>
        </w:tc>
      </w:tr>
      <w:tr w:rsidR="002A2A99" w:rsidRPr="0087465F" w14:paraId="72233992" w14:textId="77777777" w:rsidTr="00FF3742">
        <w:trPr>
          <w:trHeight w:val="75"/>
        </w:trPr>
        <w:tc>
          <w:tcPr>
            <w:tcW w:w="1192" w:type="dxa"/>
            <w:gridSpan w:val="6"/>
            <w:shd w:val="clear" w:color="auto" w:fill="auto"/>
            <w:vAlign w:val="center"/>
          </w:tcPr>
          <w:p w14:paraId="7223398B" w14:textId="77777777" w:rsidR="002A2A99" w:rsidRPr="0087465F" w:rsidRDefault="002A2A99" w:rsidP="002A2A99">
            <w:pPr>
              <w:rPr>
                <w:rFonts w:cstheme="minorHAnsi"/>
                <w:bCs/>
                <w:sz w:val="17"/>
                <w:szCs w:val="17"/>
                <w:lang w:val="en-US"/>
              </w:rPr>
            </w:pPr>
          </w:p>
        </w:tc>
        <w:tc>
          <w:tcPr>
            <w:tcW w:w="2245" w:type="dxa"/>
            <w:gridSpan w:val="17"/>
            <w:shd w:val="clear" w:color="auto" w:fill="auto"/>
            <w:vAlign w:val="center"/>
          </w:tcPr>
          <w:p w14:paraId="7223398C" w14:textId="77777777" w:rsidR="002A2A99" w:rsidRPr="0087465F" w:rsidRDefault="002A2A99" w:rsidP="002A2A99">
            <w:pPr>
              <w:jc w:val="right"/>
              <w:rPr>
                <w:rFonts w:cstheme="minorHAnsi"/>
                <w:bCs/>
                <w:sz w:val="17"/>
                <w:szCs w:val="17"/>
                <w:lang w:val="en-US"/>
              </w:rPr>
            </w:pPr>
            <w:r>
              <w:rPr>
                <w:rFonts w:cstheme="minorHAnsi"/>
                <w:bCs/>
                <w:sz w:val="17"/>
                <w:szCs w:val="17"/>
                <w:lang w:val="en-US"/>
              </w:rPr>
              <w:t>Grand Total</w:t>
            </w:r>
          </w:p>
        </w:tc>
        <w:tc>
          <w:tcPr>
            <w:tcW w:w="662" w:type="dxa"/>
            <w:gridSpan w:val="5"/>
            <w:tcBorders>
              <w:left w:val="nil"/>
              <w:right w:val="single" w:sz="2" w:space="0" w:color="808080" w:themeColor="background1" w:themeShade="80"/>
            </w:tcBorders>
            <w:shd w:val="clear" w:color="auto" w:fill="auto"/>
            <w:vAlign w:val="center"/>
          </w:tcPr>
          <w:p w14:paraId="7223398D" w14:textId="77777777" w:rsidR="002A2A99" w:rsidRPr="0087465F" w:rsidRDefault="002A2A99" w:rsidP="002A2A99">
            <w:pPr>
              <w:jc w:val="right"/>
              <w:rPr>
                <w:rFonts w:cstheme="minorHAnsi"/>
                <w:bCs/>
                <w:sz w:val="17"/>
                <w:szCs w:val="17"/>
                <w:lang w:val="en-US"/>
              </w:rPr>
            </w:pPr>
            <w:r>
              <w:rPr>
                <w:rFonts w:cstheme="minorHAnsi"/>
                <w:bCs/>
                <w:sz w:val="17"/>
                <w:szCs w:val="17"/>
                <w:lang w:val="en-US"/>
              </w:rPr>
              <w:t>RM</w:t>
            </w:r>
          </w:p>
        </w:tc>
        <w:tc>
          <w:tcPr>
            <w:tcW w:w="1555"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766273552"/>
              <w:showingPlcHdr/>
              <w:text/>
            </w:sdtPr>
            <w:sdtEndPr>
              <w:rPr>
                <w:rStyle w:val="StyleAllCaps"/>
              </w:rPr>
            </w:sdtEndPr>
            <w:sdtContent>
              <w:p w14:paraId="7223398E" w14:textId="77777777" w:rsidR="002A2A99" w:rsidRPr="00F95FAA" w:rsidRDefault="002A2A99" w:rsidP="002A2A99">
                <w:pPr>
                  <w:jc w:val="right"/>
                  <w:rPr>
                    <w:caps/>
                    <w:sz w:val="17"/>
                    <w:szCs w:val="17"/>
                  </w:rPr>
                </w:pPr>
                <w:r>
                  <w:rPr>
                    <w:rStyle w:val="PlaceholderText"/>
                    <w:sz w:val="17"/>
                    <w:szCs w:val="17"/>
                  </w:rPr>
                  <w:t>No.</w:t>
                </w:r>
              </w:p>
            </w:sdtContent>
          </w:sdt>
        </w:tc>
        <w:tc>
          <w:tcPr>
            <w:tcW w:w="315" w:type="dxa"/>
            <w:tcBorders>
              <w:left w:val="single" w:sz="2" w:space="0" w:color="808080" w:themeColor="background1" w:themeShade="80"/>
            </w:tcBorders>
            <w:shd w:val="clear" w:color="auto" w:fill="auto"/>
            <w:vAlign w:val="center"/>
          </w:tcPr>
          <w:p w14:paraId="7223398F" w14:textId="77777777" w:rsidR="002A2A99" w:rsidRPr="0087465F" w:rsidRDefault="002A2A99" w:rsidP="002A2A99">
            <w:pPr>
              <w:rPr>
                <w:rFonts w:cstheme="minorHAnsi"/>
                <w:bCs/>
                <w:sz w:val="17"/>
                <w:szCs w:val="17"/>
                <w:lang w:val="en-US"/>
              </w:rPr>
            </w:pPr>
          </w:p>
        </w:tc>
        <w:tc>
          <w:tcPr>
            <w:tcW w:w="426" w:type="dxa"/>
            <w:gridSpan w:val="3"/>
            <w:shd w:val="clear" w:color="auto" w:fill="auto"/>
            <w:vAlign w:val="center"/>
          </w:tcPr>
          <w:p w14:paraId="72233990" w14:textId="77777777" w:rsidR="002A2A99" w:rsidRPr="00704D95" w:rsidRDefault="002A2A99" w:rsidP="002A2A99">
            <w:pPr>
              <w:rPr>
                <w:rFonts w:cstheme="minorHAnsi"/>
                <w:sz w:val="17"/>
                <w:szCs w:val="17"/>
              </w:rPr>
            </w:pPr>
          </w:p>
        </w:tc>
        <w:tc>
          <w:tcPr>
            <w:tcW w:w="4486" w:type="dxa"/>
            <w:gridSpan w:val="12"/>
            <w:shd w:val="clear" w:color="auto" w:fill="auto"/>
            <w:vAlign w:val="center"/>
          </w:tcPr>
          <w:p w14:paraId="72233991" w14:textId="77777777" w:rsidR="002A2A99" w:rsidRPr="00D15E4E" w:rsidRDefault="002A2A99" w:rsidP="002A2A99">
            <w:pPr>
              <w:rPr>
                <w:sz w:val="17"/>
                <w:szCs w:val="17"/>
                <w:lang w:eastAsia="en-US"/>
              </w:rPr>
            </w:pPr>
            <w:r>
              <w:rPr>
                <w:sz w:val="17"/>
                <w:szCs w:val="17"/>
              </w:rPr>
              <w:t>profit to my/our a/c no.</w:t>
            </w:r>
          </w:p>
        </w:tc>
      </w:tr>
      <w:tr w:rsidR="002A2A99" w:rsidRPr="00D15E4E" w14:paraId="7223399A" w14:textId="77777777" w:rsidTr="00FF3742">
        <w:trPr>
          <w:trHeight w:val="41"/>
        </w:trPr>
        <w:tc>
          <w:tcPr>
            <w:tcW w:w="1192" w:type="dxa"/>
            <w:gridSpan w:val="6"/>
            <w:shd w:val="clear" w:color="auto" w:fill="auto"/>
            <w:vAlign w:val="center"/>
          </w:tcPr>
          <w:p w14:paraId="72233993" w14:textId="77777777" w:rsidR="002A2A99" w:rsidRPr="00D15E4E" w:rsidRDefault="002A2A99" w:rsidP="002A2A99">
            <w:pPr>
              <w:rPr>
                <w:rFonts w:cstheme="minorHAnsi"/>
                <w:bCs/>
                <w:sz w:val="4"/>
                <w:szCs w:val="4"/>
                <w:lang w:val="en-US"/>
              </w:rPr>
            </w:pPr>
          </w:p>
        </w:tc>
        <w:tc>
          <w:tcPr>
            <w:tcW w:w="2245" w:type="dxa"/>
            <w:gridSpan w:val="17"/>
            <w:shd w:val="clear" w:color="auto" w:fill="auto"/>
            <w:vAlign w:val="center"/>
          </w:tcPr>
          <w:p w14:paraId="72233994" w14:textId="77777777" w:rsidR="002A2A99" w:rsidRPr="00D15E4E" w:rsidRDefault="002A2A99" w:rsidP="002A2A99">
            <w:pPr>
              <w:jc w:val="right"/>
              <w:rPr>
                <w:rFonts w:cstheme="minorHAnsi"/>
                <w:bCs/>
                <w:sz w:val="4"/>
                <w:szCs w:val="4"/>
                <w:lang w:val="en-US"/>
              </w:rPr>
            </w:pPr>
          </w:p>
        </w:tc>
        <w:tc>
          <w:tcPr>
            <w:tcW w:w="662" w:type="dxa"/>
            <w:gridSpan w:val="5"/>
            <w:tcBorders>
              <w:left w:val="nil"/>
            </w:tcBorders>
            <w:shd w:val="clear" w:color="auto" w:fill="auto"/>
            <w:vAlign w:val="center"/>
          </w:tcPr>
          <w:p w14:paraId="72233995" w14:textId="77777777" w:rsidR="002A2A99" w:rsidRPr="00D15E4E" w:rsidRDefault="002A2A99" w:rsidP="002A2A99">
            <w:pPr>
              <w:jc w:val="right"/>
              <w:rPr>
                <w:rFonts w:cstheme="minorHAnsi"/>
                <w:bCs/>
                <w:sz w:val="4"/>
                <w:szCs w:val="4"/>
                <w:lang w:val="en-US"/>
              </w:rPr>
            </w:pPr>
          </w:p>
        </w:tc>
        <w:tc>
          <w:tcPr>
            <w:tcW w:w="1555" w:type="dxa"/>
            <w:gridSpan w:val="5"/>
            <w:tcBorders>
              <w:top w:val="single" w:sz="2" w:space="0" w:color="808080" w:themeColor="background1" w:themeShade="80"/>
            </w:tcBorders>
            <w:shd w:val="clear" w:color="auto" w:fill="auto"/>
            <w:vAlign w:val="center"/>
          </w:tcPr>
          <w:p w14:paraId="72233996" w14:textId="77777777" w:rsidR="002A2A99" w:rsidRPr="00D15E4E" w:rsidRDefault="002A2A99" w:rsidP="002A2A99">
            <w:pPr>
              <w:jc w:val="right"/>
              <w:rPr>
                <w:sz w:val="4"/>
                <w:szCs w:val="4"/>
              </w:rPr>
            </w:pPr>
          </w:p>
        </w:tc>
        <w:tc>
          <w:tcPr>
            <w:tcW w:w="315" w:type="dxa"/>
            <w:tcBorders>
              <w:left w:val="nil"/>
            </w:tcBorders>
            <w:shd w:val="clear" w:color="auto" w:fill="auto"/>
            <w:vAlign w:val="center"/>
          </w:tcPr>
          <w:p w14:paraId="72233997" w14:textId="77777777" w:rsidR="002A2A99" w:rsidRPr="00D15E4E" w:rsidRDefault="002A2A99" w:rsidP="002A2A99">
            <w:pPr>
              <w:rPr>
                <w:rFonts w:cstheme="minorHAnsi"/>
                <w:bCs/>
                <w:sz w:val="4"/>
                <w:szCs w:val="4"/>
                <w:lang w:val="en-US"/>
              </w:rPr>
            </w:pPr>
          </w:p>
        </w:tc>
        <w:tc>
          <w:tcPr>
            <w:tcW w:w="426" w:type="dxa"/>
            <w:gridSpan w:val="3"/>
            <w:shd w:val="clear" w:color="auto" w:fill="auto"/>
            <w:vAlign w:val="center"/>
          </w:tcPr>
          <w:p w14:paraId="72233998" w14:textId="77777777" w:rsidR="002A2A99" w:rsidRPr="00D15E4E" w:rsidRDefault="002A2A99" w:rsidP="002A2A99">
            <w:pPr>
              <w:rPr>
                <w:rFonts w:cstheme="minorHAnsi"/>
                <w:sz w:val="4"/>
                <w:szCs w:val="4"/>
              </w:rPr>
            </w:pPr>
          </w:p>
        </w:tc>
        <w:tc>
          <w:tcPr>
            <w:tcW w:w="4486" w:type="dxa"/>
            <w:gridSpan w:val="12"/>
            <w:shd w:val="clear" w:color="auto" w:fill="auto"/>
            <w:vAlign w:val="center"/>
          </w:tcPr>
          <w:p w14:paraId="72233999" w14:textId="77777777" w:rsidR="002A2A99" w:rsidRPr="00D15E4E" w:rsidRDefault="002A2A99" w:rsidP="002A2A99">
            <w:pPr>
              <w:rPr>
                <w:sz w:val="4"/>
                <w:szCs w:val="4"/>
              </w:rPr>
            </w:pPr>
          </w:p>
        </w:tc>
      </w:tr>
      <w:tr w:rsidR="002A2A99" w:rsidRPr="0087465F" w14:paraId="722339A3" w14:textId="77777777" w:rsidTr="00FF3742">
        <w:trPr>
          <w:trHeight w:val="75"/>
        </w:trPr>
        <w:tc>
          <w:tcPr>
            <w:tcW w:w="1192" w:type="dxa"/>
            <w:gridSpan w:val="6"/>
            <w:shd w:val="clear" w:color="auto" w:fill="auto"/>
            <w:vAlign w:val="center"/>
          </w:tcPr>
          <w:p w14:paraId="7223399B" w14:textId="77777777" w:rsidR="002A2A99" w:rsidRPr="0087465F" w:rsidRDefault="002A2A99" w:rsidP="002A2A99">
            <w:pPr>
              <w:rPr>
                <w:rFonts w:cstheme="minorHAnsi"/>
                <w:bCs/>
                <w:sz w:val="17"/>
                <w:szCs w:val="17"/>
                <w:lang w:val="en-US"/>
              </w:rPr>
            </w:pPr>
          </w:p>
        </w:tc>
        <w:tc>
          <w:tcPr>
            <w:tcW w:w="2245" w:type="dxa"/>
            <w:gridSpan w:val="17"/>
            <w:shd w:val="clear" w:color="auto" w:fill="auto"/>
            <w:vAlign w:val="center"/>
          </w:tcPr>
          <w:p w14:paraId="7223399C" w14:textId="77777777" w:rsidR="002A2A99" w:rsidRDefault="002A2A99" w:rsidP="002A2A99">
            <w:pPr>
              <w:jc w:val="right"/>
              <w:rPr>
                <w:rFonts w:cstheme="minorHAnsi"/>
                <w:bCs/>
                <w:sz w:val="17"/>
                <w:szCs w:val="17"/>
                <w:lang w:val="en-US"/>
              </w:rPr>
            </w:pPr>
          </w:p>
        </w:tc>
        <w:tc>
          <w:tcPr>
            <w:tcW w:w="662" w:type="dxa"/>
            <w:gridSpan w:val="5"/>
            <w:tcBorders>
              <w:left w:val="nil"/>
            </w:tcBorders>
            <w:shd w:val="clear" w:color="auto" w:fill="auto"/>
            <w:vAlign w:val="center"/>
          </w:tcPr>
          <w:p w14:paraId="7223399D" w14:textId="77777777" w:rsidR="002A2A99" w:rsidRDefault="002A2A99" w:rsidP="002A2A99">
            <w:pPr>
              <w:jc w:val="right"/>
              <w:rPr>
                <w:rFonts w:cstheme="minorHAnsi"/>
                <w:bCs/>
                <w:sz w:val="17"/>
                <w:szCs w:val="17"/>
                <w:lang w:val="en-US"/>
              </w:rPr>
            </w:pPr>
          </w:p>
        </w:tc>
        <w:tc>
          <w:tcPr>
            <w:tcW w:w="1555" w:type="dxa"/>
            <w:gridSpan w:val="5"/>
            <w:shd w:val="clear" w:color="auto" w:fill="auto"/>
            <w:vAlign w:val="center"/>
          </w:tcPr>
          <w:p w14:paraId="7223399E" w14:textId="77777777" w:rsidR="002A2A99" w:rsidRDefault="002A2A99" w:rsidP="002A2A99">
            <w:pPr>
              <w:jc w:val="right"/>
              <w:rPr>
                <w:sz w:val="17"/>
                <w:szCs w:val="17"/>
              </w:rPr>
            </w:pPr>
          </w:p>
        </w:tc>
        <w:tc>
          <w:tcPr>
            <w:tcW w:w="315" w:type="dxa"/>
            <w:tcBorders>
              <w:left w:val="nil"/>
            </w:tcBorders>
            <w:shd w:val="clear" w:color="auto" w:fill="auto"/>
            <w:vAlign w:val="center"/>
          </w:tcPr>
          <w:p w14:paraId="7223399F" w14:textId="77777777" w:rsidR="002A2A99" w:rsidRPr="0087465F" w:rsidRDefault="002A2A99" w:rsidP="002A2A99">
            <w:pPr>
              <w:rPr>
                <w:rFonts w:cstheme="minorHAnsi"/>
                <w:bCs/>
                <w:sz w:val="17"/>
                <w:szCs w:val="17"/>
                <w:lang w:val="en-US"/>
              </w:rPr>
            </w:pPr>
          </w:p>
        </w:tc>
        <w:tc>
          <w:tcPr>
            <w:tcW w:w="426" w:type="dxa"/>
            <w:gridSpan w:val="3"/>
            <w:tcBorders>
              <w:right w:val="single" w:sz="2" w:space="0" w:color="808080" w:themeColor="background1" w:themeShade="80"/>
            </w:tcBorders>
            <w:shd w:val="clear" w:color="auto" w:fill="auto"/>
            <w:vAlign w:val="center"/>
          </w:tcPr>
          <w:p w14:paraId="722339A0" w14:textId="77777777" w:rsidR="002A2A99" w:rsidRPr="00704D95" w:rsidRDefault="002A2A99" w:rsidP="002A2A99">
            <w:pPr>
              <w:rPr>
                <w:rFonts w:cstheme="minorHAnsi"/>
                <w:sz w:val="17"/>
                <w:szCs w:val="17"/>
              </w:rPr>
            </w:pPr>
          </w:p>
        </w:tc>
        <w:tc>
          <w:tcPr>
            <w:tcW w:w="224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1991857200"/>
              <w:showingPlcHdr/>
              <w:text/>
            </w:sdtPr>
            <w:sdtEndPr>
              <w:rPr>
                <w:rStyle w:val="DefaultParagraphFont"/>
                <w:caps w:val="0"/>
                <w:sz w:val="22"/>
              </w:rPr>
            </w:sdtEndPr>
            <w:sdtContent>
              <w:p w14:paraId="722339A1" w14:textId="77777777" w:rsidR="002A2A99" w:rsidRPr="00F95FAA" w:rsidRDefault="002A2A99" w:rsidP="002A2A99">
                <w:pPr>
                  <w:rPr>
                    <w:caps/>
                    <w:sz w:val="17"/>
                    <w:szCs w:val="17"/>
                    <w:lang w:eastAsia="en-US"/>
                  </w:rPr>
                </w:pPr>
                <w:r>
                  <w:rPr>
                    <w:rStyle w:val="PlaceholderText"/>
                    <w:sz w:val="17"/>
                    <w:szCs w:val="17"/>
                  </w:rPr>
                  <w:t>No.</w:t>
                </w:r>
              </w:p>
            </w:sdtContent>
          </w:sdt>
        </w:tc>
        <w:tc>
          <w:tcPr>
            <w:tcW w:w="2243" w:type="dxa"/>
            <w:gridSpan w:val="5"/>
            <w:tcBorders>
              <w:left w:val="single" w:sz="2" w:space="0" w:color="808080" w:themeColor="background1" w:themeShade="80"/>
            </w:tcBorders>
            <w:shd w:val="clear" w:color="auto" w:fill="auto"/>
            <w:vAlign w:val="center"/>
          </w:tcPr>
          <w:p w14:paraId="722339A2" w14:textId="77777777" w:rsidR="002A2A99" w:rsidRDefault="002A2A99" w:rsidP="002A2A99">
            <w:pPr>
              <w:rPr>
                <w:sz w:val="17"/>
                <w:szCs w:val="17"/>
              </w:rPr>
            </w:pPr>
          </w:p>
        </w:tc>
      </w:tr>
      <w:tr w:rsidR="002A2A99" w:rsidRPr="00D15E4E" w14:paraId="722339AB" w14:textId="77777777" w:rsidTr="00FF3742">
        <w:trPr>
          <w:trHeight w:val="46"/>
        </w:trPr>
        <w:tc>
          <w:tcPr>
            <w:tcW w:w="1192" w:type="dxa"/>
            <w:gridSpan w:val="6"/>
            <w:shd w:val="clear" w:color="auto" w:fill="auto"/>
            <w:vAlign w:val="center"/>
          </w:tcPr>
          <w:p w14:paraId="722339A4" w14:textId="77777777" w:rsidR="002A2A99" w:rsidRPr="00D15E4E" w:rsidRDefault="002A2A99" w:rsidP="002A2A99">
            <w:pPr>
              <w:rPr>
                <w:rFonts w:cstheme="minorHAnsi"/>
                <w:bCs/>
                <w:sz w:val="4"/>
                <w:szCs w:val="4"/>
                <w:lang w:val="en-US"/>
              </w:rPr>
            </w:pPr>
          </w:p>
        </w:tc>
        <w:tc>
          <w:tcPr>
            <w:tcW w:w="2245" w:type="dxa"/>
            <w:gridSpan w:val="17"/>
            <w:shd w:val="clear" w:color="auto" w:fill="auto"/>
            <w:vAlign w:val="center"/>
          </w:tcPr>
          <w:p w14:paraId="722339A5" w14:textId="77777777" w:rsidR="002A2A99" w:rsidRPr="00D15E4E" w:rsidRDefault="002A2A99" w:rsidP="002A2A99">
            <w:pPr>
              <w:jc w:val="right"/>
              <w:rPr>
                <w:rFonts w:cstheme="minorHAnsi"/>
                <w:bCs/>
                <w:sz w:val="4"/>
                <w:szCs w:val="4"/>
                <w:lang w:val="en-US"/>
              </w:rPr>
            </w:pPr>
          </w:p>
        </w:tc>
        <w:tc>
          <w:tcPr>
            <w:tcW w:w="662" w:type="dxa"/>
            <w:gridSpan w:val="5"/>
            <w:tcBorders>
              <w:left w:val="nil"/>
            </w:tcBorders>
            <w:shd w:val="clear" w:color="auto" w:fill="auto"/>
            <w:vAlign w:val="center"/>
          </w:tcPr>
          <w:p w14:paraId="722339A6" w14:textId="77777777" w:rsidR="002A2A99" w:rsidRPr="00D15E4E" w:rsidRDefault="002A2A99" w:rsidP="002A2A99">
            <w:pPr>
              <w:jc w:val="right"/>
              <w:rPr>
                <w:rFonts w:cstheme="minorHAnsi"/>
                <w:bCs/>
                <w:sz w:val="4"/>
                <w:szCs w:val="4"/>
                <w:lang w:val="en-US"/>
              </w:rPr>
            </w:pPr>
          </w:p>
        </w:tc>
        <w:tc>
          <w:tcPr>
            <w:tcW w:w="1555" w:type="dxa"/>
            <w:gridSpan w:val="5"/>
            <w:shd w:val="clear" w:color="auto" w:fill="auto"/>
            <w:vAlign w:val="center"/>
          </w:tcPr>
          <w:p w14:paraId="722339A7" w14:textId="77777777" w:rsidR="002A2A99" w:rsidRPr="00D15E4E" w:rsidRDefault="002A2A99" w:rsidP="002A2A99">
            <w:pPr>
              <w:jc w:val="right"/>
              <w:rPr>
                <w:sz w:val="4"/>
                <w:szCs w:val="4"/>
              </w:rPr>
            </w:pPr>
          </w:p>
        </w:tc>
        <w:tc>
          <w:tcPr>
            <w:tcW w:w="315" w:type="dxa"/>
            <w:tcBorders>
              <w:left w:val="nil"/>
            </w:tcBorders>
            <w:shd w:val="clear" w:color="auto" w:fill="auto"/>
            <w:vAlign w:val="center"/>
          </w:tcPr>
          <w:p w14:paraId="722339A8" w14:textId="77777777" w:rsidR="002A2A99" w:rsidRPr="00D15E4E" w:rsidRDefault="002A2A99" w:rsidP="002A2A99">
            <w:pPr>
              <w:rPr>
                <w:rFonts w:cstheme="minorHAnsi"/>
                <w:bCs/>
                <w:sz w:val="4"/>
                <w:szCs w:val="4"/>
                <w:lang w:val="en-US"/>
              </w:rPr>
            </w:pPr>
          </w:p>
        </w:tc>
        <w:tc>
          <w:tcPr>
            <w:tcW w:w="426" w:type="dxa"/>
            <w:gridSpan w:val="3"/>
            <w:shd w:val="clear" w:color="auto" w:fill="auto"/>
            <w:vAlign w:val="center"/>
          </w:tcPr>
          <w:p w14:paraId="722339A9" w14:textId="77777777" w:rsidR="002A2A99" w:rsidRPr="00D15E4E" w:rsidRDefault="002A2A99" w:rsidP="002A2A99">
            <w:pPr>
              <w:rPr>
                <w:rFonts w:cstheme="minorHAnsi"/>
                <w:sz w:val="4"/>
                <w:szCs w:val="4"/>
              </w:rPr>
            </w:pPr>
          </w:p>
        </w:tc>
        <w:tc>
          <w:tcPr>
            <w:tcW w:w="4486" w:type="dxa"/>
            <w:gridSpan w:val="12"/>
            <w:shd w:val="clear" w:color="auto" w:fill="auto"/>
            <w:vAlign w:val="center"/>
          </w:tcPr>
          <w:p w14:paraId="722339AA" w14:textId="77777777" w:rsidR="002A2A99" w:rsidRPr="00D15E4E" w:rsidRDefault="002A2A99" w:rsidP="002A2A99">
            <w:pPr>
              <w:rPr>
                <w:sz w:val="4"/>
                <w:szCs w:val="4"/>
              </w:rPr>
            </w:pPr>
          </w:p>
        </w:tc>
      </w:tr>
      <w:tr w:rsidR="002A2A99" w:rsidRPr="0087465F" w14:paraId="722339B3" w14:textId="77777777" w:rsidTr="00FF3742">
        <w:trPr>
          <w:trHeight w:val="75"/>
        </w:trPr>
        <w:tc>
          <w:tcPr>
            <w:tcW w:w="1192" w:type="dxa"/>
            <w:gridSpan w:val="6"/>
            <w:shd w:val="clear" w:color="auto" w:fill="auto"/>
            <w:vAlign w:val="center"/>
          </w:tcPr>
          <w:p w14:paraId="722339AC" w14:textId="77777777" w:rsidR="002A2A99" w:rsidRPr="0087465F" w:rsidRDefault="002A2A99" w:rsidP="002A2A99">
            <w:pPr>
              <w:rPr>
                <w:rFonts w:cstheme="minorHAnsi"/>
                <w:bCs/>
                <w:sz w:val="17"/>
                <w:szCs w:val="17"/>
                <w:lang w:val="en-US"/>
              </w:rPr>
            </w:pPr>
          </w:p>
        </w:tc>
        <w:tc>
          <w:tcPr>
            <w:tcW w:w="2245" w:type="dxa"/>
            <w:gridSpan w:val="17"/>
            <w:shd w:val="clear" w:color="auto" w:fill="auto"/>
            <w:vAlign w:val="center"/>
          </w:tcPr>
          <w:p w14:paraId="722339AD" w14:textId="77777777" w:rsidR="002A2A99" w:rsidRDefault="002A2A99" w:rsidP="002A2A99">
            <w:pPr>
              <w:jc w:val="right"/>
              <w:rPr>
                <w:rFonts w:cstheme="minorHAnsi"/>
                <w:bCs/>
                <w:sz w:val="17"/>
                <w:szCs w:val="17"/>
                <w:lang w:val="en-US"/>
              </w:rPr>
            </w:pPr>
          </w:p>
        </w:tc>
        <w:tc>
          <w:tcPr>
            <w:tcW w:w="662" w:type="dxa"/>
            <w:gridSpan w:val="5"/>
            <w:tcBorders>
              <w:left w:val="nil"/>
            </w:tcBorders>
            <w:shd w:val="clear" w:color="auto" w:fill="auto"/>
            <w:vAlign w:val="center"/>
          </w:tcPr>
          <w:p w14:paraId="722339AE" w14:textId="77777777" w:rsidR="002A2A99" w:rsidRDefault="002A2A99" w:rsidP="002A2A99">
            <w:pPr>
              <w:jc w:val="right"/>
              <w:rPr>
                <w:rFonts w:cstheme="minorHAnsi"/>
                <w:bCs/>
                <w:sz w:val="17"/>
                <w:szCs w:val="17"/>
                <w:lang w:val="en-US"/>
              </w:rPr>
            </w:pPr>
          </w:p>
        </w:tc>
        <w:tc>
          <w:tcPr>
            <w:tcW w:w="1555" w:type="dxa"/>
            <w:gridSpan w:val="5"/>
            <w:shd w:val="clear" w:color="auto" w:fill="auto"/>
            <w:vAlign w:val="center"/>
          </w:tcPr>
          <w:p w14:paraId="722339AF" w14:textId="77777777" w:rsidR="002A2A99" w:rsidRDefault="002A2A99" w:rsidP="002A2A99">
            <w:pPr>
              <w:jc w:val="right"/>
              <w:rPr>
                <w:sz w:val="17"/>
                <w:szCs w:val="17"/>
              </w:rPr>
            </w:pPr>
          </w:p>
        </w:tc>
        <w:tc>
          <w:tcPr>
            <w:tcW w:w="315" w:type="dxa"/>
            <w:tcBorders>
              <w:left w:val="nil"/>
            </w:tcBorders>
            <w:shd w:val="clear" w:color="auto" w:fill="auto"/>
            <w:vAlign w:val="center"/>
          </w:tcPr>
          <w:p w14:paraId="722339B0" w14:textId="77777777" w:rsidR="002A2A99" w:rsidRPr="0087465F" w:rsidRDefault="002A2A99" w:rsidP="002A2A99">
            <w:pPr>
              <w:rPr>
                <w:rFonts w:cstheme="minorHAnsi"/>
                <w:bCs/>
                <w:sz w:val="17"/>
                <w:szCs w:val="17"/>
                <w:lang w:val="en-US"/>
              </w:rPr>
            </w:pPr>
          </w:p>
        </w:tc>
        <w:tc>
          <w:tcPr>
            <w:tcW w:w="426" w:type="dxa"/>
            <w:gridSpan w:val="3"/>
            <w:shd w:val="clear" w:color="auto" w:fill="auto"/>
            <w:vAlign w:val="center"/>
          </w:tcPr>
          <w:p w14:paraId="722339B1" w14:textId="437AB538" w:rsidR="002A2A99" w:rsidRPr="00704D95" w:rsidRDefault="002A2A99" w:rsidP="002A2A99">
            <w:pPr>
              <w:jc w:val="right"/>
              <w:rPr>
                <w:rFonts w:cstheme="minorHAnsi"/>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4486" w:type="dxa"/>
            <w:gridSpan w:val="12"/>
            <w:shd w:val="clear" w:color="auto" w:fill="auto"/>
            <w:vAlign w:val="center"/>
          </w:tcPr>
          <w:p w14:paraId="722339B2" w14:textId="3103996A" w:rsidR="002A2A99" w:rsidRDefault="002A2A99" w:rsidP="002A2A99">
            <w:pPr>
              <w:rPr>
                <w:sz w:val="17"/>
                <w:szCs w:val="17"/>
              </w:rPr>
            </w:pPr>
            <w:r w:rsidRPr="0087465F">
              <w:rPr>
                <w:rFonts w:cstheme="minorHAnsi"/>
                <w:bCs/>
                <w:sz w:val="17"/>
                <w:szCs w:val="17"/>
                <w:lang w:val="en-US"/>
              </w:rPr>
              <w:t xml:space="preserve">Pay the </w:t>
            </w:r>
            <w:r>
              <w:rPr>
                <w:rFonts w:cstheme="minorHAnsi"/>
                <w:bCs/>
                <w:sz w:val="17"/>
                <w:szCs w:val="17"/>
                <w:lang w:val="en-US"/>
              </w:rPr>
              <w:t>Principal Amount plus profit</w:t>
            </w:r>
            <w:r w:rsidRPr="0087465F">
              <w:rPr>
                <w:rFonts w:cstheme="minorHAnsi"/>
                <w:bCs/>
                <w:sz w:val="17"/>
                <w:szCs w:val="17"/>
                <w:lang w:val="en-US"/>
              </w:rPr>
              <w:t xml:space="preserve"> to my / our a/c no</w:t>
            </w:r>
            <w:r>
              <w:rPr>
                <w:rFonts w:cstheme="minorHAnsi"/>
                <w:bCs/>
                <w:sz w:val="17"/>
                <w:szCs w:val="17"/>
                <w:lang w:val="en-US"/>
              </w:rPr>
              <w:t>.</w:t>
            </w:r>
          </w:p>
        </w:tc>
      </w:tr>
      <w:tr w:rsidR="002A2A99" w:rsidRPr="00705E29" w14:paraId="722339BB" w14:textId="77777777" w:rsidTr="00FF3742">
        <w:trPr>
          <w:trHeight w:val="46"/>
        </w:trPr>
        <w:tc>
          <w:tcPr>
            <w:tcW w:w="1192" w:type="dxa"/>
            <w:gridSpan w:val="6"/>
            <w:shd w:val="clear" w:color="auto" w:fill="auto"/>
            <w:vAlign w:val="center"/>
          </w:tcPr>
          <w:p w14:paraId="722339B4" w14:textId="77777777" w:rsidR="002A2A99" w:rsidRPr="00705E29" w:rsidRDefault="002A2A99" w:rsidP="002A2A99">
            <w:pPr>
              <w:rPr>
                <w:rFonts w:cstheme="minorHAnsi"/>
                <w:bCs/>
                <w:sz w:val="4"/>
                <w:szCs w:val="4"/>
                <w:lang w:val="en-US"/>
              </w:rPr>
            </w:pPr>
          </w:p>
        </w:tc>
        <w:tc>
          <w:tcPr>
            <w:tcW w:w="2245" w:type="dxa"/>
            <w:gridSpan w:val="17"/>
            <w:shd w:val="clear" w:color="auto" w:fill="auto"/>
            <w:vAlign w:val="center"/>
          </w:tcPr>
          <w:p w14:paraId="722339B5" w14:textId="77777777" w:rsidR="002A2A99" w:rsidRPr="00705E29" w:rsidRDefault="002A2A99" w:rsidP="002A2A99">
            <w:pPr>
              <w:jc w:val="right"/>
              <w:rPr>
                <w:rFonts w:cstheme="minorHAnsi"/>
                <w:bCs/>
                <w:sz w:val="4"/>
                <w:szCs w:val="4"/>
                <w:lang w:val="en-US"/>
              </w:rPr>
            </w:pPr>
          </w:p>
        </w:tc>
        <w:tc>
          <w:tcPr>
            <w:tcW w:w="662" w:type="dxa"/>
            <w:gridSpan w:val="5"/>
            <w:tcBorders>
              <w:left w:val="nil"/>
            </w:tcBorders>
            <w:shd w:val="clear" w:color="auto" w:fill="auto"/>
            <w:vAlign w:val="center"/>
          </w:tcPr>
          <w:p w14:paraId="722339B6" w14:textId="77777777" w:rsidR="002A2A99" w:rsidRPr="00705E29" w:rsidRDefault="002A2A99" w:rsidP="002A2A99">
            <w:pPr>
              <w:jc w:val="right"/>
              <w:rPr>
                <w:rFonts w:cstheme="minorHAnsi"/>
                <w:bCs/>
                <w:sz w:val="4"/>
                <w:szCs w:val="4"/>
                <w:lang w:val="en-US"/>
              </w:rPr>
            </w:pPr>
          </w:p>
        </w:tc>
        <w:tc>
          <w:tcPr>
            <w:tcW w:w="1555" w:type="dxa"/>
            <w:gridSpan w:val="5"/>
            <w:shd w:val="clear" w:color="auto" w:fill="auto"/>
            <w:vAlign w:val="center"/>
          </w:tcPr>
          <w:p w14:paraId="722339B7" w14:textId="77777777" w:rsidR="002A2A99" w:rsidRPr="00705E29" w:rsidRDefault="002A2A99" w:rsidP="002A2A99">
            <w:pPr>
              <w:jc w:val="right"/>
              <w:rPr>
                <w:sz w:val="4"/>
                <w:szCs w:val="4"/>
              </w:rPr>
            </w:pPr>
          </w:p>
        </w:tc>
        <w:tc>
          <w:tcPr>
            <w:tcW w:w="315" w:type="dxa"/>
            <w:tcBorders>
              <w:left w:val="nil"/>
            </w:tcBorders>
            <w:shd w:val="clear" w:color="auto" w:fill="auto"/>
            <w:vAlign w:val="center"/>
          </w:tcPr>
          <w:p w14:paraId="722339B8" w14:textId="77777777" w:rsidR="002A2A99" w:rsidRPr="00705E29" w:rsidRDefault="002A2A99" w:rsidP="002A2A99">
            <w:pPr>
              <w:rPr>
                <w:rFonts w:cstheme="minorHAnsi"/>
                <w:bCs/>
                <w:sz w:val="4"/>
                <w:szCs w:val="4"/>
                <w:lang w:val="en-US"/>
              </w:rPr>
            </w:pPr>
          </w:p>
        </w:tc>
        <w:tc>
          <w:tcPr>
            <w:tcW w:w="426" w:type="dxa"/>
            <w:gridSpan w:val="3"/>
            <w:shd w:val="clear" w:color="auto" w:fill="auto"/>
            <w:vAlign w:val="center"/>
          </w:tcPr>
          <w:p w14:paraId="722339B9" w14:textId="77777777" w:rsidR="002A2A99" w:rsidRPr="00705E29" w:rsidRDefault="002A2A99" w:rsidP="002A2A99">
            <w:pPr>
              <w:jc w:val="right"/>
              <w:rPr>
                <w:rFonts w:cstheme="minorHAnsi"/>
                <w:sz w:val="4"/>
                <w:szCs w:val="4"/>
              </w:rPr>
            </w:pPr>
          </w:p>
        </w:tc>
        <w:tc>
          <w:tcPr>
            <w:tcW w:w="4486" w:type="dxa"/>
            <w:gridSpan w:val="12"/>
            <w:shd w:val="clear" w:color="auto" w:fill="auto"/>
            <w:vAlign w:val="center"/>
          </w:tcPr>
          <w:p w14:paraId="722339BA" w14:textId="77777777" w:rsidR="002A2A99" w:rsidRPr="00705E29" w:rsidRDefault="002A2A99" w:rsidP="002A2A99">
            <w:pPr>
              <w:rPr>
                <w:rFonts w:cstheme="minorHAnsi"/>
                <w:bCs/>
                <w:sz w:val="4"/>
                <w:szCs w:val="4"/>
                <w:lang w:val="en-US"/>
              </w:rPr>
            </w:pPr>
          </w:p>
        </w:tc>
      </w:tr>
      <w:tr w:rsidR="002A2A99" w:rsidRPr="0087465F" w14:paraId="722339C4" w14:textId="77777777" w:rsidTr="00FF3742">
        <w:trPr>
          <w:trHeight w:val="75"/>
        </w:trPr>
        <w:tc>
          <w:tcPr>
            <w:tcW w:w="1192" w:type="dxa"/>
            <w:gridSpan w:val="6"/>
            <w:shd w:val="clear" w:color="auto" w:fill="auto"/>
            <w:vAlign w:val="center"/>
          </w:tcPr>
          <w:p w14:paraId="722339BC" w14:textId="77777777" w:rsidR="002A2A99" w:rsidRPr="0087465F" w:rsidRDefault="002A2A99" w:rsidP="002A2A99">
            <w:pPr>
              <w:rPr>
                <w:rFonts w:cstheme="minorHAnsi"/>
                <w:bCs/>
                <w:sz w:val="17"/>
                <w:szCs w:val="17"/>
                <w:lang w:val="en-US"/>
              </w:rPr>
            </w:pPr>
          </w:p>
        </w:tc>
        <w:tc>
          <w:tcPr>
            <w:tcW w:w="2245" w:type="dxa"/>
            <w:gridSpan w:val="17"/>
            <w:shd w:val="clear" w:color="auto" w:fill="auto"/>
            <w:vAlign w:val="center"/>
          </w:tcPr>
          <w:p w14:paraId="722339BD" w14:textId="77777777" w:rsidR="002A2A99" w:rsidRDefault="002A2A99" w:rsidP="002A2A99">
            <w:pPr>
              <w:jc w:val="right"/>
              <w:rPr>
                <w:rFonts w:cstheme="minorHAnsi"/>
                <w:bCs/>
                <w:sz w:val="17"/>
                <w:szCs w:val="17"/>
                <w:lang w:val="en-US"/>
              </w:rPr>
            </w:pPr>
          </w:p>
        </w:tc>
        <w:tc>
          <w:tcPr>
            <w:tcW w:w="662" w:type="dxa"/>
            <w:gridSpan w:val="5"/>
            <w:tcBorders>
              <w:left w:val="nil"/>
            </w:tcBorders>
            <w:shd w:val="clear" w:color="auto" w:fill="auto"/>
            <w:vAlign w:val="center"/>
          </w:tcPr>
          <w:p w14:paraId="722339BE" w14:textId="77777777" w:rsidR="002A2A99" w:rsidRDefault="002A2A99" w:rsidP="002A2A99">
            <w:pPr>
              <w:jc w:val="right"/>
              <w:rPr>
                <w:rFonts w:cstheme="minorHAnsi"/>
                <w:bCs/>
                <w:sz w:val="17"/>
                <w:szCs w:val="17"/>
                <w:lang w:val="en-US"/>
              </w:rPr>
            </w:pPr>
          </w:p>
        </w:tc>
        <w:tc>
          <w:tcPr>
            <w:tcW w:w="1555" w:type="dxa"/>
            <w:gridSpan w:val="5"/>
            <w:shd w:val="clear" w:color="auto" w:fill="auto"/>
            <w:vAlign w:val="center"/>
          </w:tcPr>
          <w:p w14:paraId="722339BF" w14:textId="77777777" w:rsidR="002A2A99" w:rsidRDefault="002A2A99" w:rsidP="002A2A99">
            <w:pPr>
              <w:jc w:val="right"/>
              <w:rPr>
                <w:sz w:val="17"/>
                <w:szCs w:val="17"/>
              </w:rPr>
            </w:pPr>
          </w:p>
        </w:tc>
        <w:tc>
          <w:tcPr>
            <w:tcW w:w="315" w:type="dxa"/>
            <w:tcBorders>
              <w:left w:val="nil"/>
            </w:tcBorders>
            <w:shd w:val="clear" w:color="auto" w:fill="auto"/>
            <w:vAlign w:val="center"/>
          </w:tcPr>
          <w:p w14:paraId="722339C0" w14:textId="77777777" w:rsidR="002A2A99" w:rsidRPr="0087465F" w:rsidRDefault="002A2A99" w:rsidP="002A2A99">
            <w:pPr>
              <w:rPr>
                <w:rFonts w:cstheme="minorHAnsi"/>
                <w:bCs/>
                <w:sz w:val="17"/>
                <w:szCs w:val="17"/>
                <w:lang w:val="en-US"/>
              </w:rPr>
            </w:pPr>
          </w:p>
        </w:tc>
        <w:tc>
          <w:tcPr>
            <w:tcW w:w="426" w:type="dxa"/>
            <w:gridSpan w:val="3"/>
            <w:tcBorders>
              <w:right w:val="single" w:sz="2" w:space="0" w:color="808080" w:themeColor="background1" w:themeShade="80"/>
            </w:tcBorders>
            <w:shd w:val="clear" w:color="auto" w:fill="auto"/>
            <w:vAlign w:val="center"/>
          </w:tcPr>
          <w:p w14:paraId="722339C1" w14:textId="77777777" w:rsidR="002A2A99" w:rsidRDefault="002A2A99" w:rsidP="002A2A99">
            <w:pPr>
              <w:jc w:val="right"/>
              <w:rPr>
                <w:rFonts w:cstheme="minorHAnsi"/>
                <w:sz w:val="17"/>
                <w:szCs w:val="17"/>
              </w:rPr>
            </w:pPr>
          </w:p>
        </w:tc>
        <w:tc>
          <w:tcPr>
            <w:tcW w:w="224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741839081"/>
              <w:showingPlcHdr/>
              <w:text/>
            </w:sdtPr>
            <w:sdtEndPr>
              <w:rPr>
                <w:rStyle w:val="DefaultParagraphFont"/>
                <w:caps w:val="0"/>
                <w:sz w:val="22"/>
              </w:rPr>
            </w:sdtEndPr>
            <w:sdtContent>
              <w:p w14:paraId="722339C2" w14:textId="77777777" w:rsidR="002A2A99" w:rsidRPr="00F95FAA" w:rsidRDefault="002A2A99" w:rsidP="002A2A99">
                <w:pPr>
                  <w:rPr>
                    <w:caps/>
                    <w:sz w:val="17"/>
                    <w:szCs w:val="17"/>
                    <w:lang w:eastAsia="en-US"/>
                  </w:rPr>
                </w:pPr>
                <w:r>
                  <w:rPr>
                    <w:rStyle w:val="PlaceholderText"/>
                    <w:sz w:val="17"/>
                    <w:szCs w:val="17"/>
                  </w:rPr>
                  <w:t>No.</w:t>
                </w:r>
              </w:p>
            </w:sdtContent>
          </w:sdt>
        </w:tc>
        <w:tc>
          <w:tcPr>
            <w:tcW w:w="2243" w:type="dxa"/>
            <w:gridSpan w:val="5"/>
            <w:tcBorders>
              <w:left w:val="single" w:sz="2" w:space="0" w:color="808080" w:themeColor="background1" w:themeShade="80"/>
            </w:tcBorders>
            <w:shd w:val="clear" w:color="auto" w:fill="auto"/>
            <w:vAlign w:val="center"/>
          </w:tcPr>
          <w:p w14:paraId="722339C3" w14:textId="77777777" w:rsidR="002A2A99" w:rsidRPr="00705E29" w:rsidRDefault="002A2A99" w:rsidP="002A2A99">
            <w:pPr>
              <w:rPr>
                <w:sz w:val="17"/>
                <w:szCs w:val="17"/>
              </w:rPr>
            </w:pPr>
          </w:p>
        </w:tc>
      </w:tr>
      <w:tr w:rsidR="002A2A99" w:rsidRPr="00A94E58" w14:paraId="722339C7" w14:textId="77777777" w:rsidTr="00FF3742">
        <w:trPr>
          <w:trHeight w:val="32"/>
        </w:trPr>
        <w:tc>
          <w:tcPr>
            <w:tcW w:w="5969" w:type="dxa"/>
            <w:gridSpan w:val="34"/>
            <w:shd w:val="clear" w:color="auto" w:fill="auto"/>
            <w:vAlign w:val="center"/>
          </w:tcPr>
          <w:p w14:paraId="722339C5" w14:textId="77777777" w:rsidR="002A2A99" w:rsidRPr="00A94E58" w:rsidRDefault="002A2A99" w:rsidP="002A2A99">
            <w:pPr>
              <w:rPr>
                <w:rFonts w:cstheme="minorHAnsi"/>
                <w:bCs/>
                <w:sz w:val="4"/>
                <w:szCs w:val="4"/>
                <w:lang w:val="en-US"/>
              </w:rPr>
            </w:pPr>
          </w:p>
        </w:tc>
        <w:tc>
          <w:tcPr>
            <w:tcW w:w="4912" w:type="dxa"/>
            <w:gridSpan w:val="15"/>
            <w:shd w:val="clear" w:color="auto" w:fill="auto"/>
            <w:vAlign w:val="center"/>
          </w:tcPr>
          <w:p w14:paraId="722339C6" w14:textId="77777777" w:rsidR="002A2A99" w:rsidRPr="00A94E58" w:rsidRDefault="002A2A99" w:rsidP="002A2A99">
            <w:pPr>
              <w:rPr>
                <w:rFonts w:cstheme="minorHAnsi"/>
                <w:bCs/>
                <w:sz w:val="4"/>
                <w:szCs w:val="4"/>
                <w:lang w:val="en-US"/>
              </w:rPr>
            </w:pPr>
          </w:p>
        </w:tc>
      </w:tr>
      <w:tr w:rsidR="002A2A99" w:rsidRPr="0087465F" w14:paraId="722339C9" w14:textId="77777777" w:rsidTr="00FF3742">
        <w:tc>
          <w:tcPr>
            <w:tcW w:w="10881" w:type="dxa"/>
            <w:gridSpan w:val="49"/>
            <w:shd w:val="clear" w:color="auto" w:fill="auto"/>
          </w:tcPr>
          <w:p w14:paraId="722339C8" w14:textId="77777777" w:rsidR="002A2A99" w:rsidRPr="0087465F" w:rsidRDefault="002A2A99" w:rsidP="002A2A99">
            <w:pPr>
              <w:rPr>
                <w:rFonts w:cstheme="minorHAnsi"/>
                <w:b/>
                <w:bCs/>
                <w:sz w:val="17"/>
                <w:szCs w:val="17"/>
                <w:lang w:val="en-US"/>
              </w:rPr>
            </w:pPr>
            <w:r w:rsidRPr="0087465F">
              <w:rPr>
                <w:rFonts w:cstheme="minorHAnsi"/>
                <w:b/>
                <w:bCs/>
                <w:color w:val="000000" w:themeColor="text1"/>
                <w:sz w:val="17"/>
                <w:szCs w:val="17"/>
                <w:lang w:val="en-US"/>
              </w:rPr>
              <w:t xml:space="preserve">Professional Bodies Account: </w:t>
            </w:r>
            <w:r w:rsidRPr="003D0B2C">
              <w:rPr>
                <w:rFonts w:cstheme="minorHAnsi"/>
                <w:color w:val="002060"/>
                <w:sz w:val="14"/>
                <w:szCs w:val="14"/>
                <w:lang w:val="en-US"/>
              </w:rPr>
              <w:t>(</w:t>
            </w:r>
            <w:r w:rsidRPr="003D0B2C">
              <w:rPr>
                <w:rFonts w:cstheme="minorHAnsi"/>
                <w:i/>
                <w:iCs/>
                <w:color w:val="002060"/>
                <w:sz w:val="14"/>
                <w:szCs w:val="14"/>
                <w:lang w:val="en-US"/>
              </w:rPr>
              <w:t>if applicable</w:t>
            </w:r>
            <w:r w:rsidRPr="003D0B2C">
              <w:rPr>
                <w:rFonts w:cstheme="minorHAnsi"/>
                <w:color w:val="002060"/>
                <w:sz w:val="14"/>
                <w:szCs w:val="14"/>
                <w:lang w:val="en-US"/>
              </w:rPr>
              <w:t>)</w:t>
            </w:r>
          </w:p>
        </w:tc>
      </w:tr>
      <w:tr w:rsidR="002A2A99" w:rsidRPr="006872F3" w14:paraId="722339CF" w14:textId="77777777" w:rsidTr="00FF3742">
        <w:trPr>
          <w:trHeight w:val="192"/>
        </w:trPr>
        <w:tc>
          <w:tcPr>
            <w:tcW w:w="427" w:type="dxa"/>
            <w:gridSpan w:val="2"/>
            <w:vAlign w:val="center"/>
          </w:tcPr>
          <w:p w14:paraId="722339CA" w14:textId="08C32449" w:rsidR="002A2A99" w:rsidRPr="00D939A3" w:rsidRDefault="002A2A99" w:rsidP="002A2A99">
            <w:pPr>
              <w:jc w:val="right"/>
              <w:rPr>
                <w:rFonts w:cstheme="minorHAnsi"/>
                <w:bCs/>
                <w:color w:val="000000" w:themeColor="text1"/>
                <w:sz w:val="17"/>
                <w:szCs w:val="17"/>
                <w:lang w:val="en-US"/>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1273" w:type="dxa"/>
            <w:gridSpan w:val="8"/>
            <w:vAlign w:val="center"/>
          </w:tcPr>
          <w:p w14:paraId="722339CB" w14:textId="77777777" w:rsidR="002A2A99" w:rsidRPr="00D939A3" w:rsidRDefault="002A2A99" w:rsidP="002A2A99">
            <w:pPr>
              <w:rPr>
                <w:rFonts w:cstheme="minorHAnsi"/>
                <w:bCs/>
                <w:color w:val="000000" w:themeColor="text1"/>
                <w:sz w:val="17"/>
                <w:szCs w:val="17"/>
                <w:lang w:val="en-US"/>
              </w:rPr>
            </w:pPr>
            <w:r w:rsidRPr="0087465F">
              <w:rPr>
                <w:rFonts w:cstheme="minorHAnsi"/>
                <w:sz w:val="17"/>
                <w:szCs w:val="17"/>
              </w:rPr>
              <w:t>Office Account</w:t>
            </w:r>
          </w:p>
        </w:tc>
        <w:tc>
          <w:tcPr>
            <w:tcW w:w="410" w:type="dxa"/>
            <w:gridSpan w:val="2"/>
            <w:vAlign w:val="center"/>
          </w:tcPr>
          <w:p w14:paraId="722339CC" w14:textId="77777777" w:rsidR="002A2A99" w:rsidRPr="0087465F" w:rsidRDefault="002A2A99" w:rsidP="002A2A99">
            <w:pPr>
              <w:jc w:val="center"/>
              <w:rPr>
                <w:rFonts w:cstheme="minorHAnsi"/>
                <w:b/>
                <w:bCs/>
                <w:color w:val="000000" w:themeColor="text1"/>
                <w:sz w:val="17"/>
                <w:szCs w:val="17"/>
                <w:lang w:val="en-US"/>
              </w:rPr>
            </w:pPr>
            <w:r w:rsidRPr="0087465F">
              <w:rPr>
                <w:rFonts w:cstheme="minorHAnsi"/>
                <w:b/>
                <w:sz w:val="17"/>
                <w:szCs w:val="17"/>
              </w:rPr>
              <w:t>OR</w:t>
            </w:r>
          </w:p>
        </w:tc>
        <w:tc>
          <w:tcPr>
            <w:tcW w:w="570" w:type="dxa"/>
            <w:gridSpan w:val="5"/>
            <w:vAlign w:val="center"/>
          </w:tcPr>
          <w:p w14:paraId="722339CD" w14:textId="51DC78C8" w:rsidR="002A2A99" w:rsidRPr="006872F3" w:rsidRDefault="002A2A99" w:rsidP="002A2A99">
            <w:pPr>
              <w:jc w:val="right"/>
              <w:rPr>
                <w:rFonts w:cstheme="minorHAnsi"/>
                <w:bCs/>
                <w:color w:val="000000" w:themeColor="text1"/>
                <w:sz w:val="17"/>
                <w:szCs w:val="17"/>
                <w:lang w:val="en-US"/>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8201" w:type="dxa"/>
            <w:gridSpan w:val="32"/>
            <w:vAlign w:val="center"/>
          </w:tcPr>
          <w:p w14:paraId="722339CE" w14:textId="77777777" w:rsidR="002A2A99" w:rsidRPr="006872F3" w:rsidRDefault="002A2A99" w:rsidP="002A2A99">
            <w:pPr>
              <w:rPr>
                <w:rFonts w:cstheme="minorHAnsi"/>
                <w:bCs/>
                <w:color w:val="000000" w:themeColor="text1"/>
                <w:sz w:val="17"/>
                <w:szCs w:val="17"/>
                <w:lang w:val="en-US"/>
              </w:rPr>
            </w:pPr>
            <w:r w:rsidRPr="006872F3">
              <w:rPr>
                <w:rFonts w:cstheme="minorHAnsi"/>
                <w:sz w:val="17"/>
                <w:szCs w:val="17"/>
              </w:rPr>
              <w:t xml:space="preserve">Client Account: </w:t>
            </w:r>
            <w:r w:rsidRPr="003D0B2C">
              <w:rPr>
                <w:rFonts w:cstheme="minorHAnsi"/>
                <w:i/>
                <w:color w:val="002060"/>
                <w:sz w:val="14"/>
                <w:szCs w:val="14"/>
              </w:rPr>
              <w:t>(indicate the following)</w:t>
            </w:r>
          </w:p>
        </w:tc>
      </w:tr>
      <w:tr w:rsidR="002A2A99" w:rsidRPr="00AF40D7" w14:paraId="722339D7" w14:textId="77777777" w:rsidTr="00FF3742">
        <w:trPr>
          <w:trHeight w:val="174"/>
        </w:trPr>
        <w:tc>
          <w:tcPr>
            <w:tcW w:w="2465" w:type="dxa"/>
            <w:gridSpan w:val="14"/>
            <w:vAlign w:val="center"/>
          </w:tcPr>
          <w:p w14:paraId="722339D0" w14:textId="77777777" w:rsidR="002A2A99" w:rsidRPr="006872F3" w:rsidRDefault="002A2A99" w:rsidP="002A2A99">
            <w:pPr>
              <w:rPr>
                <w:rFonts w:cstheme="minorHAnsi"/>
                <w:bCs/>
                <w:color w:val="000000" w:themeColor="text1"/>
                <w:sz w:val="17"/>
                <w:szCs w:val="17"/>
                <w:lang w:val="en-US"/>
              </w:rPr>
            </w:pPr>
          </w:p>
        </w:tc>
        <w:tc>
          <w:tcPr>
            <w:tcW w:w="481" w:type="dxa"/>
            <w:gridSpan w:val="6"/>
            <w:vAlign w:val="center"/>
          </w:tcPr>
          <w:p w14:paraId="722339D1" w14:textId="389D0C9B" w:rsidR="002A2A99" w:rsidRPr="0087465F" w:rsidRDefault="002A2A99" w:rsidP="002A2A99">
            <w:pPr>
              <w:jc w:val="right"/>
              <w:rPr>
                <w:rFonts w:cstheme="minorHAnsi"/>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2593" w:type="dxa"/>
            <w:gridSpan w:val="12"/>
            <w:vAlign w:val="center"/>
          </w:tcPr>
          <w:p w14:paraId="722339D2" w14:textId="77777777" w:rsidR="002A2A99" w:rsidRPr="0087465F" w:rsidRDefault="002A2A99" w:rsidP="002A2A99">
            <w:pPr>
              <w:rPr>
                <w:rFonts w:cstheme="minorHAnsi"/>
                <w:sz w:val="17"/>
                <w:szCs w:val="17"/>
              </w:rPr>
            </w:pPr>
            <w:r>
              <w:rPr>
                <w:rFonts w:cstheme="minorHAnsi"/>
                <w:sz w:val="17"/>
                <w:szCs w:val="17"/>
              </w:rPr>
              <w:t>Company - Resident</w:t>
            </w:r>
          </w:p>
        </w:tc>
        <w:tc>
          <w:tcPr>
            <w:tcW w:w="486" w:type="dxa"/>
            <w:gridSpan w:val="3"/>
            <w:vAlign w:val="center"/>
          </w:tcPr>
          <w:p w14:paraId="722339D3" w14:textId="5E0CB739" w:rsidR="002A2A99" w:rsidRPr="00AF40D7" w:rsidRDefault="002A2A99" w:rsidP="002A2A99">
            <w:pPr>
              <w:jc w:val="right"/>
              <w:rPr>
                <w:rFonts w:cstheme="minorHAnsi"/>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2162" w:type="dxa"/>
            <w:gridSpan w:val="7"/>
            <w:vAlign w:val="center"/>
          </w:tcPr>
          <w:p w14:paraId="722339D4" w14:textId="77777777" w:rsidR="002A2A99" w:rsidRPr="00AF40D7" w:rsidRDefault="002A2A99" w:rsidP="002A2A99">
            <w:pPr>
              <w:rPr>
                <w:rFonts w:cstheme="minorHAnsi"/>
                <w:sz w:val="17"/>
                <w:szCs w:val="17"/>
              </w:rPr>
            </w:pPr>
            <w:r>
              <w:rPr>
                <w:rFonts w:cstheme="minorHAnsi"/>
                <w:sz w:val="17"/>
                <w:szCs w:val="17"/>
              </w:rPr>
              <w:t>Individual - Resident</w:t>
            </w:r>
          </w:p>
        </w:tc>
        <w:tc>
          <w:tcPr>
            <w:tcW w:w="465" w:type="dxa"/>
            <w:gridSpan w:val="3"/>
            <w:vAlign w:val="center"/>
          </w:tcPr>
          <w:p w14:paraId="722339D5" w14:textId="053B001D" w:rsidR="002A2A99" w:rsidRPr="00AF40D7" w:rsidRDefault="002A2A99" w:rsidP="002A2A99">
            <w:pPr>
              <w:jc w:val="right"/>
              <w:rPr>
                <w:rFonts w:cstheme="minorHAnsi"/>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2229" w:type="dxa"/>
            <w:gridSpan w:val="4"/>
            <w:vAlign w:val="center"/>
          </w:tcPr>
          <w:p w14:paraId="722339D6" w14:textId="77777777" w:rsidR="002A2A99" w:rsidRPr="00AF40D7" w:rsidRDefault="002A2A99" w:rsidP="002A2A99">
            <w:pPr>
              <w:rPr>
                <w:rFonts w:cstheme="minorHAnsi"/>
                <w:sz w:val="17"/>
                <w:szCs w:val="17"/>
              </w:rPr>
            </w:pPr>
            <w:r>
              <w:rPr>
                <w:rFonts w:cstheme="minorHAnsi"/>
                <w:sz w:val="17"/>
                <w:szCs w:val="17"/>
              </w:rPr>
              <w:t>General - Resident</w:t>
            </w:r>
          </w:p>
        </w:tc>
      </w:tr>
      <w:tr w:rsidR="002A2A99" w14:paraId="722339DF" w14:textId="77777777" w:rsidTr="00FF3742">
        <w:trPr>
          <w:trHeight w:val="174"/>
        </w:trPr>
        <w:tc>
          <w:tcPr>
            <w:tcW w:w="2465" w:type="dxa"/>
            <w:gridSpan w:val="14"/>
            <w:vAlign w:val="center"/>
          </w:tcPr>
          <w:p w14:paraId="722339D8" w14:textId="77777777" w:rsidR="002A2A99" w:rsidRPr="006872F3" w:rsidRDefault="002A2A99" w:rsidP="002A2A99">
            <w:pPr>
              <w:rPr>
                <w:rFonts w:cstheme="minorHAnsi"/>
                <w:bCs/>
                <w:color w:val="000000" w:themeColor="text1"/>
                <w:sz w:val="17"/>
                <w:szCs w:val="17"/>
                <w:lang w:val="en-US"/>
              </w:rPr>
            </w:pPr>
          </w:p>
        </w:tc>
        <w:tc>
          <w:tcPr>
            <w:tcW w:w="481" w:type="dxa"/>
            <w:gridSpan w:val="6"/>
            <w:vAlign w:val="center"/>
          </w:tcPr>
          <w:p w14:paraId="722339D9" w14:textId="05BE35ED" w:rsidR="002A2A99" w:rsidRDefault="002A2A99" w:rsidP="002A2A99">
            <w:pPr>
              <w:jc w:val="right"/>
              <w:rPr>
                <w:rFonts w:cstheme="minorHAnsi"/>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2593" w:type="dxa"/>
            <w:gridSpan w:val="12"/>
            <w:vAlign w:val="center"/>
          </w:tcPr>
          <w:p w14:paraId="722339DA" w14:textId="77777777" w:rsidR="002A2A99" w:rsidRDefault="002A2A99" w:rsidP="002A2A99">
            <w:pPr>
              <w:rPr>
                <w:rFonts w:cstheme="minorHAnsi"/>
                <w:sz w:val="17"/>
                <w:szCs w:val="17"/>
              </w:rPr>
            </w:pPr>
            <w:r w:rsidRPr="0087465F">
              <w:rPr>
                <w:rFonts w:cstheme="minorHAnsi"/>
                <w:sz w:val="17"/>
                <w:szCs w:val="17"/>
              </w:rPr>
              <w:t>Company - Non-resident</w:t>
            </w:r>
          </w:p>
        </w:tc>
        <w:tc>
          <w:tcPr>
            <w:tcW w:w="486" w:type="dxa"/>
            <w:gridSpan w:val="3"/>
            <w:vAlign w:val="center"/>
          </w:tcPr>
          <w:p w14:paraId="722339DB" w14:textId="198CFFAC" w:rsidR="002A2A99" w:rsidRDefault="002A2A99" w:rsidP="002A2A99">
            <w:pPr>
              <w:jc w:val="right"/>
              <w:rPr>
                <w:rFonts w:cstheme="minorHAnsi"/>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2162" w:type="dxa"/>
            <w:gridSpan w:val="7"/>
            <w:vAlign w:val="center"/>
          </w:tcPr>
          <w:p w14:paraId="722339DC" w14:textId="77777777" w:rsidR="002A2A99" w:rsidRDefault="002A2A99" w:rsidP="002A2A99">
            <w:pPr>
              <w:rPr>
                <w:rFonts w:cstheme="minorHAnsi"/>
                <w:sz w:val="17"/>
                <w:szCs w:val="17"/>
              </w:rPr>
            </w:pPr>
            <w:r w:rsidRPr="0087465F">
              <w:rPr>
                <w:rFonts w:cstheme="minorHAnsi"/>
                <w:sz w:val="17"/>
                <w:szCs w:val="17"/>
              </w:rPr>
              <w:t>Individual - Non-resident</w:t>
            </w:r>
          </w:p>
        </w:tc>
        <w:tc>
          <w:tcPr>
            <w:tcW w:w="465" w:type="dxa"/>
            <w:gridSpan w:val="3"/>
            <w:vAlign w:val="center"/>
          </w:tcPr>
          <w:p w14:paraId="722339DD" w14:textId="1F767152" w:rsidR="002A2A99" w:rsidRDefault="002A2A99" w:rsidP="002A2A99">
            <w:pPr>
              <w:jc w:val="right"/>
              <w:rPr>
                <w:rFonts w:cstheme="minorHAnsi"/>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2229" w:type="dxa"/>
            <w:gridSpan w:val="4"/>
            <w:vAlign w:val="center"/>
          </w:tcPr>
          <w:p w14:paraId="722339DE" w14:textId="77777777" w:rsidR="002A2A99" w:rsidRDefault="002A2A99" w:rsidP="002A2A99">
            <w:pPr>
              <w:rPr>
                <w:rFonts w:cstheme="minorHAnsi"/>
                <w:sz w:val="17"/>
                <w:szCs w:val="17"/>
              </w:rPr>
            </w:pPr>
            <w:r w:rsidRPr="0087465F">
              <w:rPr>
                <w:rFonts w:cstheme="minorHAnsi"/>
                <w:sz w:val="17"/>
                <w:szCs w:val="17"/>
              </w:rPr>
              <w:t>General - Non-resident</w:t>
            </w:r>
          </w:p>
        </w:tc>
      </w:tr>
      <w:tr w:rsidR="002A2A99" w14:paraId="722339E7" w14:textId="77777777" w:rsidTr="00FF3742">
        <w:trPr>
          <w:trHeight w:val="174"/>
        </w:trPr>
        <w:tc>
          <w:tcPr>
            <w:tcW w:w="2465" w:type="dxa"/>
            <w:gridSpan w:val="14"/>
            <w:vAlign w:val="center"/>
          </w:tcPr>
          <w:p w14:paraId="722339E0" w14:textId="77777777" w:rsidR="002A2A99" w:rsidRPr="006872F3" w:rsidRDefault="002A2A99" w:rsidP="002A2A99">
            <w:pPr>
              <w:rPr>
                <w:rFonts w:cstheme="minorHAnsi"/>
                <w:bCs/>
                <w:color w:val="000000" w:themeColor="text1"/>
                <w:sz w:val="17"/>
                <w:szCs w:val="17"/>
                <w:lang w:val="en-US"/>
              </w:rPr>
            </w:pPr>
          </w:p>
        </w:tc>
        <w:tc>
          <w:tcPr>
            <w:tcW w:w="481" w:type="dxa"/>
            <w:gridSpan w:val="6"/>
            <w:vAlign w:val="center"/>
          </w:tcPr>
          <w:p w14:paraId="722339E1" w14:textId="77777777" w:rsidR="002A2A99" w:rsidRDefault="002A2A99" w:rsidP="002A2A99">
            <w:pPr>
              <w:jc w:val="right"/>
              <w:rPr>
                <w:rFonts w:cstheme="minorHAnsi"/>
                <w:sz w:val="17"/>
                <w:szCs w:val="17"/>
              </w:rPr>
            </w:pPr>
          </w:p>
        </w:tc>
        <w:tc>
          <w:tcPr>
            <w:tcW w:w="2593" w:type="dxa"/>
            <w:gridSpan w:val="12"/>
            <w:vAlign w:val="center"/>
          </w:tcPr>
          <w:p w14:paraId="722339E2" w14:textId="77777777" w:rsidR="002A2A99" w:rsidRPr="0087465F" w:rsidRDefault="002A2A99" w:rsidP="002A2A99">
            <w:pPr>
              <w:rPr>
                <w:rFonts w:cstheme="minorHAnsi"/>
                <w:sz w:val="17"/>
                <w:szCs w:val="17"/>
              </w:rPr>
            </w:pPr>
          </w:p>
        </w:tc>
        <w:tc>
          <w:tcPr>
            <w:tcW w:w="486" w:type="dxa"/>
            <w:gridSpan w:val="3"/>
            <w:vAlign w:val="center"/>
          </w:tcPr>
          <w:p w14:paraId="722339E3" w14:textId="77777777" w:rsidR="002A2A99" w:rsidRDefault="002A2A99" w:rsidP="002A2A99">
            <w:pPr>
              <w:jc w:val="right"/>
              <w:rPr>
                <w:rFonts w:cstheme="minorHAnsi"/>
                <w:sz w:val="17"/>
                <w:szCs w:val="17"/>
              </w:rPr>
            </w:pPr>
          </w:p>
        </w:tc>
        <w:tc>
          <w:tcPr>
            <w:tcW w:w="2162" w:type="dxa"/>
            <w:gridSpan w:val="7"/>
            <w:vAlign w:val="center"/>
          </w:tcPr>
          <w:p w14:paraId="722339E4" w14:textId="77777777" w:rsidR="002A2A99" w:rsidRPr="0087465F" w:rsidRDefault="002A2A99" w:rsidP="002A2A99">
            <w:pPr>
              <w:rPr>
                <w:rFonts w:cstheme="minorHAnsi"/>
                <w:sz w:val="17"/>
                <w:szCs w:val="17"/>
              </w:rPr>
            </w:pPr>
          </w:p>
        </w:tc>
        <w:tc>
          <w:tcPr>
            <w:tcW w:w="465" w:type="dxa"/>
            <w:gridSpan w:val="3"/>
            <w:vAlign w:val="center"/>
          </w:tcPr>
          <w:p w14:paraId="722339E5" w14:textId="77777777" w:rsidR="002A2A99" w:rsidRDefault="002A2A99" w:rsidP="002A2A99">
            <w:pPr>
              <w:jc w:val="right"/>
              <w:rPr>
                <w:rFonts w:cstheme="minorHAnsi"/>
                <w:sz w:val="17"/>
                <w:szCs w:val="17"/>
              </w:rPr>
            </w:pPr>
          </w:p>
        </w:tc>
        <w:tc>
          <w:tcPr>
            <w:tcW w:w="2229" w:type="dxa"/>
            <w:gridSpan w:val="4"/>
            <w:vAlign w:val="center"/>
          </w:tcPr>
          <w:p w14:paraId="722339E6" w14:textId="77777777" w:rsidR="002A2A99" w:rsidRPr="0087465F" w:rsidRDefault="002A2A99" w:rsidP="002A2A99">
            <w:pPr>
              <w:rPr>
                <w:rFonts w:cstheme="minorHAnsi"/>
                <w:sz w:val="17"/>
                <w:szCs w:val="17"/>
              </w:rPr>
            </w:pPr>
          </w:p>
        </w:tc>
      </w:tr>
      <w:tr w:rsidR="002A2A99" w:rsidRPr="008D45AF" w14:paraId="722339E9" w14:textId="77777777" w:rsidTr="00FF3742">
        <w:trPr>
          <w:trHeight w:val="47"/>
        </w:trPr>
        <w:tc>
          <w:tcPr>
            <w:tcW w:w="10881" w:type="dxa"/>
            <w:gridSpan w:val="49"/>
            <w:tcBorders>
              <w:bottom w:val="single" w:sz="4" w:space="0" w:color="auto"/>
            </w:tcBorders>
            <w:vAlign w:val="center"/>
          </w:tcPr>
          <w:p w14:paraId="722339E8" w14:textId="77777777" w:rsidR="002A2A99" w:rsidRPr="008D45AF" w:rsidRDefault="002A2A99" w:rsidP="002A2A99">
            <w:pPr>
              <w:rPr>
                <w:rFonts w:cstheme="minorHAnsi"/>
                <w:sz w:val="4"/>
                <w:szCs w:val="4"/>
              </w:rPr>
            </w:pPr>
          </w:p>
        </w:tc>
      </w:tr>
      <w:tr w:rsidR="002A2A99" w:rsidRPr="0089567A" w14:paraId="722339EB" w14:textId="77777777" w:rsidTr="00FF3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10881" w:type="dxa"/>
            <w:gridSpan w:val="49"/>
            <w:tcBorders>
              <w:top w:val="single" w:sz="4" w:space="0" w:color="auto"/>
              <w:left w:val="single" w:sz="4" w:space="0" w:color="auto"/>
              <w:bottom w:val="single" w:sz="4" w:space="0" w:color="auto"/>
              <w:right w:val="single" w:sz="4" w:space="0" w:color="auto"/>
            </w:tcBorders>
            <w:shd w:val="clear" w:color="auto" w:fill="001F5F"/>
            <w:vAlign w:val="center"/>
          </w:tcPr>
          <w:p w14:paraId="722339EA" w14:textId="77777777" w:rsidR="002A2A99" w:rsidRPr="0089567A" w:rsidRDefault="002A2A99" w:rsidP="002A2A99">
            <w:pPr>
              <w:pStyle w:val="TableParagraph"/>
              <w:spacing w:line="182" w:lineRule="exact"/>
              <w:jc w:val="center"/>
              <w:rPr>
                <w:rFonts w:asciiTheme="minorHAnsi" w:hAnsiTheme="minorHAnsi" w:cstheme="minorHAnsi"/>
                <w:b/>
                <w:color w:val="FFFFFF" w:themeColor="background1"/>
                <w:sz w:val="15"/>
              </w:rPr>
            </w:pPr>
            <w:r>
              <w:rPr>
                <w:rFonts w:asciiTheme="minorHAnsi" w:hAnsiTheme="minorHAnsi" w:cstheme="minorHAnsi"/>
                <w:b/>
                <w:color w:val="FFFFFF" w:themeColor="background1"/>
                <w:sz w:val="15"/>
              </w:rPr>
              <w:t>FOR BANK USE ONLY</w:t>
            </w:r>
          </w:p>
        </w:tc>
      </w:tr>
      <w:tr w:rsidR="002A2A99" w:rsidRPr="00455936" w14:paraId="722339EE" w14:textId="77777777" w:rsidTr="00FF3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2536" w:type="dxa"/>
            <w:gridSpan w:val="16"/>
            <w:tcBorders>
              <w:top w:val="single" w:sz="4" w:space="0" w:color="auto"/>
              <w:left w:val="single" w:sz="4" w:space="0" w:color="auto"/>
              <w:bottom w:val="single" w:sz="4" w:space="0" w:color="auto"/>
              <w:right w:val="single" w:sz="4" w:space="0" w:color="auto"/>
            </w:tcBorders>
            <w:vAlign w:val="center"/>
          </w:tcPr>
          <w:p w14:paraId="722339EC" w14:textId="77777777" w:rsidR="002A2A99" w:rsidRDefault="002A2A99" w:rsidP="002A2A99">
            <w:pPr>
              <w:rPr>
                <w:rFonts w:cstheme="minorHAnsi"/>
                <w:b/>
                <w:bCs/>
                <w:sz w:val="15"/>
                <w:szCs w:val="15"/>
                <w:lang w:val="en-US"/>
              </w:rPr>
            </w:pPr>
            <w:r>
              <w:rPr>
                <w:rFonts w:cstheme="minorHAnsi"/>
                <w:b/>
                <w:bCs/>
                <w:sz w:val="15"/>
                <w:szCs w:val="15"/>
                <w:lang w:val="en-US"/>
              </w:rPr>
              <w:t>CIF No.:</w:t>
            </w:r>
          </w:p>
        </w:tc>
        <w:tc>
          <w:tcPr>
            <w:tcW w:w="8345" w:type="dxa"/>
            <w:gridSpan w:val="33"/>
            <w:tcBorders>
              <w:top w:val="single" w:sz="4" w:space="0" w:color="auto"/>
              <w:left w:val="single" w:sz="4" w:space="0" w:color="auto"/>
              <w:bottom w:val="single" w:sz="4" w:space="0" w:color="auto"/>
              <w:right w:val="single" w:sz="4" w:space="0" w:color="auto"/>
            </w:tcBorders>
            <w:vAlign w:val="center"/>
          </w:tcPr>
          <w:sdt>
            <w:sdtPr>
              <w:rPr>
                <w:rStyle w:val="StyleAllCaps75"/>
              </w:rPr>
              <w:alias w:val="Enter Here"/>
              <w:tag w:val="Enter Here"/>
              <w:id w:val="1700040169"/>
              <w:showingPlcHdr/>
              <w:text/>
            </w:sdtPr>
            <w:sdtEndPr>
              <w:rPr>
                <w:rStyle w:val="StyleAllCaps"/>
                <w:sz w:val="17"/>
                <w:szCs w:val="17"/>
              </w:rPr>
            </w:sdtEndPr>
            <w:sdtContent>
              <w:p w14:paraId="722339ED" w14:textId="77777777" w:rsidR="002A2A99" w:rsidRPr="00F95FAA" w:rsidRDefault="002A2A99" w:rsidP="002A2A99">
                <w:pPr>
                  <w:rPr>
                    <w:caps/>
                    <w:sz w:val="17"/>
                    <w:szCs w:val="17"/>
                    <w:lang w:eastAsia="en-US"/>
                  </w:rPr>
                </w:pPr>
                <w:r>
                  <w:rPr>
                    <w:rStyle w:val="PlaceholderText"/>
                    <w:sz w:val="17"/>
                    <w:szCs w:val="17"/>
                  </w:rPr>
                  <w:t>Enter Here</w:t>
                </w:r>
              </w:p>
            </w:sdtContent>
          </w:sdt>
        </w:tc>
      </w:tr>
      <w:tr w:rsidR="002A2A99" w:rsidRPr="008C626C" w14:paraId="722339F0" w14:textId="77777777" w:rsidTr="00FF3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0881" w:type="dxa"/>
            <w:gridSpan w:val="49"/>
            <w:tcBorders>
              <w:top w:val="single" w:sz="4" w:space="0" w:color="auto"/>
              <w:left w:val="nil"/>
              <w:bottom w:val="nil"/>
              <w:right w:val="nil"/>
            </w:tcBorders>
            <w:vAlign w:val="center"/>
          </w:tcPr>
          <w:p w14:paraId="722339EF" w14:textId="77777777" w:rsidR="002A2A99" w:rsidRPr="008C626C" w:rsidRDefault="002A2A99" w:rsidP="002A2A99">
            <w:pPr>
              <w:rPr>
                <w:rFonts w:cstheme="minorHAnsi"/>
                <w:b/>
                <w:bCs/>
                <w:sz w:val="4"/>
                <w:szCs w:val="4"/>
                <w:lang w:val="en-US"/>
              </w:rPr>
            </w:pPr>
          </w:p>
        </w:tc>
      </w:tr>
      <w:tr w:rsidR="002A2A99" w14:paraId="722339F9" w14:textId="77777777" w:rsidTr="00FF3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
        </w:trPr>
        <w:tc>
          <w:tcPr>
            <w:tcW w:w="1281" w:type="dxa"/>
            <w:gridSpan w:val="7"/>
            <w:tcBorders>
              <w:top w:val="single" w:sz="4" w:space="0" w:color="auto"/>
              <w:left w:val="single" w:sz="4" w:space="0" w:color="auto"/>
              <w:bottom w:val="single" w:sz="4" w:space="0" w:color="auto"/>
              <w:right w:val="single" w:sz="4" w:space="0" w:color="auto"/>
            </w:tcBorders>
            <w:vAlign w:val="center"/>
          </w:tcPr>
          <w:p w14:paraId="722339F1" w14:textId="77777777" w:rsidR="002A2A99" w:rsidRDefault="002A2A99" w:rsidP="002A2A99">
            <w:pPr>
              <w:jc w:val="center"/>
              <w:rPr>
                <w:rFonts w:cstheme="minorHAnsi"/>
                <w:b/>
                <w:bCs/>
                <w:sz w:val="15"/>
                <w:szCs w:val="15"/>
                <w:lang w:val="en-US"/>
              </w:rPr>
            </w:pPr>
            <w:r>
              <w:rPr>
                <w:rFonts w:cstheme="minorHAnsi"/>
                <w:b/>
                <w:bCs/>
                <w:sz w:val="15"/>
                <w:szCs w:val="15"/>
                <w:lang w:val="en-US"/>
              </w:rPr>
              <w:t>Product Code</w:t>
            </w:r>
          </w:p>
        </w:tc>
        <w:tc>
          <w:tcPr>
            <w:tcW w:w="1659" w:type="dxa"/>
            <w:gridSpan w:val="12"/>
            <w:tcBorders>
              <w:top w:val="single" w:sz="4" w:space="0" w:color="auto"/>
              <w:left w:val="single" w:sz="4" w:space="0" w:color="auto"/>
              <w:bottom w:val="single" w:sz="4" w:space="0" w:color="auto"/>
              <w:right w:val="single" w:sz="4" w:space="0" w:color="auto"/>
            </w:tcBorders>
            <w:vAlign w:val="center"/>
          </w:tcPr>
          <w:p w14:paraId="722339F2" w14:textId="77777777" w:rsidR="002A2A99" w:rsidRDefault="002A2A99" w:rsidP="002A2A99">
            <w:pPr>
              <w:jc w:val="center"/>
            </w:pPr>
            <w:r>
              <w:rPr>
                <w:rFonts w:cstheme="minorHAnsi"/>
                <w:b/>
                <w:bCs/>
                <w:sz w:val="15"/>
                <w:szCs w:val="15"/>
                <w:lang w:val="en-US"/>
              </w:rPr>
              <w:t>Account No.</w:t>
            </w:r>
          </w:p>
        </w:tc>
        <w:tc>
          <w:tcPr>
            <w:tcW w:w="626" w:type="dxa"/>
            <w:gridSpan w:val="5"/>
            <w:tcBorders>
              <w:top w:val="nil"/>
              <w:left w:val="single" w:sz="4" w:space="0" w:color="auto"/>
              <w:bottom w:val="nil"/>
              <w:right w:val="single" w:sz="4" w:space="0" w:color="auto"/>
            </w:tcBorders>
            <w:vAlign w:val="center"/>
          </w:tcPr>
          <w:p w14:paraId="722339F3" w14:textId="77777777" w:rsidR="002A2A99" w:rsidRDefault="002A2A99" w:rsidP="002A2A99"/>
        </w:tc>
        <w:tc>
          <w:tcPr>
            <w:tcW w:w="1335" w:type="dxa"/>
            <w:gridSpan w:val="6"/>
            <w:tcBorders>
              <w:top w:val="single" w:sz="4" w:space="0" w:color="auto"/>
              <w:left w:val="single" w:sz="4" w:space="0" w:color="auto"/>
              <w:bottom w:val="single" w:sz="4" w:space="0" w:color="auto"/>
              <w:right w:val="single" w:sz="4" w:space="0" w:color="auto"/>
            </w:tcBorders>
            <w:vAlign w:val="center"/>
          </w:tcPr>
          <w:p w14:paraId="722339F4" w14:textId="77777777" w:rsidR="002A2A99" w:rsidRDefault="002A2A99" w:rsidP="002A2A99">
            <w:pPr>
              <w:jc w:val="center"/>
            </w:pPr>
            <w:r w:rsidRPr="00B32081">
              <w:rPr>
                <w:rFonts w:cstheme="minorHAnsi"/>
                <w:b/>
                <w:bCs/>
                <w:sz w:val="15"/>
                <w:szCs w:val="15"/>
                <w:lang w:val="en-US"/>
              </w:rPr>
              <w:t>Product Code</w:t>
            </w:r>
          </w:p>
        </w:tc>
        <w:tc>
          <w:tcPr>
            <w:tcW w:w="1746" w:type="dxa"/>
            <w:gridSpan w:val="9"/>
            <w:tcBorders>
              <w:top w:val="single" w:sz="4" w:space="0" w:color="auto"/>
              <w:left w:val="single" w:sz="4" w:space="0" w:color="auto"/>
              <w:bottom w:val="single" w:sz="4" w:space="0" w:color="auto"/>
              <w:right w:val="single" w:sz="4" w:space="0" w:color="auto"/>
            </w:tcBorders>
            <w:vAlign w:val="center"/>
          </w:tcPr>
          <w:p w14:paraId="722339F5" w14:textId="77777777" w:rsidR="002A2A99" w:rsidRDefault="002A2A99" w:rsidP="002A2A99">
            <w:pPr>
              <w:jc w:val="center"/>
            </w:pPr>
            <w:r>
              <w:rPr>
                <w:rFonts w:cstheme="minorHAnsi"/>
                <w:b/>
                <w:bCs/>
                <w:sz w:val="15"/>
                <w:szCs w:val="15"/>
                <w:lang w:val="en-US"/>
              </w:rPr>
              <w:t>Account No.</w:t>
            </w:r>
          </w:p>
        </w:tc>
        <w:tc>
          <w:tcPr>
            <w:tcW w:w="641" w:type="dxa"/>
            <w:gridSpan w:val="2"/>
            <w:tcBorders>
              <w:top w:val="nil"/>
              <w:left w:val="single" w:sz="4" w:space="0" w:color="auto"/>
              <w:bottom w:val="nil"/>
              <w:right w:val="single" w:sz="4" w:space="0" w:color="auto"/>
            </w:tcBorders>
            <w:vAlign w:val="center"/>
          </w:tcPr>
          <w:p w14:paraId="722339F6" w14:textId="77777777" w:rsidR="002A2A99" w:rsidRDefault="002A2A99" w:rsidP="002A2A99"/>
        </w:tc>
        <w:tc>
          <w:tcPr>
            <w:tcW w:w="1699" w:type="dxa"/>
            <w:gridSpan w:val="7"/>
            <w:tcBorders>
              <w:top w:val="single" w:sz="4" w:space="0" w:color="auto"/>
              <w:left w:val="single" w:sz="4" w:space="0" w:color="auto"/>
              <w:bottom w:val="single" w:sz="4" w:space="0" w:color="auto"/>
              <w:right w:val="single" w:sz="4" w:space="0" w:color="auto"/>
            </w:tcBorders>
            <w:vAlign w:val="center"/>
          </w:tcPr>
          <w:p w14:paraId="722339F7" w14:textId="77777777" w:rsidR="002A2A99" w:rsidRDefault="002A2A99" w:rsidP="002A2A99">
            <w:pPr>
              <w:jc w:val="center"/>
            </w:pPr>
            <w:r w:rsidRPr="00B32081">
              <w:rPr>
                <w:rFonts w:cstheme="minorHAnsi"/>
                <w:b/>
                <w:bCs/>
                <w:sz w:val="15"/>
                <w:szCs w:val="15"/>
                <w:lang w:val="en-US"/>
              </w:rPr>
              <w:t>Product Code</w:t>
            </w:r>
          </w:p>
        </w:tc>
        <w:tc>
          <w:tcPr>
            <w:tcW w:w="1894" w:type="dxa"/>
            <w:tcBorders>
              <w:top w:val="single" w:sz="4" w:space="0" w:color="auto"/>
              <w:left w:val="single" w:sz="4" w:space="0" w:color="auto"/>
              <w:bottom w:val="single" w:sz="4" w:space="0" w:color="auto"/>
              <w:right w:val="single" w:sz="4" w:space="0" w:color="auto"/>
            </w:tcBorders>
            <w:vAlign w:val="center"/>
          </w:tcPr>
          <w:p w14:paraId="722339F8" w14:textId="77777777" w:rsidR="002A2A99" w:rsidRDefault="002A2A99" w:rsidP="002A2A99">
            <w:pPr>
              <w:jc w:val="center"/>
            </w:pPr>
            <w:r>
              <w:rPr>
                <w:rFonts w:cstheme="minorHAnsi"/>
                <w:b/>
                <w:bCs/>
                <w:sz w:val="15"/>
                <w:szCs w:val="15"/>
                <w:lang w:val="en-US"/>
              </w:rPr>
              <w:t>Account No.</w:t>
            </w:r>
          </w:p>
        </w:tc>
      </w:tr>
      <w:tr w:rsidR="002A2A99" w:rsidRPr="007C323E" w14:paraId="72233A02" w14:textId="77777777" w:rsidTr="00FF3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1281" w:type="dxa"/>
            <w:gridSpan w:val="7"/>
            <w:tcBorders>
              <w:top w:val="single" w:sz="4" w:space="0" w:color="auto"/>
              <w:left w:val="single" w:sz="4" w:space="0" w:color="auto"/>
              <w:bottom w:val="single" w:sz="4" w:space="0" w:color="auto"/>
              <w:right w:val="single" w:sz="4" w:space="0" w:color="auto"/>
            </w:tcBorders>
            <w:vAlign w:val="center"/>
          </w:tcPr>
          <w:sdt>
            <w:sdtPr>
              <w:rPr>
                <w:rStyle w:val="StyleAllCaps75"/>
              </w:rPr>
              <w:alias w:val="Enter Here"/>
              <w:tag w:val="Enter Here"/>
              <w:id w:val="-1878008141"/>
              <w:showingPlcHdr/>
              <w:text/>
            </w:sdtPr>
            <w:sdtEndPr>
              <w:rPr>
                <w:rStyle w:val="StyleAllCaps"/>
                <w:sz w:val="17"/>
                <w:szCs w:val="17"/>
              </w:rPr>
            </w:sdtEndPr>
            <w:sdtContent>
              <w:p w14:paraId="722339FA" w14:textId="77777777" w:rsidR="002A2A99" w:rsidRPr="005B464B" w:rsidRDefault="002A2A99" w:rsidP="002A2A99">
                <w:pPr>
                  <w:jc w:val="center"/>
                  <w:rPr>
                    <w:caps/>
                    <w:sz w:val="15"/>
                    <w:lang w:eastAsia="en-US"/>
                  </w:rPr>
                </w:pPr>
                <w:r w:rsidRPr="00CF4014">
                  <w:rPr>
                    <w:rStyle w:val="PlaceholderText"/>
                    <w:sz w:val="15"/>
                    <w:szCs w:val="15"/>
                  </w:rPr>
                  <w:t>Enter Here</w:t>
                </w:r>
              </w:p>
            </w:sdtContent>
          </w:sdt>
        </w:tc>
        <w:tc>
          <w:tcPr>
            <w:tcW w:w="1659" w:type="dxa"/>
            <w:gridSpan w:val="12"/>
            <w:tcBorders>
              <w:top w:val="single" w:sz="4" w:space="0" w:color="auto"/>
              <w:left w:val="single" w:sz="4" w:space="0" w:color="auto"/>
              <w:bottom w:val="single" w:sz="4" w:space="0" w:color="auto"/>
              <w:right w:val="single" w:sz="4" w:space="0" w:color="auto"/>
            </w:tcBorders>
            <w:vAlign w:val="center"/>
          </w:tcPr>
          <w:sdt>
            <w:sdtPr>
              <w:rPr>
                <w:rStyle w:val="StyleAllCaps75"/>
              </w:rPr>
              <w:alias w:val="Enter No."/>
              <w:tag w:val="Enter No."/>
              <w:id w:val="-645437659"/>
              <w:showingPlcHdr/>
              <w:text/>
            </w:sdtPr>
            <w:sdtEndPr>
              <w:rPr>
                <w:rStyle w:val="DefaultParagraphFont"/>
                <w:caps w:val="0"/>
                <w:sz w:val="22"/>
                <w:szCs w:val="15"/>
              </w:rPr>
            </w:sdtEndPr>
            <w:sdtContent>
              <w:p w14:paraId="722339FB" w14:textId="77777777" w:rsidR="002A2A99" w:rsidRPr="007C323E" w:rsidRDefault="002A2A99" w:rsidP="002A2A99">
                <w:pPr>
                  <w:jc w:val="center"/>
                  <w:rPr>
                    <w:caps/>
                    <w:sz w:val="15"/>
                    <w:szCs w:val="15"/>
                    <w:lang w:eastAsia="en-US"/>
                  </w:rPr>
                </w:pPr>
                <w:r w:rsidRPr="005B464B">
                  <w:rPr>
                    <w:rStyle w:val="PlaceholderText"/>
                    <w:sz w:val="15"/>
                    <w:szCs w:val="15"/>
                  </w:rPr>
                  <w:t>No.</w:t>
                </w:r>
              </w:p>
            </w:sdtContent>
          </w:sdt>
        </w:tc>
        <w:tc>
          <w:tcPr>
            <w:tcW w:w="626" w:type="dxa"/>
            <w:gridSpan w:val="5"/>
            <w:tcBorders>
              <w:top w:val="nil"/>
              <w:left w:val="single" w:sz="4" w:space="0" w:color="auto"/>
              <w:bottom w:val="nil"/>
              <w:right w:val="single" w:sz="4" w:space="0" w:color="auto"/>
            </w:tcBorders>
            <w:vAlign w:val="center"/>
          </w:tcPr>
          <w:p w14:paraId="722339FC" w14:textId="77777777" w:rsidR="002A2A99" w:rsidRPr="007C323E" w:rsidRDefault="002A2A99" w:rsidP="002A2A99">
            <w:pPr>
              <w:rPr>
                <w:sz w:val="15"/>
                <w:szCs w:val="15"/>
              </w:rPr>
            </w:pPr>
          </w:p>
        </w:tc>
        <w:tc>
          <w:tcPr>
            <w:tcW w:w="1335" w:type="dxa"/>
            <w:gridSpan w:val="6"/>
            <w:tcBorders>
              <w:top w:val="single" w:sz="4" w:space="0" w:color="auto"/>
              <w:left w:val="single" w:sz="4" w:space="0" w:color="auto"/>
              <w:bottom w:val="single" w:sz="4" w:space="0" w:color="auto"/>
              <w:right w:val="single" w:sz="4" w:space="0" w:color="auto"/>
            </w:tcBorders>
            <w:vAlign w:val="center"/>
          </w:tcPr>
          <w:sdt>
            <w:sdtPr>
              <w:rPr>
                <w:rStyle w:val="StyleAllCaps75"/>
              </w:rPr>
              <w:alias w:val="Enter Here"/>
              <w:tag w:val="Enter Here"/>
              <w:id w:val="1093440738"/>
              <w:showingPlcHdr/>
              <w:text/>
            </w:sdtPr>
            <w:sdtEndPr>
              <w:rPr>
                <w:rStyle w:val="StyleAllCaps"/>
                <w:sz w:val="17"/>
                <w:szCs w:val="17"/>
              </w:rPr>
            </w:sdtEndPr>
            <w:sdtContent>
              <w:p w14:paraId="722339FD" w14:textId="77777777" w:rsidR="002A2A99" w:rsidRPr="005B464B" w:rsidRDefault="002A2A99" w:rsidP="002A2A99">
                <w:pPr>
                  <w:jc w:val="center"/>
                  <w:rPr>
                    <w:caps/>
                    <w:sz w:val="15"/>
                    <w:lang w:eastAsia="en-US"/>
                  </w:rPr>
                </w:pPr>
                <w:r w:rsidRPr="00CF4014">
                  <w:rPr>
                    <w:rStyle w:val="PlaceholderText"/>
                    <w:sz w:val="15"/>
                    <w:szCs w:val="15"/>
                  </w:rPr>
                  <w:t>Enter Here</w:t>
                </w:r>
              </w:p>
            </w:sdtContent>
          </w:sdt>
        </w:tc>
        <w:tc>
          <w:tcPr>
            <w:tcW w:w="1746" w:type="dxa"/>
            <w:gridSpan w:val="9"/>
            <w:tcBorders>
              <w:top w:val="single" w:sz="4" w:space="0" w:color="auto"/>
              <w:left w:val="single" w:sz="4" w:space="0" w:color="auto"/>
              <w:bottom w:val="single" w:sz="4" w:space="0" w:color="auto"/>
              <w:right w:val="single" w:sz="4" w:space="0" w:color="auto"/>
            </w:tcBorders>
            <w:vAlign w:val="center"/>
          </w:tcPr>
          <w:sdt>
            <w:sdtPr>
              <w:rPr>
                <w:rStyle w:val="StyleAllCaps75"/>
              </w:rPr>
              <w:alias w:val="Enter No."/>
              <w:tag w:val="Enter No."/>
              <w:id w:val="210085300"/>
              <w:showingPlcHdr/>
              <w:text/>
            </w:sdtPr>
            <w:sdtEndPr>
              <w:rPr>
                <w:rStyle w:val="DefaultParagraphFont"/>
                <w:caps w:val="0"/>
                <w:sz w:val="22"/>
                <w:szCs w:val="15"/>
              </w:rPr>
            </w:sdtEndPr>
            <w:sdtContent>
              <w:p w14:paraId="722339FE" w14:textId="77777777" w:rsidR="002A2A99" w:rsidRPr="005B464B" w:rsidRDefault="002A2A99" w:rsidP="002A2A99">
                <w:pPr>
                  <w:jc w:val="center"/>
                  <w:rPr>
                    <w:caps/>
                    <w:sz w:val="15"/>
                    <w:lang w:eastAsia="en-US"/>
                  </w:rPr>
                </w:pPr>
                <w:r w:rsidRPr="005B464B">
                  <w:rPr>
                    <w:rStyle w:val="PlaceholderText"/>
                    <w:sz w:val="15"/>
                    <w:szCs w:val="15"/>
                  </w:rPr>
                  <w:t>No.</w:t>
                </w:r>
              </w:p>
            </w:sdtContent>
          </w:sdt>
        </w:tc>
        <w:tc>
          <w:tcPr>
            <w:tcW w:w="641" w:type="dxa"/>
            <w:gridSpan w:val="2"/>
            <w:tcBorders>
              <w:top w:val="nil"/>
              <w:left w:val="single" w:sz="4" w:space="0" w:color="auto"/>
              <w:bottom w:val="nil"/>
              <w:right w:val="single" w:sz="4" w:space="0" w:color="auto"/>
            </w:tcBorders>
            <w:vAlign w:val="center"/>
          </w:tcPr>
          <w:p w14:paraId="722339FF" w14:textId="77777777" w:rsidR="002A2A99" w:rsidRPr="007C323E" w:rsidRDefault="002A2A99" w:rsidP="002A2A99">
            <w:pPr>
              <w:rPr>
                <w:sz w:val="15"/>
                <w:szCs w:val="15"/>
              </w:rPr>
            </w:pPr>
          </w:p>
        </w:tc>
        <w:tc>
          <w:tcPr>
            <w:tcW w:w="1699" w:type="dxa"/>
            <w:gridSpan w:val="7"/>
            <w:tcBorders>
              <w:top w:val="single" w:sz="4" w:space="0" w:color="auto"/>
              <w:left w:val="single" w:sz="4" w:space="0" w:color="auto"/>
              <w:bottom w:val="single" w:sz="4" w:space="0" w:color="auto"/>
              <w:right w:val="single" w:sz="4" w:space="0" w:color="auto"/>
            </w:tcBorders>
            <w:vAlign w:val="center"/>
          </w:tcPr>
          <w:sdt>
            <w:sdtPr>
              <w:rPr>
                <w:rStyle w:val="StyleAllCaps75"/>
              </w:rPr>
              <w:alias w:val="Enter Here"/>
              <w:tag w:val="Enter Here"/>
              <w:id w:val="1055434253"/>
              <w:showingPlcHdr/>
              <w:text/>
            </w:sdtPr>
            <w:sdtEndPr>
              <w:rPr>
                <w:rStyle w:val="StyleAllCaps"/>
                <w:sz w:val="17"/>
                <w:szCs w:val="17"/>
              </w:rPr>
            </w:sdtEndPr>
            <w:sdtContent>
              <w:p w14:paraId="72233A00" w14:textId="77777777" w:rsidR="002A2A99" w:rsidRPr="005B464B" w:rsidRDefault="002A2A99" w:rsidP="002A2A99">
                <w:pPr>
                  <w:jc w:val="center"/>
                  <w:rPr>
                    <w:caps/>
                    <w:sz w:val="15"/>
                    <w:lang w:eastAsia="en-US"/>
                  </w:rPr>
                </w:pPr>
                <w:r w:rsidRPr="00CF4014">
                  <w:rPr>
                    <w:rStyle w:val="PlaceholderText"/>
                    <w:sz w:val="15"/>
                    <w:szCs w:val="15"/>
                  </w:rPr>
                  <w:t>Enter Here</w:t>
                </w:r>
              </w:p>
            </w:sdtContent>
          </w:sdt>
        </w:tc>
        <w:tc>
          <w:tcPr>
            <w:tcW w:w="1894" w:type="dxa"/>
            <w:tcBorders>
              <w:top w:val="single" w:sz="4" w:space="0" w:color="auto"/>
              <w:left w:val="single" w:sz="4" w:space="0" w:color="auto"/>
              <w:bottom w:val="single" w:sz="4" w:space="0" w:color="auto"/>
              <w:right w:val="single" w:sz="4" w:space="0" w:color="auto"/>
            </w:tcBorders>
            <w:vAlign w:val="center"/>
          </w:tcPr>
          <w:sdt>
            <w:sdtPr>
              <w:rPr>
                <w:rStyle w:val="StyleAllCaps75"/>
              </w:rPr>
              <w:alias w:val="Enter No."/>
              <w:tag w:val="Enter No."/>
              <w:id w:val="-1702005928"/>
              <w:showingPlcHdr/>
              <w:text/>
            </w:sdtPr>
            <w:sdtEndPr>
              <w:rPr>
                <w:rStyle w:val="DefaultParagraphFont"/>
                <w:caps w:val="0"/>
                <w:sz w:val="22"/>
                <w:szCs w:val="15"/>
              </w:rPr>
            </w:sdtEndPr>
            <w:sdtContent>
              <w:p w14:paraId="72233A01" w14:textId="77777777" w:rsidR="002A2A99" w:rsidRPr="005B464B" w:rsidRDefault="002A2A99" w:rsidP="002A2A99">
                <w:pPr>
                  <w:jc w:val="center"/>
                  <w:rPr>
                    <w:caps/>
                    <w:sz w:val="15"/>
                    <w:lang w:eastAsia="en-US"/>
                  </w:rPr>
                </w:pPr>
                <w:r w:rsidRPr="005B464B">
                  <w:rPr>
                    <w:rStyle w:val="PlaceholderText"/>
                    <w:sz w:val="15"/>
                    <w:szCs w:val="15"/>
                  </w:rPr>
                  <w:t>No.</w:t>
                </w:r>
              </w:p>
            </w:sdtContent>
          </w:sdt>
        </w:tc>
      </w:tr>
      <w:tr w:rsidR="002A2A99" w:rsidRPr="007C323E" w14:paraId="72233A0B" w14:textId="77777777" w:rsidTr="00FF3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
        </w:trPr>
        <w:tc>
          <w:tcPr>
            <w:tcW w:w="1281" w:type="dxa"/>
            <w:gridSpan w:val="7"/>
            <w:tcBorders>
              <w:top w:val="single" w:sz="4" w:space="0" w:color="auto"/>
              <w:left w:val="single" w:sz="4" w:space="0" w:color="auto"/>
              <w:bottom w:val="single" w:sz="4" w:space="0" w:color="auto"/>
              <w:right w:val="single" w:sz="4" w:space="0" w:color="auto"/>
            </w:tcBorders>
            <w:vAlign w:val="center"/>
          </w:tcPr>
          <w:sdt>
            <w:sdtPr>
              <w:rPr>
                <w:rStyle w:val="StyleAllCaps75"/>
              </w:rPr>
              <w:alias w:val="Enter Here"/>
              <w:tag w:val="Enter Here"/>
              <w:id w:val="1323781474"/>
              <w:showingPlcHdr/>
              <w:text/>
            </w:sdtPr>
            <w:sdtEndPr>
              <w:rPr>
                <w:rStyle w:val="StyleAllCaps"/>
                <w:sz w:val="17"/>
                <w:szCs w:val="17"/>
              </w:rPr>
            </w:sdtEndPr>
            <w:sdtContent>
              <w:p w14:paraId="72233A03" w14:textId="77777777" w:rsidR="002A2A99" w:rsidRPr="005B464B" w:rsidRDefault="002A2A99" w:rsidP="002A2A99">
                <w:pPr>
                  <w:jc w:val="center"/>
                  <w:rPr>
                    <w:caps/>
                    <w:sz w:val="15"/>
                    <w:lang w:eastAsia="en-US"/>
                  </w:rPr>
                </w:pPr>
                <w:r w:rsidRPr="00CF4014">
                  <w:rPr>
                    <w:rStyle w:val="PlaceholderText"/>
                    <w:sz w:val="15"/>
                    <w:szCs w:val="15"/>
                  </w:rPr>
                  <w:t>Enter Here</w:t>
                </w:r>
              </w:p>
            </w:sdtContent>
          </w:sdt>
        </w:tc>
        <w:tc>
          <w:tcPr>
            <w:tcW w:w="1659" w:type="dxa"/>
            <w:gridSpan w:val="12"/>
            <w:tcBorders>
              <w:top w:val="single" w:sz="4" w:space="0" w:color="auto"/>
              <w:left w:val="single" w:sz="4" w:space="0" w:color="auto"/>
              <w:bottom w:val="single" w:sz="4" w:space="0" w:color="auto"/>
              <w:right w:val="single" w:sz="4" w:space="0" w:color="auto"/>
            </w:tcBorders>
            <w:vAlign w:val="center"/>
          </w:tcPr>
          <w:sdt>
            <w:sdtPr>
              <w:rPr>
                <w:rStyle w:val="StyleAllCaps75"/>
              </w:rPr>
              <w:alias w:val="Enter No."/>
              <w:tag w:val="Enter No."/>
              <w:id w:val="-50769170"/>
              <w:showingPlcHdr/>
              <w:text/>
            </w:sdtPr>
            <w:sdtEndPr>
              <w:rPr>
                <w:rStyle w:val="DefaultParagraphFont"/>
                <w:caps w:val="0"/>
                <w:sz w:val="22"/>
                <w:szCs w:val="15"/>
              </w:rPr>
            </w:sdtEndPr>
            <w:sdtContent>
              <w:p w14:paraId="72233A04" w14:textId="77777777" w:rsidR="002A2A99" w:rsidRPr="005B464B" w:rsidRDefault="002A2A99" w:rsidP="002A2A99">
                <w:pPr>
                  <w:jc w:val="center"/>
                  <w:rPr>
                    <w:caps/>
                    <w:sz w:val="15"/>
                    <w:lang w:eastAsia="en-US"/>
                  </w:rPr>
                </w:pPr>
                <w:r w:rsidRPr="005B464B">
                  <w:rPr>
                    <w:rStyle w:val="PlaceholderText"/>
                    <w:sz w:val="15"/>
                    <w:szCs w:val="15"/>
                  </w:rPr>
                  <w:t>No.</w:t>
                </w:r>
              </w:p>
            </w:sdtContent>
          </w:sdt>
        </w:tc>
        <w:tc>
          <w:tcPr>
            <w:tcW w:w="626" w:type="dxa"/>
            <w:gridSpan w:val="5"/>
            <w:tcBorders>
              <w:top w:val="nil"/>
              <w:left w:val="single" w:sz="4" w:space="0" w:color="auto"/>
              <w:bottom w:val="nil"/>
              <w:right w:val="single" w:sz="4" w:space="0" w:color="auto"/>
            </w:tcBorders>
            <w:vAlign w:val="center"/>
          </w:tcPr>
          <w:p w14:paraId="72233A05" w14:textId="77777777" w:rsidR="002A2A99" w:rsidRPr="007C323E" w:rsidRDefault="002A2A99" w:rsidP="002A2A99">
            <w:pPr>
              <w:rPr>
                <w:sz w:val="15"/>
                <w:szCs w:val="15"/>
              </w:rPr>
            </w:pPr>
          </w:p>
        </w:tc>
        <w:tc>
          <w:tcPr>
            <w:tcW w:w="1335" w:type="dxa"/>
            <w:gridSpan w:val="6"/>
            <w:tcBorders>
              <w:top w:val="single" w:sz="4" w:space="0" w:color="auto"/>
              <w:left w:val="single" w:sz="4" w:space="0" w:color="auto"/>
              <w:bottom w:val="single" w:sz="4" w:space="0" w:color="auto"/>
              <w:right w:val="single" w:sz="4" w:space="0" w:color="auto"/>
            </w:tcBorders>
            <w:vAlign w:val="center"/>
          </w:tcPr>
          <w:sdt>
            <w:sdtPr>
              <w:rPr>
                <w:rStyle w:val="StyleAllCaps75"/>
              </w:rPr>
              <w:alias w:val="Enter Here"/>
              <w:tag w:val="Enter Here"/>
              <w:id w:val="-730767509"/>
              <w:showingPlcHdr/>
              <w:text/>
            </w:sdtPr>
            <w:sdtEndPr>
              <w:rPr>
                <w:rStyle w:val="StyleAllCaps"/>
                <w:sz w:val="17"/>
                <w:szCs w:val="17"/>
              </w:rPr>
            </w:sdtEndPr>
            <w:sdtContent>
              <w:p w14:paraId="72233A06" w14:textId="77777777" w:rsidR="002A2A99" w:rsidRPr="005B464B" w:rsidRDefault="002A2A99" w:rsidP="002A2A99">
                <w:pPr>
                  <w:jc w:val="center"/>
                  <w:rPr>
                    <w:caps/>
                    <w:sz w:val="15"/>
                    <w:lang w:eastAsia="en-US"/>
                  </w:rPr>
                </w:pPr>
                <w:r w:rsidRPr="00CF4014">
                  <w:rPr>
                    <w:rStyle w:val="PlaceholderText"/>
                    <w:sz w:val="15"/>
                    <w:szCs w:val="15"/>
                  </w:rPr>
                  <w:t>Enter Here</w:t>
                </w:r>
              </w:p>
            </w:sdtContent>
          </w:sdt>
        </w:tc>
        <w:tc>
          <w:tcPr>
            <w:tcW w:w="1746" w:type="dxa"/>
            <w:gridSpan w:val="9"/>
            <w:tcBorders>
              <w:top w:val="single" w:sz="4" w:space="0" w:color="auto"/>
              <w:left w:val="single" w:sz="4" w:space="0" w:color="auto"/>
              <w:bottom w:val="single" w:sz="4" w:space="0" w:color="auto"/>
              <w:right w:val="single" w:sz="4" w:space="0" w:color="auto"/>
            </w:tcBorders>
            <w:vAlign w:val="center"/>
          </w:tcPr>
          <w:sdt>
            <w:sdtPr>
              <w:rPr>
                <w:rStyle w:val="StyleAllCaps75"/>
              </w:rPr>
              <w:alias w:val="Enter No."/>
              <w:tag w:val="Enter No."/>
              <w:id w:val="-790666713"/>
              <w:showingPlcHdr/>
              <w:text/>
            </w:sdtPr>
            <w:sdtEndPr>
              <w:rPr>
                <w:rStyle w:val="DefaultParagraphFont"/>
                <w:caps w:val="0"/>
                <w:sz w:val="22"/>
                <w:szCs w:val="15"/>
              </w:rPr>
            </w:sdtEndPr>
            <w:sdtContent>
              <w:p w14:paraId="72233A07" w14:textId="77777777" w:rsidR="002A2A99" w:rsidRPr="005B464B" w:rsidRDefault="002A2A99" w:rsidP="002A2A99">
                <w:pPr>
                  <w:jc w:val="center"/>
                  <w:rPr>
                    <w:caps/>
                    <w:sz w:val="15"/>
                    <w:lang w:eastAsia="en-US"/>
                  </w:rPr>
                </w:pPr>
                <w:r w:rsidRPr="005B464B">
                  <w:rPr>
                    <w:rStyle w:val="PlaceholderText"/>
                    <w:sz w:val="15"/>
                    <w:szCs w:val="15"/>
                  </w:rPr>
                  <w:t>No.</w:t>
                </w:r>
              </w:p>
            </w:sdtContent>
          </w:sdt>
        </w:tc>
        <w:tc>
          <w:tcPr>
            <w:tcW w:w="641" w:type="dxa"/>
            <w:gridSpan w:val="2"/>
            <w:tcBorders>
              <w:top w:val="nil"/>
              <w:left w:val="single" w:sz="4" w:space="0" w:color="auto"/>
              <w:bottom w:val="nil"/>
              <w:right w:val="single" w:sz="4" w:space="0" w:color="auto"/>
            </w:tcBorders>
            <w:vAlign w:val="center"/>
          </w:tcPr>
          <w:p w14:paraId="72233A08" w14:textId="77777777" w:rsidR="002A2A99" w:rsidRPr="007C323E" w:rsidRDefault="002A2A99" w:rsidP="002A2A99">
            <w:pPr>
              <w:rPr>
                <w:sz w:val="15"/>
                <w:szCs w:val="15"/>
              </w:rPr>
            </w:pPr>
          </w:p>
        </w:tc>
        <w:tc>
          <w:tcPr>
            <w:tcW w:w="1699" w:type="dxa"/>
            <w:gridSpan w:val="7"/>
            <w:tcBorders>
              <w:top w:val="single" w:sz="4" w:space="0" w:color="auto"/>
              <w:left w:val="single" w:sz="4" w:space="0" w:color="auto"/>
              <w:bottom w:val="single" w:sz="4" w:space="0" w:color="auto"/>
              <w:right w:val="single" w:sz="4" w:space="0" w:color="auto"/>
            </w:tcBorders>
            <w:vAlign w:val="center"/>
          </w:tcPr>
          <w:sdt>
            <w:sdtPr>
              <w:rPr>
                <w:rStyle w:val="StyleAllCaps75"/>
              </w:rPr>
              <w:alias w:val="Enter Here"/>
              <w:tag w:val="Enter Here"/>
              <w:id w:val="-1102954408"/>
              <w:showingPlcHdr/>
              <w:text/>
            </w:sdtPr>
            <w:sdtEndPr>
              <w:rPr>
                <w:rStyle w:val="StyleAllCaps"/>
                <w:sz w:val="17"/>
                <w:szCs w:val="17"/>
              </w:rPr>
            </w:sdtEndPr>
            <w:sdtContent>
              <w:p w14:paraId="72233A09" w14:textId="77777777" w:rsidR="002A2A99" w:rsidRPr="005B464B" w:rsidRDefault="002A2A99" w:rsidP="002A2A99">
                <w:pPr>
                  <w:jc w:val="center"/>
                  <w:rPr>
                    <w:caps/>
                    <w:sz w:val="15"/>
                    <w:lang w:eastAsia="en-US"/>
                  </w:rPr>
                </w:pPr>
                <w:r w:rsidRPr="00CF4014">
                  <w:rPr>
                    <w:rStyle w:val="PlaceholderText"/>
                    <w:sz w:val="15"/>
                    <w:szCs w:val="15"/>
                  </w:rPr>
                  <w:t>Enter Here</w:t>
                </w:r>
              </w:p>
            </w:sdtContent>
          </w:sdt>
        </w:tc>
        <w:tc>
          <w:tcPr>
            <w:tcW w:w="1894" w:type="dxa"/>
            <w:tcBorders>
              <w:top w:val="single" w:sz="4" w:space="0" w:color="auto"/>
              <w:left w:val="single" w:sz="4" w:space="0" w:color="auto"/>
              <w:bottom w:val="single" w:sz="4" w:space="0" w:color="auto"/>
              <w:right w:val="single" w:sz="4" w:space="0" w:color="auto"/>
            </w:tcBorders>
            <w:vAlign w:val="center"/>
          </w:tcPr>
          <w:sdt>
            <w:sdtPr>
              <w:rPr>
                <w:rStyle w:val="StyleAllCaps75"/>
              </w:rPr>
              <w:alias w:val="Enter No."/>
              <w:tag w:val="Enter No."/>
              <w:id w:val="-771079203"/>
              <w:showingPlcHdr/>
              <w:text/>
            </w:sdtPr>
            <w:sdtEndPr>
              <w:rPr>
                <w:rStyle w:val="DefaultParagraphFont"/>
                <w:caps w:val="0"/>
                <w:sz w:val="22"/>
                <w:szCs w:val="15"/>
              </w:rPr>
            </w:sdtEndPr>
            <w:sdtContent>
              <w:p w14:paraId="72233A0A" w14:textId="77777777" w:rsidR="002A2A99" w:rsidRPr="005B464B" w:rsidRDefault="002A2A99" w:rsidP="002A2A99">
                <w:pPr>
                  <w:jc w:val="center"/>
                  <w:rPr>
                    <w:caps/>
                    <w:sz w:val="15"/>
                    <w:lang w:eastAsia="en-US"/>
                  </w:rPr>
                </w:pPr>
                <w:r w:rsidRPr="005B464B">
                  <w:rPr>
                    <w:rStyle w:val="PlaceholderText"/>
                    <w:sz w:val="15"/>
                    <w:szCs w:val="15"/>
                  </w:rPr>
                  <w:t>No.</w:t>
                </w:r>
              </w:p>
            </w:sdtContent>
          </w:sdt>
        </w:tc>
      </w:tr>
    </w:tbl>
    <w:p w14:paraId="72233A0C" w14:textId="77777777" w:rsidR="000F292C" w:rsidRDefault="0059647F" w:rsidP="00BB7FA3">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pPr>
      <w:r>
        <w:rPr>
          <w:rFonts w:ascii="Calibri" w:hAnsi="Calibri" w:cs="Calibri"/>
          <w:color w:val="000000"/>
          <w:sz w:val="17"/>
          <w:szCs w:val="17"/>
          <w:lang w:eastAsia="en-GB"/>
        </w:rPr>
        <w:br w:type="page"/>
      </w:r>
    </w:p>
    <w:tbl>
      <w:tblPr>
        <w:tblStyle w:val="TableGrid"/>
        <w:tblpPr w:leftFromText="180" w:rightFromText="180" w:vertAnchor="text" w:horzAnchor="margin" w:tblpY="-34"/>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236"/>
        <w:gridCol w:w="44"/>
        <w:gridCol w:w="70"/>
        <w:gridCol w:w="83"/>
        <w:gridCol w:w="231"/>
        <w:gridCol w:w="199"/>
        <w:gridCol w:w="62"/>
        <w:gridCol w:w="154"/>
        <w:gridCol w:w="462"/>
        <w:gridCol w:w="125"/>
        <w:gridCol w:w="83"/>
        <w:gridCol w:w="175"/>
        <w:gridCol w:w="114"/>
        <w:gridCol w:w="43"/>
        <w:gridCol w:w="58"/>
        <w:gridCol w:w="79"/>
        <w:gridCol w:w="40"/>
        <w:gridCol w:w="533"/>
        <w:gridCol w:w="573"/>
        <w:gridCol w:w="7"/>
        <w:gridCol w:w="17"/>
        <w:gridCol w:w="284"/>
        <w:gridCol w:w="364"/>
        <w:gridCol w:w="193"/>
        <w:gridCol w:w="14"/>
        <w:gridCol w:w="224"/>
        <w:gridCol w:w="636"/>
        <w:gridCol w:w="286"/>
        <w:gridCol w:w="142"/>
        <w:gridCol w:w="81"/>
        <w:gridCol w:w="195"/>
        <w:gridCol w:w="298"/>
        <w:gridCol w:w="716"/>
        <w:gridCol w:w="123"/>
        <w:gridCol w:w="682"/>
        <w:gridCol w:w="46"/>
        <w:gridCol w:w="702"/>
        <w:gridCol w:w="443"/>
        <w:gridCol w:w="2098"/>
      </w:tblGrid>
      <w:tr w:rsidR="000F292C" w:rsidRPr="0087465F" w14:paraId="72233A0E" w14:textId="77777777" w:rsidTr="00FF3742">
        <w:tc>
          <w:tcPr>
            <w:tcW w:w="10915" w:type="dxa"/>
            <w:gridSpan w:val="39"/>
            <w:shd w:val="clear" w:color="auto" w:fill="C00000"/>
          </w:tcPr>
          <w:p w14:paraId="72233A0D" w14:textId="77777777" w:rsidR="000F292C" w:rsidRPr="0087465F" w:rsidRDefault="0059647F" w:rsidP="00FF3742">
            <w:pPr>
              <w:rPr>
                <w:rFonts w:cstheme="minorHAnsi"/>
                <w:b/>
                <w:bCs/>
                <w:sz w:val="17"/>
                <w:szCs w:val="17"/>
                <w:lang w:val="en-US"/>
              </w:rPr>
            </w:pPr>
            <w:r w:rsidRPr="0087465F">
              <w:rPr>
                <w:rFonts w:cstheme="minorHAnsi"/>
                <w:b/>
                <w:bCs/>
                <w:sz w:val="17"/>
                <w:szCs w:val="17"/>
                <w:lang w:val="en-US"/>
              </w:rPr>
              <w:lastRenderedPageBreak/>
              <w:t xml:space="preserve">Short Term </w:t>
            </w:r>
            <w:r>
              <w:rPr>
                <w:rFonts w:cstheme="minorHAnsi"/>
                <w:b/>
                <w:bCs/>
                <w:sz w:val="17"/>
                <w:szCs w:val="17"/>
                <w:lang w:val="en-US"/>
              </w:rPr>
              <w:t>Time Deposit-i</w:t>
            </w:r>
            <w:r w:rsidRPr="0087465F">
              <w:rPr>
                <w:rFonts w:cstheme="minorHAnsi"/>
                <w:b/>
                <w:bCs/>
                <w:sz w:val="17"/>
                <w:szCs w:val="17"/>
                <w:lang w:val="en-US"/>
              </w:rPr>
              <w:t xml:space="preserve"> </w:t>
            </w:r>
            <w:r w:rsidRPr="0087465F">
              <w:rPr>
                <w:rFonts w:cstheme="minorHAnsi"/>
                <w:bCs/>
                <w:sz w:val="17"/>
                <w:szCs w:val="17"/>
                <w:lang w:val="en-US"/>
              </w:rPr>
              <w:t>(</w:t>
            </w:r>
            <w:r>
              <w:rPr>
                <w:rFonts w:cstheme="minorHAnsi"/>
                <w:bCs/>
                <w:i/>
                <w:sz w:val="17"/>
                <w:szCs w:val="17"/>
                <w:lang w:val="en-US"/>
              </w:rPr>
              <w:t>STT</w:t>
            </w:r>
            <w:r w:rsidRPr="0087465F">
              <w:rPr>
                <w:rFonts w:cstheme="minorHAnsi"/>
                <w:bCs/>
                <w:i/>
                <w:sz w:val="17"/>
                <w:szCs w:val="17"/>
                <w:lang w:val="en-US"/>
              </w:rPr>
              <w:t>D</w:t>
            </w:r>
            <w:r>
              <w:rPr>
                <w:rFonts w:cstheme="minorHAnsi"/>
                <w:bCs/>
                <w:i/>
                <w:sz w:val="17"/>
                <w:szCs w:val="17"/>
                <w:lang w:val="en-US"/>
              </w:rPr>
              <w:t>-i</w:t>
            </w:r>
            <w:r w:rsidRPr="0087465F">
              <w:rPr>
                <w:rFonts w:cstheme="minorHAnsi"/>
                <w:bCs/>
                <w:sz w:val="17"/>
                <w:szCs w:val="17"/>
                <w:lang w:val="en-US"/>
              </w:rPr>
              <w:t>)</w:t>
            </w:r>
          </w:p>
        </w:tc>
      </w:tr>
      <w:tr w:rsidR="000F292C" w:rsidRPr="0087465F" w14:paraId="72233A10" w14:textId="77777777" w:rsidTr="00FF3742">
        <w:tc>
          <w:tcPr>
            <w:tcW w:w="10915" w:type="dxa"/>
            <w:gridSpan w:val="39"/>
            <w:shd w:val="clear" w:color="auto" w:fill="auto"/>
            <w:vAlign w:val="center"/>
          </w:tcPr>
          <w:p w14:paraId="72233A0F" w14:textId="77777777" w:rsidR="000F292C" w:rsidRPr="00BE2800" w:rsidRDefault="008832CE" w:rsidP="00FF3742">
            <w:pPr>
              <w:rPr>
                <w:rFonts w:cstheme="minorHAnsi"/>
                <w:b/>
                <w:bCs/>
                <w:sz w:val="14"/>
                <w:szCs w:val="14"/>
                <w:lang w:val="en-US"/>
              </w:rPr>
            </w:pPr>
          </w:p>
        </w:tc>
      </w:tr>
      <w:tr w:rsidR="000F292C" w:rsidRPr="00933C06" w14:paraId="72233A12" w14:textId="77777777" w:rsidTr="00FF3742">
        <w:trPr>
          <w:trHeight w:val="64"/>
        </w:trPr>
        <w:tc>
          <w:tcPr>
            <w:tcW w:w="10915" w:type="dxa"/>
            <w:gridSpan w:val="39"/>
            <w:shd w:val="clear" w:color="auto" w:fill="auto"/>
            <w:vAlign w:val="center"/>
          </w:tcPr>
          <w:p w14:paraId="72233A11" w14:textId="77777777" w:rsidR="000F292C" w:rsidRPr="00933C06" w:rsidRDefault="008832CE" w:rsidP="00FF3742">
            <w:pPr>
              <w:rPr>
                <w:rFonts w:cstheme="minorHAnsi"/>
                <w:bCs/>
                <w:sz w:val="4"/>
                <w:szCs w:val="4"/>
                <w:lang w:val="en-US"/>
              </w:rPr>
            </w:pPr>
          </w:p>
        </w:tc>
      </w:tr>
      <w:tr w:rsidR="002A2A99" w:rsidRPr="0087465F" w14:paraId="72233A1B" w14:textId="77777777" w:rsidTr="002A2A99">
        <w:trPr>
          <w:trHeight w:val="120"/>
        </w:trPr>
        <w:tc>
          <w:tcPr>
            <w:tcW w:w="925" w:type="dxa"/>
            <w:gridSpan w:val="7"/>
            <w:tcBorders>
              <w:right w:val="single" w:sz="2" w:space="0" w:color="808080" w:themeColor="background1" w:themeShade="80"/>
            </w:tcBorders>
            <w:shd w:val="clear" w:color="auto" w:fill="auto"/>
            <w:vAlign w:val="center"/>
          </w:tcPr>
          <w:p w14:paraId="72233A13" w14:textId="77777777" w:rsidR="002A2A99" w:rsidRPr="0087465F" w:rsidRDefault="002A2A99" w:rsidP="002A2A99">
            <w:pPr>
              <w:rPr>
                <w:rFonts w:cstheme="minorHAnsi"/>
                <w:b/>
                <w:bCs/>
                <w:sz w:val="17"/>
                <w:szCs w:val="17"/>
                <w:lang w:val="en-US"/>
              </w:rPr>
            </w:pPr>
            <w:r w:rsidRPr="0087465F">
              <w:rPr>
                <w:rFonts w:cstheme="minorHAnsi"/>
                <w:b/>
                <w:bCs/>
                <w:sz w:val="17"/>
                <w:szCs w:val="17"/>
                <w:lang w:val="en-US"/>
              </w:rPr>
              <w:t>Currency</w:t>
            </w:r>
          </w:p>
        </w:tc>
        <w:tc>
          <w:tcPr>
            <w:tcW w:w="61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Here"/>
              <w:tag w:val="Enter Here"/>
              <w:id w:val="-153692653"/>
              <w:showingPlcHdr/>
              <w:text/>
            </w:sdtPr>
            <w:sdtEndPr>
              <w:rPr>
                <w:rStyle w:val="DefaultParagraphFont"/>
                <w:caps w:val="0"/>
                <w:sz w:val="22"/>
              </w:rPr>
            </w:sdtEndPr>
            <w:sdtContent>
              <w:p w14:paraId="72233A14" w14:textId="77777777" w:rsidR="002A2A99" w:rsidRPr="007C323E" w:rsidRDefault="002A2A99" w:rsidP="002A2A99">
                <w:pPr>
                  <w:jc w:val="center"/>
                  <w:rPr>
                    <w:caps/>
                    <w:sz w:val="17"/>
                    <w:szCs w:val="17"/>
                  </w:rPr>
                </w:pPr>
                <w:r w:rsidRPr="007C6321">
                  <w:rPr>
                    <w:rStyle w:val="PlaceholderText"/>
                    <w:sz w:val="17"/>
                    <w:szCs w:val="17"/>
                  </w:rPr>
                  <w:t>Enter</w:t>
                </w:r>
              </w:p>
            </w:sdtContent>
          </w:sdt>
        </w:tc>
        <w:tc>
          <w:tcPr>
            <w:tcW w:w="1847" w:type="dxa"/>
            <w:gridSpan w:val="12"/>
            <w:tcBorders>
              <w:left w:val="single" w:sz="2" w:space="0" w:color="808080" w:themeColor="background1" w:themeShade="80"/>
            </w:tcBorders>
            <w:shd w:val="clear" w:color="auto" w:fill="auto"/>
            <w:vAlign w:val="center"/>
          </w:tcPr>
          <w:p w14:paraId="72233A15" w14:textId="77777777" w:rsidR="002A2A99" w:rsidRPr="0087465F" w:rsidRDefault="002A2A99" w:rsidP="002A2A99">
            <w:pPr>
              <w:rPr>
                <w:rFonts w:cstheme="minorHAnsi"/>
                <w:sz w:val="17"/>
                <w:szCs w:val="17"/>
              </w:rPr>
            </w:pPr>
            <w:r>
              <w:rPr>
                <w:rFonts w:cstheme="minorHAnsi"/>
                <w:b/>
                <w:bCs/>
                <w:sz w:val="17"/>
                <w:szCs w:val="17"/>
                <w:lang w:val="en-US"/>
              </w:rPr>
              <w:t xml:space="preserve">Type of STTD-i </w:t>
            </w:r>
            <w:r w:rsidRPr="0087465F">
              <w:rPr>
                <w:rFonts w:cstheme="minorHAnsi"/>
                <w:b/>
                <w:bCs/>
                <w:sz w:val="17"/>
                <w:szCs w:val="17"/>
                <w:lang w:val="en-US"/>
              </w:rPr>
              <w:t>Account</w:t>
            </w:r>
          </w:p>
        </w:tc>
        <w:tc>
          <w:tcPr>
            <w:tcW w:w="284" w:type="dxa"/>
            <w:shd w:val="clear" w:color="auto" w:fill="auto"/>
            <w:tcMar>
              <w:left w:w="0" w:type="dxa"/>
            </w:tcMar>
            <w:vAlign w:val="center"/>
          </w:tcPr>
          <w:p w14:paraId="72233A16" w14:textId="4614D7C2" w:rsidR="002A2A99" w:rsidRPr="006932D6" w:rsidRDefault="002A2A99" w:rsidP="002A2A99">
            <w:pPr>
              <w:jc w:val="right"/>
              <w:rPr>
                <w:rFonts w:cstheme="minorHAnsi"/>
                <w:bCs/>
                <w:sz w:val="17"/>
                <w:szCs w:val="17"/>
                <w:lang w:val="en-US"/>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571" w:type="dxa"/>
            <w:gridSpan w:val="3"/>
            <w:shd w:val="clear" w:color="auto" w:fill="auto"/>
            <w:tcMar>
              <w:left w:w="0" w:type="dxa"/>
            </w:tcMar>
            <w:vAlign w:val="center"/>
          </w:tcPr>
          <w:p w14:paraId="72233A17" w14:textId="77777777" w:rsidR="002A2A99" w:rsidRPr="006932D6" w:rsidRDefault="002A2A99" w:rsidP="002A2A99">
            <w:pPr>
              <w:rPr>
                <w:rFonts w:cstheme="minorHAnsi"/>
                <w:bCs/>
                <w:sz w:val="17"/>
                <w:szCs w:val="17"/>
                <w:lang w:val="en-US"/>
              </w:rPr>
            </w:pPr>
            <w:r>
              <w:rPr>
                <w:rFonts w:cstheme="minorHAnsi"/>
                <w:sz w:val="17"/>
                <w:szCs w:val="17"/>
              </w:rPr>
              <w:t>STT</w:t>
            </w:r>
            <w:r w:rsidRPr="006932D6">
              <w:rPr>
                <w:rFonts w:cstheme="minorHAnsi"/>
                <w:sz w:val="17"/>
                <w:szCs w:val="17"/>
              </w:rPr>
              <w:t>D</w:t>
            </w:r>
            <w:r>
              <w:rPr>
                <w:rFonts w:cstheme="minorHAnsi"/>
                <w:sz w:val="17"/>
                <w:szCs w:val="17"/>
              </w:rPr>
              <w:t>-i</w:t>
            </w:r>
          </w:p>
        </w:tc>
        <w:tc>
          <w:tcPr>
            <w:tcW w:w="860" w:type="dxa"/>
            <w:gridSpan w:val="2"/>
            <w:shd w:val="clear" w:color="auto" w:fill="auto"/>
            <w:vAlign w:val="center"/>
          </w:tcPr>
          <w:p w14:paraId="72233A18" w14:textId="77777777" w:rsidR="002A2A99" w:rsidRPr="006932D6" w:rsidRDefault="002A2A99" w:rsidP="002A2A99">
            <w:pPr>
              <w:rPr>
                <w:rFonts w:cstheme="minorHAnsi"/>
                <w:bCs/>
                <w:sz w:val="17"/>
                <w:szCs w:val="17"/>
                <w:lang w:val="en-US"/>
              </w:rPr>
            </w:pPr>
          </w:p>
        </w:tc>
        <w:tc>
          <w:tcPr>
            <w:tcW w:w="1841" w:type="dxa"/>
            <w:gridSpan w:val="7"/>
            <w:shd w:val="clear" w:color="auto" w:fill="auto"/>
            <w:tcMar>
              <w:left w:w="108" w:type="dxa"/>
            </w:tcMar>
            <w:vAlign w:val="center"/>
          </w:tcPr>
          <w:p w14:paraId="72233A19" w14:textId="77777777" w:rsidR="002A2A99" w:rsidRPr="0087465F" w:rsidRDefault="002A2A99" w:rsidP="002A2A99">
            <w:pPr>
              <w:rPr>
                <w:rFonts w:cstheme="minorHAnsi"/>
                <w:b/>
                <w:bCs/>
                <w:sz w:val="17"/>
                <w:szCs w:val="17"/>
                <w:lang w:val="en-US"/>
              </w:rPr>
            </w:pPr>
            <w:r w:rsidRPr="0087465F">
              <w:rPr>
                <w:rFonts w:cstheme="minorHAnsi"/>
                <w:b/>
                <w:bCs/>
                <w:sz w:val="17"/>
                <w:szCs w:val="17"/>
                <w:lang w:val="en-US"/>
              </w:rPr>
              <w:t>Maturity Instructions</w:t>
            </w:r>
          </w:p>
        </w:tc>
        <w:tc>
          <w:tcPr>
            <w:tcW w:w="3971" w:type="dxa"/>
            <w:gridSpan w:val="5"/>
            <w:shd w:val="clear" w:color="auto" w:fill="auto"/>
            <w:tcMar>
              <w:left w:w="0" w:type="dxa"/>
            </w:tcMar>
            <w:vAlign w:val="center"/>
          </w:tcPr>
          <w:p w14:paraId="72233A1A" w14:textId="77777777" w:rsidR="002A2A99" w:rsidRPr="00CF4014" w:rsidRDefault="002A2A99" w:rsidP="002A2A99">
            <w:pPr>
              <w:rPr>
                <w:rFonts w:cstheme="minorHAnsi"/>
                <w:b/>
                <w:bCs/>
                <w:color w:val="002060"/>
                <w:sz w:val="17"/>
                <w:szCs w:val="17"/>
                <w:lang w:val="en-US"/>
              </w:rPr>
            </w:pPr>
            <w:r w:rsidRPr="00CF4014">
              <w:rPr>
                <w:rFonts w:cstheme="minorHAnsi"/>
                <w:bCs/>
                <w:color w:val="002060"/>
                <w:sz w:val="15"/>
                <w:szCs w:val="15"/>
                <w:lang w:val="en-US"/>
              </w:rPr>
              <w:t>(</w:t>
            </w:r>
            <w:r w:rsidRPr="00CF4014">
              <w:rPr>
                <w:rFonts w:cstheme="minorHAnsi"/>
                <w:bCs/>
                <w:i/>
                <w:color w:val="002060"/>
                <w:sz w:val="15"/>
                <w:szCs w:val="15"/>
                <w:lang w:val="en-US"/>
              </w:rPr>
              <w:t xml:space="preserve">Select </w:t>
            </w:r>
            <w:r w:rsidRPr="00CF4014">
              <w:rPr>
                <w:rFonts w:cstheme="minorHAnsi"/>
                <w:b/>
                <w:bCs/>
                <w:i/>
                <w:color w:val="002060"/>
                <w:sz w:val="15"/>
                <w:szCs w:val="15"/>
                <w:lang w:val="en-US"/>
              </w:rPr>
              <w:t>ONE</w:t>
            </w:r>
            <w:r w:rsidRPr="00CF4014">
              <w:rPr>
                <w:rFonts w:cstheme="minorHAnsi"/>
                <w:bCs/>
                <w:i/>
                <w:color w:val="002060"/>
                <w:sz w:val="15"/>
                <w:szCs w:val="15"/>
                <w:lang w:val="en-US"/>
              </w:rPr>
              <w:t xml:space="preserve"> only</w:t>
            </w:r>
            <w:r w:rsidRPr="00CF4014">
              <w:rPr>
                <w:rFonts w:cstheme="minorHAnsi"/>
                <w:bCs/>
                <w:color w:val="002060"/>
                <w:sz w:val="15"/>
                <w:szCs w:val="15"/>
                <w:lang w:val="en-US"/>
              </w:rPr>
              <w:t>)</w:t>
            </w:r>
          </w:p>
        </w:tc>
      </w:tr>
      <w:tr w:rsidR="002A2A99" w:rsidRPr="00F022A9" w14:paraId="72233A1D" w14:textId="77777777" w:rsidTr="00FF3742">
        <w:trPr>
          <w:trHeight w:val="36"/>
        </w:trPr>
        <w:tc>
          <w:tcPr>
            <w:tcW w:w="10915" w:type="dxa"/>
            <w:gridSpan w:val="39"/>
            <w:shd w:val="clear" w:color="auto" w:fill="auto"/>
            <w:vAlign w:val="center"/>
          </w:tcPr>
          <w:p w14:paraId="72233A1C" w14:textId="77777777" w:rsidR="002A2A99" w:rsidRPr="00F022A9" w:rsidRDefault="002A2A99" w:rsidP="002A2A99">
            <w:pPr>
              <w:rPr>
                <w:rFonts w:cstheme="minorHAnsi"/>
                <w:b/>
                <w:bCs/>
                <w:sz w:val="4"/>
                <w:szCs w:val="4"/>
                <w:lang w:val="en-US"/>
              </w:rPr>
            </w:pPr>
            <w:r>
              <w:rPr>
                <w:rFonts w:cstheme="minorHAnsi"/>
                <w:b/>
                <w:bCs/>
                <w:sz w:val="4"/>
                <w:szCs w:val="4"/>
                <w:lang w:val="en-US"/>
              </w:rPr>
              <w:t xml:space="preserve"> </w:t>
            </w:r>
          </w:p>
        </w:tc>
      </w:tr>
      <w:tr w:rsidR="002A2A99" w:rsidRPr="00491CBE" w14:paraId="72233A26" w14:textId="77777777" w:rsidTr="002A2A99">
        <w:trPr>
          <w:trHeight w:val="240"/>
        </w:trPr>
        <w:tc>
          <w:tcPr>
            <w:tcW w:w="925" w:type="dxa"/>
            <w:gridSpan w:val="7"/>
            <w:tcBorders>
              <w:right w:val="single" w:sz="2" w:space="0" w:color="808080" w:themeColor="background1" w:themeShade="80"/>
            </w:tcBorders>
            <w:shd w:val="clear" w:color="auto" w:fill="auto"/>
            <w:vAlign w:val="center"/>
          </w:tcPr>
          <w:p w14:paraId="72233A1E" w14:textId="77777777" w:rsidR="002A2A99" w:rsidRPr="0087465F" w:rsidRDefault="002A2A99" w:rsidP="002A2A99">
            <w:pPr>
              <w:rPr>
                <w:rFonts w:cstheme="minorHAnsi"/>
                <w:b/>
                <w:bCs/>
                <w:sz w:val="17"/>
                <w:szCs w:val="17"/>
                <w:lang w:val="en-US"/>
              </w:rPr>
            </w:pPr>
            <w:r w:rsidRPr="0087465F">
              <w:rPr>
                <w:rFonts w:cstheme="minorHAnsi"/>
                <w:b/>
                <w:bCs/>
                <w:sz w:val="17"/>
                <w:szCs w:val="17"/>
                <w:lang w:val="en-US"/>
              </w:rPr>
              <w:t>Tenure</w:t>
            </w:r>
          </w:p>
        </w:tc>
        <w:tc>
          <w:tcPr>
            <w:tcW w:w="61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1013105777"/>
              <w:showingPlcHdr/>
              <w:text/>
            </w:sdtPr>
            <w:sdtEndPr>
              <w:rPr>
                <w:rStyle w:val="StyleAllCaps"/>
              </w:rPr>
            </w:sdtEndPr>
            <w:sdtContent>
              <w:p w14:paraId="72233A1F" w14:textId="77777777" w:rsidR="002A2A99" w:rsidRPr="007C323E" w:rsidRDefault="002A2A99" w:rsidP="002A2A99">
                <w:pPr>
                  <w:jc w:val="center"/>
                  <w:rPr>
                    <w:caps/>
                    <w:sz w:val="17"/>
                    <w:szCs w:val="17"/>
                    <w:lang w:eastAsia="en-US"/>
                  </w:rPr>
                </w:pPr>
                <w:r>
                  <w:rPr>
                    <w:rStyle w:val="PlaceholderText"/>
                    <w:sz w:val="17"/>
                    <w:szCs w:val="17"/>
                  </w:rPr>
                  <w:t>No.</w:t>
                </w:r>
              </w:p>
            </w:sdtContent>
          </w:sdt>
        </w:tc>
        <w:tc>
          <w:tcPr>
            <w:tcW w:w="677" w:type="dxa"/>
            <w:gridSpan w:val="7"/>
            <w:tcBorders>
              <w:left w:val="single" w:sz="2" w:space="0" w:color="808080" w:themeColor="background1" w:themeShade="80"/>
            </w:tcBorders>
            <w:shd w:val="clear" w:color="auto" w:fill="auto"/>
            <w:vAlign w:val="center"/>
          </w:tcPr>
          <w:p w14:paraId="72233A20" w14:textId="77777777" w:rsidR="002A2A99" w:rsidRPr="0087465F" w:rsidRDefault="002A2A99" w:rsidP="002A2A99">
            <w:pPr>
              <w:rPr>
                <w:rFonts w:cstheme="minorHAnsi"/>
                <w:bCs/>
                <w:sz w:val="17"/>
                <w:szCs w:val="17"/>
                <w:lang w:val="en-US"/>
              </w:rPr>
            </w:pPr>
            <w:r>
              <w:rPr>
                <w:rFonts w:cstheme="minorHAnsi"/>
                <w:bCs/>
                <w:sz w:val="17"/>
                <w:szCs w:val="17"/>
                <w:lang w:val="en-US"/>
              </w:rPr>
              <w:t>days</w:t>
            </w:r>
          </w:p>
        </w:tc>
        <w:tc>
          <w:tcPr>
            <w:tcW w:w="573" w:type="dxa"/>
            <w:gridSpan w:val="2"/>
            <w:tcBorders>
              <w:right w:val="single" w:sz="2" w:space="0" w:color="808080" w:themeColor="background1" w:themeShade="80"/>
            </w:tcBorders>
            <w:shd w:val="clear" w:color="auto" w:fill="auto"/>
            <w:vAlign w:val="center"/>
          </w:tcPr>
          <w:p w14:paraId="72233A21" w14:textId="77777777" w:rsidR="002A2A99" w:rsidRPr="00F022A9" w:rsidRDefault="002A2A99" w:rsidP="002A2A99">
            <w:pPr>
              <w:rPr>
                <w:rFonts w:cstheme="minorHAnsi"/>
                <w:b/>
                <w:bCs/>
                <w:sz w:val="17"/>
                <w:szCs w:val="17"/>
                <w:lang w:val="en-US"/>
              </w:rPr>
            </w:pPr>
            <w:r w:rsidRPr="00F022A9">
              <w:rPr>
                <w:rFonts w:cstheme="minorHAnsi"/>
                <w:b/>
                <w:bCs/>
                <w:sz w:val="17"/>
                <w:szCs w:val="17"/>
                <w:lang w:val="en-US"/>
              </w:rPr>
              <w:t>Rate</w:t>
            </w:r>
          </w:p>
        </w:tc>
        <w:tc>
          <w:tcPr>
            <w:tcW w:w="57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292300328"/>
              <w:showingPlcHdr/>
              <w:text/>
            </w:sdtPr>
            <w:sdtEndPr>
              <w:rPr>
                <w:rStyle w:val="StyleAllCaps"/>
              </w:rPr>
            </w:sdtEndPr>
            <w:sdtContent>
              <w:p w14:paraId="72233A22" w14:textId="77777777" w:rsidR="002A2A99" w:rsidRPr="007C323E" w:rsidRDefault="002A2A99" w:rsidP="002A2A99">
                <w:pPr>
                  <w:jc w:val="center"/>
                  <w:rPr>
                    <w:caps/>
                    <w:sz w:val="17"/>
                    <w:szCs w:val="17"/>
                    <w:lang w:eastAsia="en-US"/>
                  </w:rPr>
                </w:pPr>
                <w:r>
                  <w:rPr>
                    <w:rStyle w:val="PlaceholderText"/>
                    <w:sz w:val="17"/>
                    <w:szCs w:val="17"/>
                  </w:rPr>
                  <w:t>No.</w:t>
                </w:r>
              </w:p>
            </w:sdtContent>
          </w:sdt>
        </w:tc>
        <w:tc>
          <w:tcPr>
            <w:tcW w:w="1739" w:type="dxa"/>
            <w:gridSpan w:val="8"/>
            <w:tcBorders>
              <w:left w:val="single" w:sz="2" w:space="0" w:color="808080" w:themeColor="background1" w:themeShade="80"/>
            </w:tcBorders>
            <w:shd w:val="clear" w:color="auto" w:fill="auto"/>
            <w:vAlign w:val="center"/>
          </w:tcPr>
          <w:p w14:paraId="72233A23" w14:textId="77777777" w:rsidR="002A2A99" w:rsidRPr="006932D6" w:rsidRDefault="002A2A99" w:rsidP="002A2A99">
            <w:pPr>
              <w:rPr>
                <w:rFonts w:cstheme="minorHAnsi"/>
                <w:sz w:val="17"/>
                <w:szCs w:val="17"/>
              </w:rPr>
            </w:pPr>
            <w:r w:rsidRPr="006932D6">
              <w:rPr>
                <w:rFonts w:cstheme="minorHAnsi"/>
                <w:sz w:val="17"/>
                <w:szCs w:val="17"/>
              </w:rPr>
              <w:t>%</w:t>
            </w:r>
          </w:p>
        </w:tc>
        <w:tc>
          <w:tcPr>
            <w:tcW w:w="428" w:type="dxa"/>
            <w:gridSpan w:val="2"/>
            <w:shd w:val="clear" w:color="auto" w:fill="auto"/>
            <w:vAlign w:val="center"/>
          </w:tcPr>
          <w:p w14:paraId="72233A24" w14:textId="7635DCD8" w:rsidR="002A2A99" w:rsidRPr="00491CBE" w:rsidRDefault="002A2A99" w:rsidP="002A2A99">
            <w:pPr>
              <w:jc w:val="right"/>
              <w:rPr>
                <w:rFonts w:cstheme="minorHAnsi"/>
                <w:bCs/>
                <w:sz w:val="17"/>
                <w:szCs w:val="17"/>
                <w:lang w:val="en-US"/>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5384" w:type="dxa"/>
            <w:gridSpan w:val="10"/>
            <w:shd w:val="clear" w:color="auto" w:fill="auto"/>
            <w:vAlign w:val="center"/>
          </w:tcPr>
          <w:p w14:paraId="72233A25" w14:textId="77777777" w:rsidR="002A2A99" w:rsidRPr="00491CBE" w:rsidRDefault="002A2A99" w:rsidP="002A2A99">
            <w:pPr>
              <w:rPr>
                <w:rFonts w:cstheme="minorHAnsi"/>
                <w:bCs/>
                <w:sz w:val="17"/>
                <w:szCs w:val="17"/>
                <w:lang w:val="en-US"/>
              </w:rPr>
            </w:pPr>
            <w:r>
              <w:rPr>
                <w:rFonts w:cstheme="minorHAnsi"/>
                <w:sz w:val="17"/>
                <w:szCs w:val="17"/>
              </w:rPr>
              <w:t>On maturity, rollover the</w:t>
            </w:r>
            <w:r w:rsidRPr="0087465F">
              <w:rPr>
                <w:rFonts w:cstheme="minorHAnsi"/>
                <w:sz w:val="17"/>
                <w:szCs w:val="17"/>
              </w:rPr>
              <w:t xml:space="preserve"> STTD-i / </w:t>
            </w:r>
            <w:r>
              <w:rPr>
                <w:rFonts w:cstheme="minorHAnsi"/>
                <w:sz w:val="17"/>
                <w:szCs w:val="17"/>
              </w:rPr>
              <w:t>FCY STTD-i</w:t>
            </w:r>
            <w:r w:rsidRPr="00491CBE">
              <w:rPr>
                <w:rFonts w:cstheme="minorHAnsi"/>
                <w:sz w:val="17"/>
                <w:szCs w:val="17"/>
              </w:rPr>
              <w:t xml:space="preserve"> for the same tenure at the</w:t>
            </w:r>
          </w:p>
        </w:tc>
      </w:tr>
      <w:tr w:rsidR="002A2A99" w:rsidRPr="00F022A9" w14:paraId="72233A28" w14:textId="77777777" w:rsidTr="00FF3742">
        <w:trPr>
          <w:trHeight w:val="41"/>
        </w:trPr>
        <w:tc>
          <w:tcPr>
            <w:tcW w:w="10915" w:type="dxa"/>
            <w:gridSpan w:val="39"/>
            <w:shd w:val="clear" w:color="auto" w:fill="auto"/>
            <w:vAlign w:val="center"/>
          </w:tcPr>
          <w:p w14:paraId="72233A27" w14:textId="77777777" w:rsidR="002A2A99" w:rsidRPr="00F022A9" w:rsidRDefault="002A2A99" w:rsidP="002A2A99">
            <w:pPr>
              <w:rPr>
                <w:rFonts w:cstheme="minorHAnsi"/>
                <w:b/>
                <w:bCs/>
                <w:sz w:val="4"/>
                <w:szCs w:val="4"/>
                <w:lang w:val="en-US"/>
              </w:rPr>
            </w:pPr>
          </w:p>
        </w:tc>
      </w:tr>
      <w:tr w:rsidR="002A2A99" w:rsidRPr="00083EC0" w14:paraId="72233A2F" w14:textId="77777777" w:rsidTr="002A2A99">
        <w:trPr>
          <w:trHeight w:val="93"/>
        </w:trPr>
        <w:tc>
          <w:tcPr>
            <w:tcW w:w="1666" w:type="dxa"/>
            <w:gridSpan w:val="10"/>
            <w:shd w:val="clear" w:color="auto" w:fill="auto"/>
            <w:vAlign w:val="center"/>
          </w:tcPr>
          <w:p w14:paraId="72233A29" w14:textId="77777777" w:rsidR="002A2A99" w:rsidRPr="0087465F" w:rsidRDefault="002A2A99" w:rsidP="002A2A99">
            <w:pPr>
              <w:rPr>
                <w:rFonts w:cstheme="minorHAnsi"/>
                <w:b/>
                <w:bCs/>
                <w:sz w:val="17"/>
                <w:szCs w:val="17"/>
                <w:lang w:val="en-US"/>
              </w:rPr>
            </w:pPr>
            <w:r>
              <w:rPr>
                <w:rFonts w:cstheme="minorHAnsi"/>
                <w:b/>
                <w:bCs/>
                <w:sz w:val="17"/>
                <w:szCs w:val="17"/>
                <w:lang w:val="en-US"/>
              </w:rPr>
              <w:t>Placement Amount</w:t>
            </w:r>
          </w:p>
        </w:tc>
        <w:tc>
          <w:tcPr>
            <w:tcW w:w="473" w:type="dxa"/>
            <w:gridSpan w:val="5"/>
            <w:tcBorders>
              <w:right w:val="single" w:sz="2" w:space="0" w:color="808080" w:themeColor="background1" w:themeShade="80"/>
            </w:tcBorders>
            <w:shd w:val="clear" w:color="auto" w:fill="auto"/>
            <w:vAlign w:val="center"/>
          </w:tcPr>
          <w:p w14:paraId="72233A2A" w14:textId="77777777" w:rsidR="002A2A99" w:rsidRDefault="002A2A99" w:rsidP="002A2A99">
            <w:pPr>
              <w:jc w:val="right"/>
              <w:rPr>
                <w:rFonts w:cstheme="minorHAnsi"/>
                <w:bCs/>
                <w:sz w:val="17"/>
                <w:szCs w:val="17"/>
                <w:lang w:val="en-US"/>
              </w:rPr>
            </w:pPr>
            <w:r>
              <w:rPr>
                <w:rFonts w:cstheme="minorHAnsi"/>
                <w:bCs/>
                <w:sz w:val="17"/>
                <w:szCs w:val="17"/>
                <w:lang w:val="en-US"/>
              </w:rPr>
              <w:t>RM</w:t>
            </w:r>
          </w:p>
        </w:tc>
        <w:tc>
          <w:tcPr>
            <w:tcW w:w="2090" w:type="dxa"/>
            <w:gridSpan w:val="9"/>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1731760853"/>
              <w:showingPlcHdr/>
              <w:text/>
            </w:sdtPr>
            <w:sdtEndPr>
              <w:rPr>
                <w:rStyle w:val="StyleAllCaps"/>
              </w:rPr>
            </w:sdtEndPr>
            <w:sdtContent>
              <w:p w14:paraId="72233A2B" w14:textId="77777777" w:rsidR="002A2A99" w:rsidRPr="007C323E" w:rsidRDefault="002A2A99" w:rsidP="002A2A99">
                <w:pPr>
                  <w:jc w:val="right"/>
                  <w:rPr>
                    <w:caps/>
                    <w:sz w:val="17"/>
                    <w:szCs w:val="17"/>
                    <w:lang w:eastAsia="en-US"/>
                  </w:rPr>
                </w:pPr>
                <w:r>
                  <w:rPr>
                    <w:rStyle w:val="PlaceholderText"/>
                    <w:sz w:val="17"/>
                    <w:szCs w:val="17"/>
                  </w:rPr>
                  <w:t>No.</w:t>
                </w:r>
              </w:p>
            </w:sdtContent>
          </w:sdt>
        </w:tc>
        <w:tc>
          <w:tcPr>
            <w:tcW w:w="874" w:type="dxa"/>
            <w:gridSpan w:val="3"/>
            <w:tcBorders>
              <w:left w:val="single" w:sz="2" w:space="0" w:color="808080" w:themeColor="background1" w:themeShade="80"/>
            </w:tcBorders>
            <w:shd w:val="clear" w:color="auto" w:fill="auto"/>
            <w:vAlign w:val="center"/>
          </w:tcPr>
          <w:p w14:paraId="72233A2C" w14:textId="77777777" w:rsidR="002A2A99" w:rsidRDefault="002A2A99" w:rsidP="002A2A99">
            <w:pPr>
              <w:rPr>
                <w:rFonts w:cstheme="minorHAnsi"/>
                <w:sz w:val="17"/>
                <w:szCs w:val="17"/>
              </w:rPr>
            </w:pPr>
          </w:p>
        </w:tc>
        <w:tc>
          <w:tcPr>
            <w:tcW w:w="428" w:type="dxa"/>
            <w:gridSpan w:val="2"/>
            <w:shd w:val="clear" w:color="auto" w:fill="auto"/>
            <w:vAlign w:val="center"/>
          </w:tcPr>
          <w:p w14:paraId="72233A2D" w14:textId="77777777" w:rsidR="002A2A99" w:rsidRPr="006932D6" w:rsidRDefault="002A2A99" w:rsidP="002A2A99">
            <w:pPr>
              <w:jc w:val="right"/>
              <w:rPr>
                <w:rFonts w:cstheme="minorHAnsi"/>
                <w:bCs/>
                <w:sz w:val="17"/>
                <w:szCs w:val="17"/>
                <w:lang w:val="en-US"/>
              </w:rPr>
            </w:pPr>
          </w:p>
        </w:tc>
        <w:tc>
          <w:tcPr>
            <w:tcW w:w="5384" w:type="dxa"/>
            <w:gridSpan w:val="10"/>
            <w:shd w:val="clear" w:color="auto" w:fill="auto"/>
            <w:vAlign w:val="center"/>
          </w:tcPr>
          <w:p w14:paraId="72233A2E" w14:textId="77777777" w:rsidR="002A2A99" w:rsidRPr="00083EC0" w:rsidRDefault="002A2A99" w:rsidP="002A2A99">
            <w:pPr>
              <w:rPr>
                <w:rFonts w:cstheme="minorHAnsi"/>
                <w:bCs/>
                <w:sz w:val="17"/>
                <w:szCs w:val="17"/>
                <w:lang w:val="en-US"/>
              </w:rPr>
            </w:pPr>
            <w:r w:rsidRPr="0087465F">
              <w:rPr>
                <w:rFonts w:cstheme="minorHAnsi"/>
                <w:sz w:val="17"/>
                <w:szCs w:val="17"/>
              </w:rPr>
              <w:t>prevailing</w:t>
            </w:r>
            <w:r w:rsidRPr="00083EC0">
              <w:rPr>
                <w:rFonts w:cstheme="minorHAnsi"/>
                <w:sz w:val="17"/>
                <w:szCs w:val="17"/>
              </w:rPr>
              <w:t xml:space="preserve"> market rate. Profit on STTD-i / F</w:t>
            </w:r>
            <w:r>
              <w:rPr>
                <w:rFonts w:cstheme="minorHAnsi"/>
                <w:sz w:val="17"/>
                <w:szCs w:val="17"/>
              </w:rPr>
              <w:t>CY STTD-i to be credited as per</w:t>
            </w:r>
          </w:p>
        </w:tc>
      </w:tr>
      <w:tr w:rsidR="002A2A99" w:rsidRPr="00083EC0" w14:paraId="72233A31" w14:textId="77777777" w:rsidTr="00FF3742">
        <w:trPr>
          <w:trHeight w:val="43"/>
        </w:trPr>
        <w:tc>
          <w:tcPr>
            <w:tcW w:w="10915" w:type="dxa"/>
            <w:gridSpan w:val="39"/>
            <w:shd w:val="clear" w:color="auto" w:fill="auto"/>
            <w:vAlign w:val="center"/>
          </w:tcPr>
          <w:p w14:paraId="72233A30" w14:textId="77777777" w:rsidR="002A2A99" w:rsidRPr="00083EC0" w:rsidRDefault="002A2A99" w:rsidP="002A2A99">
            <w:pPr>
              <w:rPr>
                <w:rFonts w:cstheme="minorHAnsi"/>
                <w:bCs/>
                <w:sz w:val="4"/>
                <w:szCs w:val="4"/>
                <w:lang w:val="en-US"/>
              </w:rPr>
            </w:pPr>
          </w:p>
        </w:tc>
      </w:tr>
      <w:tr w:rsidR="002A2A99" w:rsidRPr="00083EC0" w14:paraId="72233A38" w14:textId="77777777" w:rsidTr="002A2A99">
        <w:trPr>
          <w:trHeight w:val="93"/>
        </w:trPr>
        <w:tc>
          <w:tcPr>
            <w:tcW w:w="1079" w:type="dxa"/>
            <w:gridSpan w:val="8"/>
            <w:shd w:val="clear" w:color="auto" w:fill="auto"/>
            <w:vAlign w:val="center"/>
          </w:tcPr>
          <w:p w14:paraId="72233A32" w14:textId="77777777" w:rsidR="002A2A99" w:rsidRDefault="002A2A99" w:rsidP="002A2A99">
            <w:pPr>
              <w:rPr>
                <w:rFonts w:cstheme="minorHAnsi"/>
                <w:b/>
                <w:bCs/>
                <w:sz w:val="17"/>
                <w:szCs w:val="17"/>
                <w:lang w:val="en-US"/>
              </w:rPr>
            </w:pPr>
            <w:r>
              <w:rPr>
                <w:rFonts w:cstheme="minorHAnsi"/>
                <w:b/>
                <w:bCs/>
                <w:sz w:val="17"/>
                <w:szCs w:val="17"/>
                <w:lang w:val="en-US"/>
              </w:rPr>
              <w:t>Value Date</w:t>
            </w:r>
          </w:p>
        </w:tc>
        <w:tc>
          <w:tcPr>
            <w:tcW w:w="1002" w:type="dxa"/>
            <w:gridSpan w:val="6"/>
            <w:shd w:val="clear" w:color="auto" w:fill="auto"/>
            <w:tcMar>
              <w:left w:w="0" w:type="dxa"/>
            </w:tcMar>
            <w:vAlign w:val="center"/>
          </w:tcPr>
          <w:p w14:paraId="72233A33" w14:textId="77777777" w:rsidR="002A2A99" w:rsidRDefault="002A2A99" w:rsidP="002A2A99">
            <w:pPr>
              <w:rPr>
                <w:rFonts w:cstheme="minorHAnsi"/>
                <w:b/>
                <w:bCs/>
                <w:sz w:val="17"/>
                <w:szCs w:val="17"/>
                <w:lang w:val="en-US"/>
              </w:rPr>
            </w:pPr>
            <w:r w:rsidRPr="00CF4014">
              <w:rPr>
                <w:rFonts w:cstheme="minorHAnsi"/>
                <w:bCs/>
                <w:color w:val="002060"/>
                <w:sz w:val="14"/>
                <w:szCs w:val="14"/>
                <w:lang w:val="en-US"/>
              </w:rPr>
              <w:t>(</w:t>
            </w:r>
            <w:r w:rsidRPr="00CF4014">
              <w:rPr>
                <w:rFonts w:cstheme="minorHAnsi"/>
                <w:bCs/>
                <w:i/>
                <w:color w:val="002060"/>
                <w:sz w:val="14"/>
                <w:szCs w:val="14"/>
                <w:lang w:val="en-US"/>
              </w:rPr>
              <w:t>DDMMYYYY</w:t>
            </w:r>
            <w:r w:rsidRPr="00CF4014">
              <w:rPr>
                <w:rFonts w:cstheme="minorHAnsi"/>
                <w:bCs/>
                <w:color w:val="002060"/>
                <w:sz w:val="14"/>
                <w:szCs w:val="14"/>
                <w:lang w:val="en-US"/>
              </w:rPr>
              <w:t>)</w:t>
            </w:r>
          </w:p>
        </w:tc>
        <w:tc>
          <w:tcPr>
            <w:tcW w:w="1290" w:type="dxa"/>
            <w:gridSpan w:val="6"/>
            <w:shd w:val="clear" w:color="auto" w:fill="auto"/>
            <w:vAlign w:val="center"/>
          </w:tcPr>
          <w:p w14:paraId="72233A34" w14:textId="77777777" w:rsidR="002A2A99" w:rsidRDefault="002A2A99" w:rsidP="002A2A99">
            <w:pPr>
              <w:rPr>
                <w:rFonts w:cstheme="minorHAnsi"/>
                <w:b/>
                <w:bCs/>
                <w:sz w:val="17"/>
                <w:szCs w:val="17"/>
                <w:lang w:val="en-US"/>
              </w:rPr>
            </w:pPr>
            <w:r>
              <w:rPr>
                <w:rFonts w:cstheme="minorHAnsi"/>
                <w:b/>
                <w:bCs/>
                <w:sz w:val="17"/>
                <w:szCs w:val="17"/>
                <w:lang w:val="en-US"/>
              </w:rPr>
              <w:t>Maturity Date</w:t>
            </w:r>
          </w:p>
        </w:tc>
        <w:tc>
          <w:tcPr>
            <w:tcW w:w="1732" w:type="dxa"/>
            <w:gridSpan w:val="7"/>
            <w:shd w:val="clear" w:color="auto" w:fill="auto"/>
            <w:tcMar>
              <w:left w:w="0" w:type="dxa"/>
            </w:tcMar>
            <w:vAlign w:val="center"/>
          </w:tcPr>
          <w:p w14:paraId="72233A35" w14:textId="77777777" w:rsidR="002A2A99" w:rsidRPr="00CF4014" w:rsidRDefault="002A2A99" w:rsidP="002A2A99">
            <w:pPr>
              <w:rPr>
                <w:rFonts w:cstheme="minorHAnsi"/>
                <w:color w:val="002060"/>
                <w:sz w:val="14"/>
                <w:szCs w:val="14"/>
              </w:rPr>
            </w:pPr>
            <w:r w:rsidRPr="00CF4014">
              <w:rPr>
                <w:rFonts w:cstheme="minorHAnsi"/>
                <w:bCs/>
                <w:color w:val="002060"/>
                <w:sz w:val="14"/>
                <w:szCs w:val="14"/>
                <w:lang w:val="en-US"/>
              </w:rPr>
              <w:t>(</w:t>
            </w:r>
            <w:r w:rsidRPr="00CF4014">
              <w:rPr>
                <w:rFonts w:cstheme="minorHAnsi"/>
                <w:bCs/>
                <w:i/>
                <w:color w:val="002060"/>
                <w:sz w:val="14"/>
                <w:szCs w:val="14"/>
                <w:lang w:val="en-US"/>
              </w:rPr>
              <w:t>DDMMYYYY</w:t>
            </w:r>
            <w:r w:rsidRPr="00CF4014">
              <w:rPr>
                <w:rFonts w:cstheme="minorHAnsi"/>
                <w:bCs/>
                <w:color w:val="002060"/>
                <w:sz w:val="14"/>
                <w:szCs w:val="14"/>
                <w:lang w:val="en-US"/>
              </w:rPr>
              <w:t>)</w:t>
            </w:r>
          </w:p>
        </w:tc>
        <w:tc>
          <w:tcPr>
            <w:tcW w:w="428" w:type="dxa"/>
            <w:gridSpan w:val="2"/>
            <w:shd w:val="clear" w:color="auto" w:fill="auto"/>
            <w:vAlign w:val="center"/>
          </w:tcPr>
          <w:p w14:paraId="72233A36" w14:textId="77777777" w:rsidR="002A2A99" w:rsidRPr="006932D6" w:rsidRDefault="002A2A99" w:rsidP="002A2A99">
            <w:pPr>
              <w:jc w:val="right"/>
              <w:rPr>
                <w:rFonts w:cstheme="minorHAnsi"/>
                <w:bCs/>
                <w:sz w:val="17"/>
                <w:szCs w:val="17"/>
                <w:lang w:val="en-US"/>
              </w:rPr>
            </w:pPr>
          </w:p>
        </w:tc>
        <w:tc>
          <w:tcPr>
            <w:tcW w:w="5384" w:type="dxa"/>
            <w:gridSpan w:val="10"/>
            <w:shd w:val="clear" w:color="auto" w:fill="auto"/>
            <w:vAlign w:val="center"/>
          </w:tcPr>
          <w:p w14:paraId="72233A37" w14:textId="77777777" w:rsidR="002A2A99" w:rsidRPr="00083EC0" w:rsidRDefault="002A2A99" w:rsidP="002A2A99">
            <w:pPr>
              <w:rPr>
                <w:rFonts w:cstheme="minorHAnsi"/>
                <w:bCs/>
                <w:sz w:val="17"/>
                <w:szCs w:val="17"/>
                <w:lang w:val="en-US"/>
              </w:rPr>
            </w:pPr>
            <w:r w:rsidRPr="00083EC0">
              <w:rPr>
                <w:rFonts w:cstheme="minorHAnsi"/>
                <w:sz w:val="17"/>
                <w:szCs w:val="17"/>
              </w:rPr>
              <w:t>settlement instructions above.</w:t>
            </w:r>
          </w:p>
        </w:tc>
      </w:tr>
      <w:tr w:rsidR="002A2A99" w:rsidRPr="007714C6" w14:paraId="72233A3A" w14:textId="77777777" w:rsidTr="00FF3742">
        <w:trPr>
          <w:trHeight w:val="53"/>
        </w:trPr>
        <w:tc>
          <w:tcPr>
            <w:tcW w:w="10915" w:type="dxa"/>
            <w:gridSpan w:val="39"/>
            <w:shd w:val="clear" w:color="auto" w:fill="auto"/>
            <w:vAlign w:val="center"/>
          </w:tcPr>
          <w:p w14:paraId="72233A39" w14:textId="77777777" w:rsidR="002A2A99" w:rsidRPr="007714C6" w:rsidRDefault="002A2A99" w:rsidP="002A2A99">
            <w:pPr>
              <w:rPr>
                <w:rFonts w:cstheme="minorHAnsi"/>
                <w:sz w:val="4"/>
                <w:szCs w:val="4"/>
              </w:rPr>
            </w:pPr>
          </w:p>
        </w:tc>
      </w:tr>
      <w:tr w:rsidR="002A2A99" w:rsidRPr="00E63BAA" w14:paraId="72233A42" w14:textId="77777777" w:rsidTr="002A2A99">
        <w:trPr>
          <w:trHeight w:val="93"/>
        </w:trPr>
        <w:tc>
          <w:tcPr>
            <w:tcW w:w="280" w:type="dxa"/>
            <w:gridSpan w:val="2"/>
            <w:tcBorders>
              <w:right w:val="single" w:sz="2" w:space="0" w:color="808080" w:themeColor="background1" w:themeShade="80"/>
            </w:tcBorders>
            <w:shd w:val="clear" w:color="auto" w:fill="auto"/>
            <w:vAlign w:val="center"/>
          </w:tcPr>
          <w:p w14:paraId="72233A3B" w14:textId="77777777" w:rsidR="002A2A99" w:rsidRPr="004F5C35" w:rsidRDefault="002A2A99" w:rsidP="002A2A99">
            <w:pPr>
              <w:jc w:val="right"/>
              <w:rPr>
                <w:rFonts w:cstheme="minorHAnsi"/>
                <w:bCs/>
                <w:sz w:val="14"/>
                <w:szCs w:val="14"/>
                <w:lang w:val="en-US"/>
              </w:rPr>
            </w:pPr>
          </w:p>
        </w:tc>
        <w:tc>
          <w:tcPr>
            <w:tcW w:w="1644" w:type="dxa"/>
            <w:gridSpan w:val="10"/>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Date"/>
              <w:tag w:val="Enter Date"/>
              <w:id w:val="-1782950311"/>
              <w:showingPlcHdr/>
              <w:date w:fullDate="2019-09-20T00:00:00Z">
                <w:dateFormat w:val="dd/MM/yyyy"/>
                <w:lid w:val="en-GB"/>
                <w:storeMappedDataAs w:val="dateTime"/>
                <w:calendar w:val="gregorian"/>
              </w:date>
            </w:sdtPr>
            <w:sdtEndPr>
              <w:rPr>
                <w:rStyle w:val="DefaultParagraphFont"/>
                <w:caps w:val="0"/>
                <w:sz w:val="22"/>
              </w:rPr>
            </w:sdtEndPr>
            <w:sdtContent>
              <w:p w14:paraId="72233A3C" w14:textId="77777777" w:rsidR="002A2A99" w:rsidRPr="007C323E" w:rsidRDefault="002A2A99" w:rsidP="002A2A99">
                <w:pPr>
                  <w:jc w:val="center"/>
                  <w:rPr>
                    <w:caps/>
                    <w:sz w:val="17"/>
                    <w:szCs w:val="17"/>
                    <w:lang w:eastAsia="en-US"/>
                  </w:rPr>
                </w:pPr>
                <w:r>
                  <w:rPr>
                    <w:rStyle w:val="PlaceholderText"/>
                    <w:sz w:val="17"/>
                    <w:szCs w:val="17"/>
                  </w:rPr>
                  <w:t>Date</w:t>
                </w:r>
              </w:p>
            </w:sdtContent>
          </w:sdt>
        </w:tc>
        <w:tc>
          <w:tcPr>
            <w:tcW w:w="334" w:type="dxa"/>
            <w:gridSpan w:val="5"/>
            <w:tcBorders>
              <w:left w:val="single" w:sz="2" w:space="0" w:color="808080" w:themeColor="background1" w:themeShade="80"/>
              <w:right w:val="single" w:sz="2" w:space="0" w:color="808080" w:themeColor="background1" w:themeShade="80"/>
            </w:tcBorders>
            <w:shd w:val="clear" w:color="auto" w:fill="auto"/>
            <w:vAlign w:val="center"/>
          </w:tcPr>
          <w:p w14:paraId="72233A3D" w14:textId="77777777" w:rsidR="002A2A99" w:rsidRPr="00453666" w:rsidRDefault="002A2A99" w:rsidP="002A2A99">
            <w:pPr>
              <w:jc w:val="center"/>
              <w:rPr>
                <w:rFonts w:cstheme="minorHAnsi"/>
                <w:bCs/>
                <w:sz w:val="17"/>
                <w:szCs w:val="17"/>
                <w:lang w:val="en-US"/>
              </w:rPr>
            </w:pPr>
          </w:p>
        </w:tc>
        <w:tc>
          <w:tcPr>
            <w:tcW w:w="1985"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Date"/>
              <w:tag w:val="Enter Date"/>
              <w:id w:val="-919095853"/>
              <w:showingPlcHdr/>
              <w:date w:fullDate="2019-09-20T00:00:00Z">
                <w:dateFormat w:val="dd/MM/yyyy"/>
                <w:lid w:val="en-GB"/>
                <w:storeMappedDataAs w:val="dateTime"/>
                <w:calendar w:val="gregorian"/>
              </w:date>
            </w:sdtPr>
            <w:sdtEndPr>
              <w:rPr>
                <w:rStyle w:val="DefaultParagraphFont"/>
                <w:caps w:val="0"/>
                <w:sz w:val="22"/>
              </w:rPr>
            </w:sdtEndPr>
            <w:sdtContent>
              <w:p w14:paraId="72233A3E" w14:textId="77777777" w:rsidR="002A2A99" w:rsidRPr="007C323E" w:rsidRDefault="002A2A99" w:rsidP="002A2A99">
                <w:pPr>
                  <w:jc w:val="center"/>
                  <w:rPr>
                    <w:caps/>
                    <w:sz w:val="17"/>
                    <w:szCs w:val="17"/>
                    <w:lang w:eastAsia="en-US"/>
                  </w:rPr>
                </w:pPr>
                <w:r>
                  <w:rPr>
                    <w:rStyle w:val="PlaceholderText"/>
                    <w:sz w:val="17"/>
                    <w:szCs w:val="17"/>
                  </w:rPr>
                  <w:t>Date</w:t>
                </w:r>
              </w:p>
            </w:sdtContent>
          </w:sdt>
        </w:tc>
        <w:tc>
          <w:tcPr>
            <w:tcW w:w="860" w:type="dxa"/>
            <w:gridSpan w:val="2"/>
            <w:tcBorders>
              <w:left w:val="single" w:sz="2" w:space="0" w:color="808080" w:themeColor="background1" w:themeShade="80"/>
            </w:tcBorders>
            <w:shd w:val="clear" w:color="auto" w:fill="auto"/>
            <w:vAlign w:val="center"/>
          </w:tcPr>
          <w:p w14:paraId="72233A3F" w14:textId="77777777" w:rsidR="002A2A99" w:rsidRPr="00E63BAA" w:rsidRDefault="002A2A99" w:rsidP="002A2A99">
            <w:pPr>
              <w:rPr>
                <w:rFonts w:cstheme="minorHAnsi"/>
                <w:bCs/>
                <w:sz w:val="17"/>
                <w:szCs w:val="17"/>
                <w:lang w:val="en-US"/>
              </w:rPr>
            </w:pPr>
          </w:p>
        </w:tc>
        <w:tc>
          <w:tcPr>
            <w:tcW w:w="428" w:type="dxa"/>
            <w:gridSpan w:val="2"/>
            <w:shd w:val="clear" w:color="auto" w:fill="auto"/>
            <w:vAlign w:val="center"/>
          </w:tcPr>
          <w:p w14:paraId="72233A40" w14:textId="5C25B5E4" w:rsidR="002A2A99" w:rsidRPr="00E63BAA" w:rsidRDefault="002A2A99" w:rsidP="002A2A99">
            <w:pPr>
              <w:jc w:val="right"/>
              <w:rPr>
                <w:rFonts w:cstheme="minorHAnsi"/>
                <w:bCs/>
                <w:sz w:val="17"/>
                <w:szCs w:val="17"/>
                <w:lang w:val="en-US"/>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5384" w:type="dxa"/>
            <w:gridSpan w:val="10"/>
            <w:shd w:val="clear" w:color="auto" w:fill="auto"/>
            <w:vAlign w:val="center"/>
          </w:tcPr>
          <w:p w14:paraId="72233A41" w14:textId="77777777" w:rsidR="002A2A99" w:rsidRPr="00E63BAA" w:rsidRDefault="002A2A99" w:rsidP="002A2A99">
            <w:pPr>
              <w:rPr>
                <w:rFonts w:cstheme="minorHAnsi"/>
                <w:bCs/>
                <w:sz w:val="17"/>
                <w:szCs w:val="17"/>
                <w:lang w:val="en-US"/>
              </w:rPr>
            </w:pPr>
            <w:r w:rsidRPr="0087465F">
              <w:rPr>
                <w:rFonts w:cstheme="minorHAnsi"/>
                <w:sz w:val="17"/>
                <w:szCs w:val="17"/>
              </w:rPr>
              <w:t>On maturit</w:t>
            </w:r>
            <w:r>
              <w:rPr>
                <w:rFonts w:cstheme="minorHAnsi"/>
                <w:sz w:val="17"/>
                <w:szCs w:val="17"/>
              </w:rPr>
              <w:t xml:space="preserve">y, rollover the STTD-i / FCY STTD-i </w:t>
            </w:r>
            <w:r w:rsidRPr="0087465F">
              <w:rPr>
                <w:rFonts w:cstheme="minorHAnsi"/>
                <w:sz w:val="17"/>
                <w:szCs w:val="17"/>
              </w:rPr>
              <w:t>amoun</w:t>
            </w:r>
            <w:r>
              <w:rPr>
                <w:rFonts w:cstheme="minorHAnsi"/>
                <w:sz w:val="17"/>
                <w:szCs w:val="17"/>
              </w:rPr>
              <w:t>t together with</w:t>
            </w:r>
            <w:r w:rsidRPr="0087465F">
              <w:rPr>
                <w:rFonts w:cstheme="minorHAnsi"/>
                <w:sz w:val="17"/>
                <w:szCs w:val="17"/>
              </w:rPr>
              <w:t xml:space="preserve"> pro</w:t>
            </w:r>
            <w:r>
              <w:rPr>
                <w:rFonts w:cstheme="minorHAnsi"/>
                <w:sz w:val="17"/>
                <w:szCs w:val="17"/>
              </w:rPr>
              <w:t>fit</w:t>
            </w:r>
          </w:p>
        </w:tc>
      </w:tr>
      <w:tr w:rsidR="002A2A99" w:rsidRPr="006932D6" w14:paraId="72233A44" w14:textId="77777777" w:rsidTr="00FF3742">
        <w:trPr>
          <w:trHeight w:val="53"/>
        </w:trPr>
        <w:tc>
          <w:tcPr>
            <w:tcW w:w="10915" w:type="dxa"/>
            <w:gridSpan w:val="39"/>
            <w:shd w:val="clear" w:color="auto" w:fill="auto"/>
            <w:vAlign w:val="center"/>
          </w:tcPr>
          <w:p w14:paraId="72233A43" w14:textId="77777777" w:rsidR="002A2A99" w:rsidRPr="006932D6" w:rsidRDefault="002A2A99" w:rsidP="002A2A99">
            <w:pPr>
              <w:jc w:val="both"/>
              <w:rPr>
                <w:rFonts w:cstheme="minorHAnsi"/>
                <w:sz w:val="4"/>
                <w:szCs w:val="4"/>
              </w:rPr>
            </w:pPr>
          </w:p>
        </w:tc>
      </w:tr>
      <w:tr w:rsidR="002A2A99" w:rsidRPr="006932D6" w14:paraId="72233A4A" w14:textId="77777777" w:rsidTr="002A2A99">
        <w:trPr>
          <w:trHeight w:val="36"/>
        </w:trPr>
        <w:tc>
          <w:tcPr>
            <w:tcW w:w="1666" w:type="dxa"/>
            <w:gridSpan w:val="10"/>
            <w:tcBorders>
              <w:right w:val="single" w:sz="2" w:space="0" w:color="808080" w:themeColor="background1" w:themeShade="80"/>
            </w:tcBorders>
            <w:shd w:val="clear" w:color="auto" w:fill="auto"/>
            <w:vAlign w:val="center"/>
          </w:tcPr>
          <w:p w14:paraId="72233A45" w14:textId="77777777" w:rsidR="002A2A99" w:rsidRPr="00DE3E72" w:rsidRDefault="002A2A99" w:rsidP="002A2A99">
            <w:pPr>
              <w:rPr>
                <w:rFonts w:cstheme="minorHAnsi"/>
                <w:b/>
                <w:bCs/>
                <w:sz w:val="17"/>
                <w:szCs w:val="17"/>
                <w:lang w:val="en-US"/>
              </w:rPr>
            </w:pPr>
            <w:r w:rsidRPr="00DE3E72">
              <w:rPr>
                <w:rFonts w:cstheme="minorHAnsi"/>
                <w:b/>
                <w:bCs/>
                <w:sz w:val="17"/>
                <w:szCs w:val="17"/>
                <w:lang w:val="en-US"/>
              </w:rPr>
              <w:t>Placement:</w:t>
            </w:r>
          </w:p>
        </w:tc>
        <w:tc>
          <w:tcPr>
            <w:tcW w:w="2577" w:type="dxa"/>
            <w:gridSpan w:val="15"/>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424146074"/>
              <w:showingPlcHdr/>
              <w:text/>
            </w:sdtPr>
            <w:sdtEndPr>
              <w:rPr>
                <w:rStyle w:val="DefaultParagraphFont"/>
                <w:caps w:val="0"/>
                <w:sz w:val="22"/>
              </w:rPr>
            </w:sdtEndPr>
            <w:sdtContent>
              <w:p w14:paraId="72233A46" w14:textId="77777777" w:rsidR="002A2A99" w:rsidRPr="007C323E" w:rsidRDefault="002A2A99" w:rsidP="002A2A99">
                <w:pPr>
                  <w:jc w:val="center"/>
                  <w:rPr>
                    <w:caps/>
                    <w:sz w:val="17"/>
                    <w:szCs w:val="17"/>
                    <w:lang w:eastAsia="en-US"/>
                  </w:rPr>
                </w:pPr>
                <w:r>
                  <w:rPr>
                    <w:rStyle w:val="PlaceholderText"/>
                    <w:sz w:val="17"/>
                    <w:szCs w:val="17"/>
                  </w:rPr>
                  <w:t>No.</w:t>
                </w:r>
              </w:p>
            </w:sdtContent>
          </w:sdt>
        </w:tc>
        <w:tc>
          <w:tcPr>
            <w:tcW w:w="860" w:type="dxa"/>
            <w:gridSpan w:val="2"/>
            <w:vMerge w:val="restart"/>
            <w:tcBorders>
              <w:left w:val="single" w:sz="2" w:space="0" w:color="808080" w:themeColor="background1" w:themeShade="80"/>
            </w:tcBorders>
            <w:shd w:val="clear" w:color="auto" w:fill="auto"/>
            <w:vAlign w:val="center"/>
          </w:tcPr>
          <w:p w14:paraId="72233A47" w14:textId="77777777" w:rsidR="002A2A99" w:rsidRPr="00491CBE" w:rsidRDefault="002A2A99" w:rsidP="002A2A99">
            <w:pPr>
              <w:rPr>
                <w:rFonts w:cstheme="minorHAnsi"/>
                <w:bCs/>
                <w:sz w:val="17"/>
                <w:szCs w:val="17"/>
                <w:lang w:val="en-US"/>
              </w:rPr>
            </w:pPr>
          </w:p>
        </w:tc>
        <w:tc>
          <w:tcPr>
            <w:tcW w:w="428" w:type="dxa"/>
            <w:gridSpan w:val="2"/>
            <w:shd w:val="clear" w:color="auto" w:fill="auto"/>
            <w:vAlign w:val="center"/>
          </w:tcPr>
          <w:p w14:paraId="72233A48" w14:textId="77777777" w:rsidR="002A2A99" w:rsidRPr="006932D6" w:rsidRDefault="002A2A99" w:rsidP="002A2A99">
            <w:pPr>
              <w:jc w:val="right"/>
              <w:rPr>
                <w:rFonts w:cstheme="minorHAnsi"/>
                <w:bCs/>
                <w:sz w:val="17"/>
                <w:szCs w:val="17"/>
                <w:lang w:val="en-US"/>
              </w:rPr>
            </w:pPr>
          </w:p>
        </w:tc>
        <w:tc>
          <w:tcPr>
            <w:tcW w:w="5384" w:type="dxa"/>
            <w:gridSpan w:val="10"/>
            <w:shd w:val="clear" w:color="auto" w:fill="auto"/>
            <w:vAlign w:val="center"/>
          </w:tcPr>
          <w:p w14:paraId="72233A49" w14:textId="77777777" w:rsidR="002A2A99" w:rsidRPr="006932D6" w:rsidRDefault="002A2A99" w:rsidP="002A2A99">
            <w:pPr>
              <w:rPr>
                <w:rFonts w:cstheme="minorHAnsi"/>
                <w:bCs/>
                <w:sz w:val="17"/>
                <w:szCs w:val="17"/>
                <w:lang w:val="en-US"/>
              </w:rPr>
            </w:pPr>
            <w:r>
              <w:rPr>
                <w:rFonts w:cstheme="minorHAnsi"/>
                <w:sz w:val="17"/>
                <w:szCs w:val="17"/>
              </w:rPr>
              <w:t>for</w:t>
            </w:r>
            <w:r w:rsidRPr="006932D6">
              <w:rPr>
                <w:rFonts w:cstheme="minorHAnsi"/>
                <w:sz w:val="17"/>
                <w:szCs w:val="17"/>
              </w:rPr>
              <w:t xml:space="preserve"> the same tenure at the prevailing market</w:t>
            </w:r>
            <w:r>
              <w:rPr>
                <w:rFonts w:cstheme="minorHAnsi"/>
                <w:sz w:val="17"/>
                <w:szCs w:val="17"/>
              </w:rPr>
              <w:t xml:space="preserve"> rate.</w:t>
            </w:r>
          </w:p>
        </w:tc>
      </w:tr>
      <w:tr w:rsidR="002A2A99" w:rsidRPr="006932D6" w14:paraId="72233A50" w14:textId="77777777" w:rsidTr="002A2A99">
        <w:trPr>
          <w:trHeight w:val="36"/>
        </w:trPr>
        <w:tc>
          <w:tcPr>
            <w:tcW w:w="1666" w:type="dxa"/>
            <w:gridSpan w:val="10"/>
            <w:tcBorders>
              <w:right w:val="single" w:sz="2" w:space="0" w:color="808080" w:themeColor="background1" w:themeShade="80"/>
            </w:tcBorders>
            <w:shd w:val="clear" w:color="auto" w:fill="auto"/>
            <w:vAlign w:val="center"/>
          </w:tcPr>
          <w:p w14:paraId="72233A4B" w14:textId="77777777" w:rsidR="002A2A99" w:rsidRPr="006932D6" w:rsidRDefault="002A2A99" w:rsidP="002A2A99">
            <w:pPr>
              <w:rPr>
                <w:rFonts w:cstheme="minorHAnsi"/>
                <w:bCs/>
                <w:sz w:val="4"/>
                <w:szCs w:val="4"/>
                <w:lang w:val="en-US"/>
              </w:rPr>
            </w:pPr>
          </w:p>
        </w:tc>
        <w:tc>
          <w:tcPr>
            <w:tcW w:w="2577" w:type="dxa"/>
            <w:gridSpan w:val="15"/>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2233A4C" w14:textId="77777777" w:rsidR="002A2A99" w:rsidRPr="006932D6" w:rsidRDefault="002A2A99" w:rsidP="002A2A99">
            <w:pPr>
              <w:rPr>
                <w:rFonts w:cstheme="minorHAnsi"/>
                <w:bCs/>
                <w:sz w:val="4"/>
                <w:szCs w:val="4"/>
                <w:lang w:val="en-US"/>
              </w:rPr>
            </w:pPr>
          </w:p>
        </w:tc>
        <w:tc>
          <w:tcPr>
            <w:tcW w:w="860" w:type="dxa"/>
            <w:gridSpan w:val="2"/>
            <w:vMerge/>
            <w:tcBorders>
              <w:left w:val="single" w:sz="2" w:space="0" w:color="808080" w:themeColor="background1" w:themeShade="80"/>
            </w:tcBorders>
            <w:shd w:val="clear" w:color="auto" w:fill="auto"/>
            <w:vAlign w:val="center"/>
          </w:tcPr>
          <w:p w14:paraId="72233A4D" w14:textId="77777777" w:rsidR="002A2A99" w:rsidRPr="006932D6" w:rsidRDefault="002A2A99" w:rsidP="002A2A99">
            <w:pPr>
              <w:rPr>
                <w:rFonts w:cstheme="minorHAnsi"/>
                <w:bCs/>
                <w:sz w:val="4"/>
                <w:szCs w:val="4"/>
                <w:lang w:val="en-US"/>
              </w:rPr>
            </w:pPr>
          </w:p>
        </w:tc>
        <w:tc>
          <w:tcPr>
            <w:tcW w:w="428" w:type="dxa"/>
            <w:gridSpan w:val="2"/>
            <w:shd w:val="clear" w:color="auto" w:fill="auto"/>
            <w:vAlign w:val="center"/>
          </w:tcPr>
          <w:p w14:paraId="72233A4E" w14:textId="77777777" w:rsidR="002A2A99" w:rsidRPr="006932D6" w:rsidRDefault="002A2A99" w:rsidP="002A2A99">
            <w:pPr>
              <w:jc w:val="right"/>
              <w:rPr>
                <w:rFonts w:cstheme="minorHAnsi"/>
                <w:sz w:val="4"/>
                <w:szCs w:val="4"/>
              </w:rPr>
            </w:pPr>
          </w:p>
        </w:tc>
        <w:tc>
          <w:tcPr>
            <w:tcW w:w="5384" w:type="dxa"/>
            <w:gridSpan w:val="10"/>
            <w:shd w:val="clear" w:color="auto" w:fill="auto"/>
            <w:vAlign w:val="center"/>
          </w:tcPr>
          <w:p w14:paraId="72233A4F" w14:textId="77777777" w:rsidR="002A2A99" w:rsidRPr="006932D6" w:rsidRDefault="002A2A99" w:rsidP="002A2A99">
            <w:pPr>
              <w:rPr>
                <w:rFonts w:cstheme="minorHAnsi"/>
                <w:sz w:val="4"/>
                <w:szCs w:val="4"/>
              </w:rPr>
            </w:pPr>
          </w:p>
        </w:tc>
      </w:tr>
      <w:tr w:rsidR="002A2A99" w:rsidRPr="0087465F" w14:paraId="72233A56" w14:textId="77777777" w:rsidTr="002A2A99">
        <w:trPr>
          <w:trHeight w:val="36"/>
        </w:trPr>
        <w:tc>
          <w:tcPr>
            <w:tcW w:w="1666" w:type="dxa"/>
            <w:gridSpan w:val="10"/>
            <w:tcBorders>
              <w:right w:val="single" w:sz="2" w:space="0" w:color="808080" w:themeColor="background1" w:themeShade="80"/>
            </w:tcBorders>
            <w:shd w:val="clear" w:color="auto" w:fill="auto"/>
            <w:vAlign w:val="center"/>
          </w:tcPr>
          <w:p w14:paraId="72233A51" w14:textId="77777777" w:rsidR="002A2A99" w:rsidRPr="006932D6" w:rsidRDefault="002A2A99" w:rsidP="002A2A99">
            <w:pPr>
              <w:rPr>
                <w:rFonts w:cstheme="minorHAnsi"/>
                <w:bCs/>
                <w:sz w:val="17"/>
                <w:szCs w:val="17"/>
                <w:lang w:val="en-US"/>
              </w:rPr>
            </w:pPr>
            <w:r w:rsidRPr="0087465F">
              <w:rPr>
                <w:rFonts w:cstheme="minorHAnsi"/>
                <w:bCs/>
                <w:sz w:val="17"/>
                <w:szCs w:val="17"/>
                <w:lang w:val="en-US"/>
              </w:rPr>
              <w:t>Debit Account No.</w:t>
            </w:r>
          </w:p>
        </w:tc>
        <w:tc>
          <w:tcPr>
            <w:tcW w:w="2577" w:type="dxa"/>
            <w:gridSpan w:val="15"/>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2233A52" w14:textId="77777777" w:rsidR="002A2A99" w:rsidRPr="006932D6" w:rsidRDefault="002A2A99" w:rsidP="002A2A99">
            <w:pPr>
              <w:rPr>
                <w:rFonts w:cstheme="minorHAnsi"/>
                <w:bCs/>
                <w:sz w:val="17"/>
                <w:szCs w:val="17"/>
                <w:lang w:val="en-US"/>
              </w:rPr>
            </w:pPr>
          </w:p>
        </w:tc>
        <w:tc>
          <w:tcPr>
            <w:tcW w:w="860" w:type="dxa"/>
            <w:gridSpan w:val="2"/>
            <w:vMerge/>
            <w:tcBorders>
              <w:left w:val="single" w:sz="2" w:space="0" w:color="808080" w:themeColor="background1" w:themeShade="80"/>
            </w:tcBorders>
            <w:shd w:val="clear" w:color="auto" w:fill="auto"/>
            <w:vAlign w:val="center"/>
          </w:tcPr>
          <w:p w14:paraId="72233A53" w14:textId="77777777" w:rsidR="002A2A99" w:rsidRPr="006932D6" w:rsidRDefault="002A2A99" w:rsidP="002A2A99">
            <w:pPr>
              <w:rPr>
                <w:rFonts w:cstheme="minorHAnsi"/>
                <w:bCs/>
                <w:sz w:val="17"/>
                <w:szCs w:val="17"/>
                <w:lang w:val="en-US"/>
              </w:rPr>
            </w:pPr>
          </w:p>
        </w:tc>
        <w:tc>
          <w:tcPr>
            <w:tcW w:w="428" w:type="dxa"/>
            <w:gridSpan w:val="2"/>
            <w:shd w:val="clear" w:color="auto" w:fill="auto"/>
            <w:vAlign w:val="center"/>
          </w:tcPr>
          <w:p w14:paraId="72233A54" w14:textId="3DF6145B" w:rsidR="002A2A99" w:rsidRPr="00491CBE" w:rsidRDefault="002A2A99" w:rsidP="002A2A99">
            <w:pPr>
              <w:jc w:val="right"/>
              <w:rPr>
                <w:rFonts w:cstheme="minorHAnsi"/>
                <w:bCs/>
                <w:sz w:val="17"/>
                <w:szCs w:val="17"/>
                <w:lang w:val="en-US"/>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5384" w:type="dxa"/>
            <w:gridSpan w:val="10"/>
            <w:shd w:val="clear" w:color="auto" w:fill="auto"/>
            <w:vAlign w:val="center"/>
          </w:tcPr>
          <w:p w14:paraId="72233A55" w14:textId="77777777" w:rsidR="002A2A99" w:rsidRPr="0087465F" w:rsidRDefault="002A2A99" w:rsidP="002A2A99">
            <w:pPr>
              <w:rPr>
                <w:rFonts w:cstheme="minorHAnsi"/>
                <w:bCs/>
                <w:sz w:val="17"/>
                <w:szCs w:val="17"/>
                <w:lang w:val="en-US"/>
              </w:rPr>
            </w:pPr>
            <w:r w:rsidRPr="0087465F">
              <w:rPr>
                <w:rFonts w:cstheme="minorHAnsi"/>
                <w:bCs/>
                <w:sz w:val="17"/>
                <w:szCs w:val="17"/>
                <w:lang w:val="en-US"/>
              </w:rPr>
              <w:t>Others (</w:t>
            </w:r>
            <w:r w:rsidRPr="0087465F">
              <w:rPr>
                <w:rFonts w:cstheme="minorHAnsi"/>
                <w:bCs/>
                <w:i/>
                <w:sz w:val="17"/>
                <w:szCs w:val="17"/>
                <w:lang w:val="en-US"/>
              </w:rPr>
              <w:t>please specify</w:t>
            </w:r>
            <w:r w:rsidRPr="0087465F">
              <w:rPr>
                <w:rFonts w:cstheme="minorHAnsi"/>
                <w:bCs/>
                <w:sz w:val="17"/>
                <w:szCs w:val="17"/>
                <w:lang w:val="en-US"/>
              </w:rPr>
              <w:t>)</w:t>
            </w:r>
          </w:p>
        </w:tc>
      </w:tr>
      <w:tr w:rsidR="002A2A99" w:rsidRPr="006932D6" w14:paraId="72233A58" w14:textId="77777777" w:rsidTr="00FF3742">
        <w:tc>
          <w:tcPr>
            <w:tcW w:w="10915" w:type="dxa"/>
            <w:gridSpan w:val="39"/>
            <w:shd w:val="clear" w:color="auto" w:fill="auto"/>
            <w:vAlign w:val="center"/>
          </w:tcPr>
          <w:p w14:paraId="72233A57" w14:textId="77777777" w:rsidR="002A2A99" w:rsidRPr="006932D6" w:rsidRDefault="002A2A99" w:rsidP="002A2A99">
            <w:pPr>
              <w:rPr>
                <w:rFonts w:cstheme="minorHAnsi"/>
                <w:bCs/>
                <w:sz w:val="4"/>
                <w:szCs w:val="4"/>
                <w:lang w:val="en-US"/>
              </w:rPr>
            </w:pPr>
          </w:p>
        </w:tc>
      </w:tr>
      <w:tr w:rsidR="002A2A99" w:rsidRPr="0087465F" w14:paraId="72233A5E" w14:textId="77777777" w:rsidTr="002A2A99">
        <w:trPr>
          <w:trHeight w:val="159"/>
        </w:trPr>
        <w:tc>
          <w:tcPr>
            <w:tcW w:w="1666" w:type="dxa"/>
            <w:gridSpan w:val="10"/>
            <w:tcBorders>
              <w:right w:val="single" w:sz="2" w:space="0" w:color="808080" w:themeColor="background1" w:themeShade="80"/>
            </w:tcBorders>
            <w:shd w:val="clear" w:color="auto" w:fill="auto"/>
            <w:vAlign w:val="center"/>
          </w:tcPr>
          <w:p w14:paraId="72233A59" w14:textId="77777777" w:rsidR="002A2A99" w:rsidRPr="0087465F" w:rsidRDefault="002A2A99" w:rsidP="002A2A99">
            <w:pPr>
              <w:rPr>
                <w:rFonts w:cstheme="minorHAnsi"/>
                <w:b/>
                <w:bCs/>
                <w:sz w:val="17"/>
                <w:szCs w:val="17"/>
                <w:lang w:val="en-US"/>
              </w:rPr>
            </w:pPr>
            <w:r w:rsidRPr="0087465F">
              <w:rPr>
                <w:rFonts w:cstheme="minorHAnsi"/>
                <w:b/>
                <w:bCs/>
                <w:sz w:val="17"/>
                <w:szCs w:val="17"/>
                <w:lang w:val="en-US"/>
              </w:rPr>
              <w:t>Settlement:</w:t>
            </w:r>
          </w:p>
        </w:tc>
        <w:tc>
          <w:tcPr>
            <w:tcW w:w="2577" w:type="dxa"/>
            <w:gridSpan w:val="15"/>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1708563068"/>
              <w:showingPlcHdr/>
              <w:text/>
            </w:sdtPr>
            <w:sdtEndPr>
              <w:rPr>
                <w:rStyle w:val="DefaultParagraphFont"/>
                <w:caps w:val="0"/>
                <w:sz w:val="22"/>
              </w:rPr>
            </w:sdtEndPr>
            <w:sdtContent>
              <w:p w14:paraId="72233A5A" w14:textId="77777777" w:rsidR="002A2A99" w:rsidRPr="007C323E" w:rsidRDefault="002A2A99" w:rsidP="002A2A99">
                <w:pPr>
                  <w:jc w:val="center"/>
                  <w:rPr>
                    <w:caps/>
                    <w:sz w:val="17"/>
                    <w:szCs w:val="17"/>
                    <w:lang w:eastAsia="en-US"/>
                  </w:rPr>
                </w:pPr>
                <w:r>
                  <w:rPr>
                    <w:rStyle w:val="PlaceholderText"/>
                    <w:sz w:val="17"/>
                    <w:szCs w:val="17"/>
                  </w:rPr>
                  <w:t>No.</w:t>
                </w:r>
              </w:p>
            </w:sdtContent>
          </w:sdt>
        </w:tc>
        <w:tc>
          <w:tcPr>
            <w:tcW w:w="860" w:type="dxa"/>
            <w:gridSpan w:val="2"/>
            <w:vMerge w:val="restart"/>
            <w:tcBorders>
              <w:left w:val="single" w:sz="2" w:space="0" w:color="808080" w:themeColor="background1" w:themeShade="80"/>
            </w:tcBorders>
            <w:shd w:val="clear" w:color="auto" w:fill="auto"/>
            <w:vAlign w:val="center"/>
          </w:tcPr>
          <w:p w14:paraId="72233A5B" w14:textId="77777777" w:rsidR="002A2A99" w:rsidRPr="0087465F" w:rsidRDefault="002A2A99" w:rsidP="002A2A99">
            <w:pPr>
              <w:rPr>
                <w:rFonts w:cstheme="minorHAnsi"/>
                <w:bCs/>
                <w:sz w:val="17"/>
                <w:szCs w:val="17"/>
                <w:lang w:val="en-US"/>
              </w:rPr>
            </w:pPr>
          </w:p>
        </w:tc>
        <w:tc>
          <w:tcPr>
            <w:tcW w:w="428" w:type="dxa"/>
            <w:gridSpan w:val="2"/>
            <w:tcBorders>
              <w:right w:val="single" w:sz="2" w:space="0" w:color="808080" w:themeColor="background1" w:themeShade="80"/>
            </w:tcBorders>
            <w:shd w:val="clear" w:color="auto" w:fill="auto"/>
            <w:vAlign w:val="center"/>
          </w:tcPr>
          <w:p w14:paraId="72233A5C" w14:textId="77777777" w:rsidR="002A2A99" w:rsidRPr="0087465F" w:rsidRDefault="002A2A99" w:rsidP="002A2A99">
            <w:pPr>
              <w:rPr>
                <w:rFonts w:cstheme="minorHAnsi"/>
                <w:bCs/>
                <w:sz w:val="17"/>
                <w:szCs w:val="17"/>
                <w:lang w:val="en-US"/>
              </w:rPr>
            </w:pPr>
          </w:p>
        </w:tc>
        <w:tc>
          <w:tcPr>
            <w:tcW w:w="5384" w:type="dxa"/>
            <w:gridSpan w:val="10"/>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Here"/>
              <w:tag w:val="Enter Here"/>
              <w:id w:val="-1608190720"/>
              <w:showingPlcHdr/>
              <w:text/>
            </w:sdtPr>
            <w:sdtEndPr>
              <w:rPr>
                <w:rStyle w:val="StyleAllCaps"/>
              </w:rPr>
            </w:sdtEndPr>
            <w:sdtContent>
              <w:p w14:paraId="72233A5D" w14:textId="77777777" w:rsidR="002A2A99" w:rsidRPr="007C323E" w:rsidRDefault="002A2A99" w:rsidP="002A2A99">
                <w:pPr>
                  <w:rPr>
                    <w:caps/>
                    <w:sz w:val="17"/>
                    <w:szCs w:val="17"/>
                    <w:lang w:eastAsia="en-US"/>
                  </w:rPr>
                </w:pPr>
                <w:r>
                  <w:rPr>
                    <w:rStyle w:val="PlaceholderText"/>
                    <w:sz w:val="17"/>
                    <w:szCs w:val="17"/>
                  </w:rPr>
                  <w:t>Enter Here</w:t>
                </w:r>
              </w:p>
            </w:sdtContent>
          </w:sdt>
        </w:tc>
      </w:tr>
      <w:tr w:rsidR="002A2A99" w:rsidRPr="00172DCF" w14:paraId="72233A64" w14:textId="77777777" w:rsidTr="002A2A99">
        <w:trPr>
          <w:trHeight w:val="53"/>
        </w:trPr>
        <w:tc>
          <w:tcPr>
            <w:tcW w:w="1666" w:type="dxa"/>
            <w:gridSpan w:val="10"/>
            <w:tcBorders>
              <w:right w:val="single" w:sz="2" w:space="0" w:color="808080" w:themeColor="background1" w:themeShade="80"/>
            </w:tcBorders>
            <w:shd w:val="clear" w:color="auto" w:fill="auto"/>
            <w:vAlign w:val="center"/>
          </w:tcPr>
          <w:p w14:paraId="72233A5F" w14:textId="77777777" w:rsidR="002A2A99" w:rsidRPr="00172DCF" w:rsidRDefault="002A2A99" w:rsidP="002A2A99">
            <w:pPr>
              <w:rPr>
                <w:rFonts w:cstheme="minorHAnsi"/>
                <w:b/>
                <w:bCs/>
                <w:sz w:val="4"/>
                <w:szCs w:val="4"/>
                <w:lang w:val="en-US"/>
              </w:rPr>
            </w:pPr>
          </w:p>
        </w:tc>
        <w:tc>
          <w:tcPr>
            <w:tcW w:w="2577" w:type="dxa"/>
            <w:gridSpan w:val="15"/>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2233A60" w14:textId="77777777" w:rsidR="002A2A99" w:rsidRPr="00172DCF" w:rsidRDefault="002A2A99" w:rsidP="002A2A99">
            <w:pPr>
              <w:rPr>
                <w:rFonts w:cstheme="minorHAnsi"/>
                <w:bCs/>
                <w:sz w:val="4"/>
                <w:szCs w:val="4"/>
                <w:lang w:val="en-US"/>
              </w:rPr>
            </w:pPr>
          </w:p>
        </w:tc>
        <w:tc>
          <w:tcPr>
            <w:tcW w:w="860" w:type="dxa"/>
            <w:gridSpan w:val="2"/>
            <w:vMerge/>
            <w:tcBorders>
              <w:left w:val="single" w:sz="2" w:space="0" w:color="808080" w:themeColor="background1" w:themeShade="80"/>
            </w:tcBorders>
            <w:shd w:val="clear" w:color="auto" w:fill="auto"/>
            <w:vAlign w:val="center"/>
          </w:tcPr>
          <w:p w14:paraId="72233A61" w14:textId="77777777" w:rsidR="002A2A99" w:rsidRPr="00172DCF" w:rsidRDefault="002A2A99" w:rsidP="002A2A99">
            <w:pPr>
              <w:rPr>
                <w:rFonts w:cstheme="minorHAnsi"/>
                <w:bCs/>
                <w:sz w:val="4"/>
                <w:szCs w:val="4"/>
                <w:lang w:val="en-US"/>
              </w:rPr>
            </w:pPr>
          </w:p>
        </w:tc>
        <w:tc>
          <w:tcPr>
            <w:tcW w:w="428" w:type="dxa"/>
            <w:gridSpan w:val="2"/>
            <w:tcBorders>
              <w:right w:val="single" w:sz="2" w:space="0" w:color="808080" w:themeColor="background1" w:themeShade="80"/>
            </w:tcBorders>
            <w:shd w:val="clear" w:color="auto" w:fill="auto"/>
            <w:vAlign w:val="center"/>
          </w:tcPr>
          <w:p w14:paraId="72233A62" w14:textId="77777777" w:rsidR="002A2A99" w:rsidRPr="00172DCF" w:rsidRDefault="002A2A99" w:rsidP="002A2A99">
            <w:pPr>
              <w:rPr>
                <w:rFonts w:cstheme="minorHAnsi"/>
                <w:bCs/>
                <w:sz w:val="4"/>
                <w:szCs w:val="4"/>
                <w:lang w:val="en-US"/>
              </w:rPr>
            </w:pPr>
          </w:p>
        </w:tc>
        <w:tc>
          <w:tcPr>
            <w:tcW w:w="5384" w:type="dxa"/>
            <w:gridSpan w:val="10"/>
            <w:tcBorders>
              <w:left w:val="single" w:sz="2" w:space="0" w:color="808080" w:themeColor="background1" w:themeShade="80"/>
              <w:right w:val="single" w:sz="2" w:space="0" w:color="808080" w:themeColor="background1" w:themeShade="80"/>
            </w:tcBorders>
            <w:shd w:val="clear" w:color="auto" w:fill="auto"/>
            <w:vAlign w:val="center"/>
          </w:tcPr>
          <w:p w14:paraId="72233A63" w14:textId="77777777" w:rsidR="002A2A99" w:rsidRPr="00172DCF" w:rsidRDefault="002A2A99" w:rsidP="002A2A99">
            <w:pPr>
              <w:jc w:val="both"/>
              <w:rPr>
                <w:rFonts w:cstheme="minorHAnsi"/>
                <w:bCs/>
                <w:sz w:val="4"/>
                <w:szCs w:val="4"/>
                <w:lang w:val="en-US"/>
              </w:rPr>
            </w:pPr>
          </w:p>
        </w:tc>
      </w:tr>
      <w:tr w:rsidR="002A2A99" w:rsidRPr="0087465F" w14:paraId="72233A6A" w14:textId="77777777" w:rsidTr="002A2A99">
        <w:trPr>
          <w:trHeight w:val="36"/>
        </w:trPr>
        <w:tc>
          <w:tcPr>
            <w:tcW w:w="1666" w:type="dxa"/>
            <w:gridSpan w:val="10"/>
            <w:tcBorders>
              <w:right w:val="single" w:sz="2" w:space="0" w:color="808080" w:themeColor="background1" w:themeShade="80"/>
            </w:tcBorders>
            <w:shd w:val="clear" w:color="auto" w:fill="auto"/>
            <w:vAlign w:val="center"/>
          </w:tcPr>
          <w:p w14:paraId="72233A65" w14:textId="77777777" w:rsidR="002A2A99" w:rsidRPr="0087465F" w:rsidRDefault="002A2A99" w:rsidP="002A2A99">
            <w:pPr>
              <w:rPr>
                <w:rFonts w:cstheme="minorHAnsi"/>
                <w:bCs/>
                <w:sz w:val="17"/>
                <w:szCs w:val="17"/>
                <w:lang w:val="en-US"/>
              </w:rPr>
            </w:pPr>
            <w:r w:rsidRPr="0087465F">
              <w:rPr>
                <w:rFonts w:cstheme="minorHAnsi"/>
                <w:bCs/>
                <w:sz w:val="17"/>
                <w:szCs w:val="17"/>
                <w:lang w:val="en-US"/>
              </w:rPr>
              <w:t>Credit Account No.</w:t>
            </w:r>
          </w:p>
        </w:tc>
        <w:tc>
          <w:tcPr>
            <w:tcW w:w="2577" w:type="dxa"/>
            <w:gridSpan w:val="15"/>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2233A66" w14:textId="77777777" w:rsidR="002A2A99" w:rsidRPr="0087465F" w:rsidRDefault="002A2A99" w:rsidP="002A2A99">
            <w:pPr>
              <w:rPr>
                <w:rFonts w:cstheme="minorHAnsi"/>
                <w:bCs/>
                <w:sz w:val="17"/>
                <w:szCs w:val="17"/>
                <w:lang w:val="en-US"/>
              </w:rPr>
            </w:pPr>
          </w:p>
        </w:tc>
        <w:tc>
          <w:tcPr>
            <w:tcW w:w="860" w:type="dxa"/>
            <w:gridSpan w:val="2"/>
            <w:vMerge/>
            <w:tcBorders>
              <w:left w:val="single" w:sz="2" w:space="0" w:color="808080" w:themeColor="background1" w:themeShade="80"/>
            </w:tcBorders>
            <w:shd w:val="clear" w:color="auto" w:fill="auto"/>
            <w:vAlign w:val="center"/>
          </w:tcPr>
          <w:p w14:paraId="72233A67" w14:textId="77777777" w:rsidR="002A2A99" w:rsidRPr="0087465F" w:rsidRDefault="002A2A99" w:rsidP="002A2A99">
            <w:pPr>
              <w:rPr>
                <w:rFonts w:cstheme="minorHAnsi"/>
                <w:bCs/>
                <w:sz w:val="17"/>
                <w:szCs w:val="17"/>
                <w:lang w:val="en-US"/>
              </w:rPr>
            </w:pPr>
          </w:p>
        </w:tc>
        <w:tc>
          <w:tcPr>
            <w:tcW w:w="428" w:type="dxa"/>
            <w:gridSpan w:val="2"/>
            <w:tcBorders>
              <w:right w:val="single" w:sz="2" w:space="0" w:color="808080" w:themeColor="background1" w:themeShade="80"/>
            </w:tcBorders>
            <w:shd w:val="clear" w:color="auto" w:fill="auto"/>
            <w:vAlign w:val="center"/>
          </w:tcPr>
          <w:p w14:paraId="72233A68" w14:textId="77777777" w:rsidR="002A2A99" w:rsidRPr="0087465F" w:rsidRDefault="002A2A99" w:rsidP="002A2A99">
            <w:pPr>
              <w:rPr>
                <w:rFonts w:cstheme="minorHAnsi"/>
                <w:bCs/>
                <w:sz w:val="17"/>
                <w:szCs w:val="17"/>
                <w:lang w:val="en-US"/>
              </w:rPr>
            </w:pPr>
          </w:p>
        </w:tc>
        <w:tc>
          <w:tcPr>
            <w:tcW w:w="5384" w:type="dxa"/>
            <w:gridSpan w:val="10"/>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Here"/>
              <w:tag w:val="Enter Here"/>
              <w:id w:val="-184680659"/>
              <w:showingPlcHdr/>
              <w:text/>
            </w:sdtPr>
            <w:sdtEndPr>
              <w:rPr>
                <w:rStyle w:val="StyleAllCaps"/>
              </w:rPr>
            </w:sdtEndPr>
            <w:sdtContent>
              <w:p w14:paraId="72233A69" w14:textId="77777777" w:rsidR="002A2A99" w:rsidRPr="007C323E" w:rsidRDefault="002A2A99" w:rsidP="002A2A99">
                <w:pPr>
                  <w:rPr>
                    <w:caps/>
                    <w:sz w:val="17"/>
                    <w:szCs w:val="17"/>
                    <w:lang w:eastAsia="en-US"/>
                  </w:rPr>
                </w:pPr>
                <w:r>
                  <w:rPr>
                    <w:rStyle w:val="PlaceholderText"/>
                    <w:sz w:val="17"/>
                    <w:szCs w:val="17"/>
                  </w:rPr>
                  <w:t>Enter Here</w:t>
                </w:r>
              </w:p>
            </w:sdtContent>
          </w:sdt>
        </w:tc>
      </w:tr>
      <w:tr w:rsidR="002A2A99" w:rsidRPr="0087465F" w14:paraId="72233A6C" w14:textId="77777777" w:rsidTr="00FF3742">
        <w:tc>
          <w:tcPr>
            <w:tcW w:w="10915" w:type="dxa"/>
            <w:gridSpan w:val="39"/>
            <w:shd w:val="clear" w:color="auto" w:fill="C00000"/>
          </w:tcPr>
          <w:p w14:paraId="72233A6B" w14:textId="77777777" w:rsidR="002A2A99" w:rsidRPr="0087465F" w:rsidRDefault="002A2A99" w:rsidP="002A2A99">
            <w:pPr>
              <w:rPr>
                <w:rFonts w:cstheme="minorHAnsi"/>
                <w:b/>
                <w:bCs/>
                <w:sz w:val="19"/>
                <w:szCs w:val="19"/>
                <w:lang w:val="en-US"/>
              </w:rPr>
            </w:pPr>
            <w:r w:rsidRPr="0087465F">
              <w:rPr>
                <w:rFonts w:cstheme="minorHAnsi"/>
                <w:b/>
                <w:bCs/>
                <w:sz w:val="17"/>
                <w:szCs w:val="17"/>
                <w:lang w:val="en-US"/>
              </w:rPr>
              <w:t>Foreign Currency Call Account</w:t>
            </w:r>
            <w:r>
              <w:rPr>
                <w:rFonts w:cstheme="minorHAnsi"/>
                <w:b/>
                <w:bCs/>
                <w:sz w:val="17"/>
                <w:szCs w:val="17"/>
                <w:lang w:val="en-US"/>
              </w:rPr>
              <w:t>-i</w:t>
            </w:r>
            <w:r w:rsidRPr="0087465F">
              <w:rPr>
                <w:rFonts w:cstheme="minorHAnsi"/>
                <w:b/>
                <w:bCs/>
                <w:sz w:val="17"/>
                <w:szCs w:val="17"/>
                <w:lang w:val="en-US"/>
              </w:rPr>
              <w:t xml:space="preserve"> </w:t>
            </w:r>
            <w:r w:rsidRPr="0087465F">
              <w:rPr>
                <w:rFonts w:cstheme="minorHAnsi"/>
                <w:bCs/>
                <w:i/>
                <w:sz w:val="17"/>
                <w:szCs w:val="17"/>
                <w:lang w:val="en-US"/>
              </w:rPr>
              <w:t>(FCA</w:t>
            </w:r>
            <w:r>
              <w:rPr>
                <w:rFonts w:cstheme="minorHAnsi"/>
                <w:bCs/>
                <w:i/>
                <w:sz w:val="17"/>
                <w:szCs w:val="17"/>
                <w:lang w:val="en-US"/>
              </w:rPr>
              <w:t>-i</w:t>
            </w:r>
            <w:r w:rsidRPr="0087465F">
              <w:rPr>
                <w:rFonts w:cstheme="minorHAnsi"/>
                <w:bCs/>
                <w:i/>
                <w:sz w:val="17"/>
                <w:szCs w:val="17"/>
                <w:lang w:val="en-US"/>
              </w:rPr>
              <w:t>)</w:t>
            </w:r>
          </w:p>
        </w:tc>
      </w:tr>
      <w:tr w:rsidR="002A2A99" w:rsidRPr="00760D9D" w14:paraId="72233A6E" w14:textId="77777777" w:rsidTr="00FF3742">
        <w:trPr>
          <w:trHeight w:val="53"/>
        </w:trPr>
        <w:tc>
          <w:tcPr>
            <w:tcW w:w="10915" w:type="dxa"/>
            <w:gridSpan w:val="39"/>
          </w:tcPr>
          <w:p w14:paraId="72233A6D" w14:textId="77777777" w:rsidR="002A2A99" w:rsidRPr="00760D9D" w:rsidRDefault="002A2A99" w:rsidP="002A2A99">
            <w:pPr>
              <w:tabs>
                <w:tab w:val="left" w:pos="3446"/>
              </w:tabs>
              <w:jc w:val="both"/>
              <w:rPr>
                <w:rFonts w:cstheme="minorHAnsi"/>
                <w:bCs/>
                <w:i/>
                <w:sz w:val="14"/>
                <w:szCs w:val="14"/>
                <w:lang w:val="en-US"/>
              </w:rPr>
            </w:pPr>
            <w:r w:rsidRPr="00D8064A">
              <w:rPr>
                <w:rFonts w:cstheme="minorHAnsi"/>
                <w:bCs/>
                <w:i/>
                <w:color w:val="001F5F"/>
                <w:sz w:val="14"/>
                <w:szCs w:val="14"/>
                <w:lang w:val="en-US"/>
              </w:rPr>
              <w:t>(</w:t>
            </w:r>
            <w:r>
              <w:rPr>
                <w:rFonts w:cstheme="minorHAnsi"/>
                <w:b/>
                <w:i/>
                <w:color w:val="001F5F"/>
                <w:sz w:val="14"/>
                <w:szCs w:val="14"/>
              </w:rPr>
              <w:t>P</w:t>
            </w:r>
            <w:r w:rsidRPr="005E61FB">
              <w:rPr>
                <w:rFonts w:cstheme="minorHAnsi"/>
                <w:b/>
                <w:i/>
                <w:color w:val="001F5F"/>
                <w:sz w:val="14"/>
                <w:szCs w:val="14"/>
              </w:rPr>
              <w:t>rotected by PIDM up to RM250,000 for each depositor</w:t>
            </w:r>
            <w:r w:rsidRPr="00D8064A">
              <w:rPr>
                <w:rFonts w:cstheme="minorHAnsi"/>
                <w:i/>
                <w:color w:val="001F5F"/>
                <w:sz w:val="14"/>
                <w:szCs w:val="14"/>
              </w:rPr>
              <w:t>)</w:t>
            </w:r>
          </w:p>
        </w:tc>
      </w:tr>
      <w:tr w:rsidR="002A2A99" w:rsidRPr="00760D9D" w14:paraId="72233A78" w14:textId="77777777" w:rsidTr="002A2A99">
        <w:trPr>
          <w:trHeight w:val="87"/>
        </w:trPr>
        <w:tc>
          <w:tcPr>
            <w:tcW w:w="863" w:type="dxa"/>
            <w:gridSpan w:val="6"/>
            <w:tcBorders>
              <w:right w:val="single" w:sz="2" w:space="0" w:color="808080" w:themeColor="background1" w:themeShade="80"/>
            </w:tcBorders>
            <w:vAlign w:val="center"/>
          </w:tcPr>
          <w:p w14:paraId="72233A6F" w14:textId="77777777" w:rsidR="002A2A99" w:rsidRPr="00760D9D" w:rsidRDefault="002A2A99" w:rsidP="002A2A99">
            <w:pPr>
              <w:rPr>
                <w:rFonts w:cstheme="minorHAnsi"/>
                <w:b/>
                <w:bCs/>
                <w:sz w:val="17"/>
                <w:szCs w:val="17"/>
                <w:lang w:val="en-US"/>
              </w:rPr>
            </w:pPr>
            <w:r w:rsidRPr="00760D9D">
              <w:rPr>
                <w:rFonts w:cstheme="minorHAnsi"/>
                <w:b/>
                <w:bCs/>
                <w:sz w:val="17"/>
                <w:szCs w:val="17"/>
                <w:lang w:val="en-US"/>
              </w:rPr>
              <w:t>Currency</w:t>
            </w:r>
          </w:p>
        </w:tc>
        <w:tc>
          <w:tcPr>
            <w:tcW w:w="88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sdt>
            <w:sdtPr>
              <w:rPr>
                <w:rStyle w:val="StyleAllCaps"/>
                <w:szCs w:val="17"/>
              </w:rPr>
              <w:alias w:val="Enter Here"/>
              <w:tag w:val="Enter Here"/>
              <w:id w:val="1344675669"/>
              <w:showingPlcHdr/>
              <w:text/>
            </w:sdtPr>
            <w:sdtEndPr>
              <w:rPr>
                <w:rStyle w:val="DefaultParagraphFont"/>
                <w:caps w:val="0"/>
                <w:sz w:val="22"/>
              </w:rPr>
            </w:sdtEndPr>
            <w:sdtContent>
              <w:p w14:paraId="72233A70" w14:textId="77777777" w:rsidR="002A2A99" w:rsidRPr="007C323E" w:rsidRDefault="002A2A99" w:rsidP="002A2A99">
                <w:pPr>
                  <w:jc w:val="center"/>
                  <w:rPr>
                    <w:caps/>
                    <w:sz w:val="17"/>
                    <w:szCs w:val="17"/>
                    <w:lang w:eastAsia="en-US"/>
                  </w:rPr>
                </w:pPr>
                <w:r w:rsidRPr="007C6321">
                  <w:rPr>
                    <w:rStyle w:val="PlaceholderText"/>
                    <w:sz w:val="17"/>
                    <w:szCs w:val="17"/>
                  </w:rPr>
                  <w:t>Enter</w:t>
                </w:r>
              </w:p>
            </w:sdtContent>
          </w:sdt>
        </w:tc>
        <w:tc>
          <w:tcPr>
            <w:tcW w:w="289" w:type="dxa"/>
            <w:gridSpan w:val="2"/>
            <w:tcBorders>
              <w:left w:val="single" w:sz="2" w:space="0" w:color="808080" w:themeColor="background1" w:themeShade="80"/>
            </w:tcBorders>
            <w:vAlign w:val="center"/>
          </w:tcPr>
          <w:p w14:paraId="72233A71" w14:textId="77777777" w:rsidR="002A2A99" w:rsidRPr="00760D9D" w:rsidRDefault="002A2A99" w:rsidP="002A2A99">
            <w:pPr>
              <w:rPr>
                <w:rFonts w:cstheme="minorHAnsi"/>
                <w:bCs/>
                <w:sz w:val="17"/>
                <w:szCs w:val="17"/>
                <w:lang w:val="en-US"/>
              </w:rPr>
            </w:pPr>
          </w:p>
        </w:tc>
        <w:tc>
          <w:tcPr>
            <w:tcW w:w="1998" w:type="dxa"/>
            <w:gridSpan w:val="10"/>
            <w:vAlign w:val="center"/>
          </w:tcPr>
          <w:p w14:paraId="72233A72" w14:textId="77777777" w:rsidR="002A2A99" w:rsidRPr="00760D9D" w:rsidRDefault="002A2A99" w:rsidP="002A2A99">
            <w:pPr>
              <w:rPr>
                <w:rFonts w:cstheme="minorHAnsi"/>
                <w:b/>
                <w:bCs/>
                <w:sz w:val="17"/>
                <w:szCs w:val="17"/>
                <w:lang w:val="en-US"/>
              </w:rPr>
            </w:pPr>
            <w:r w:rsidRPr="00760D9D">
              <w:rPr>
                <w:rFonts w:cstheme="minorHAnsi"/>
                <w:b/>
                <w:bCs/>
                <w:sz w:val="17"/>
                <w:szCs w:val="17"/>
                <w:lang w:val="en-US"/>
              </w:rPr>
              <w:t>Type of Current Account</w:t>
            </w:r>
          </w:p>
        </w:tc>
        <w:tc>
          <w:tcPr>
            <w:tcW w:w="431" w:type="dxa"/>
            <w:gridSpan w:val="3"/>
            <w:tcBorders>
              <w:left w:val="nil"/>
            </w:tcBorders>
            <w:vAlign w:val="center"/>
          </w:tcPr>
          <w:p w14:paraId="72233A73" w14:textId="04AD9332" w:rsidR="002A2A99" w:rsidRPr="00760D9D" w:rsidRDefault="002A2A99" w:rsidP="002A2A99">
            <w:pPr>
              <w:jc w:val="right"/>
              <w:rPr>
                <w:rFonts w:cstheme="minorHAnsi"/>
                <w:bCs/>
                <w:sz w:val="17"/>
                <w:szCs w:val="17"/>
                <w:lang w:val="en-US"/>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1145" w:type="dxa"/>
            <w:gridSpan w:val="4"/>
            <w:tcBorders>
              <w:left w:val="nil"/>
            </w:tcBorders>
            <w:tcMar>
              <w:left w:w="0" w:type="dxa"/>
            </w:tcMar>
            <w:vAlign w:val="center"/>
          </w:tcPr>
          <w:p w14:paraId="72233A74" w14:textId="77777777" w:rsidR="002A2A99" w:rsidRPr="00760D9D" w:rsidRDefault="002A2A99" w:rsidP="002A2A99">
            <w:pPr>
              <w:rPr>
                <w:rFonts w:cstheme="minorHAnsi"/>
                <w:bCs/>
                <w:sz w:val="17"/>
                <w:szCs w:val="17"/>
                <w:lang w:val="en-US"/>
              </w:rPr>
            </w:pPr>
            <w:r w:rsidRPr="00760D9D">
              <w:rPr>
                <w:rFonts w:cstheme="minorHAnsi"/>
                <w:sz w:val="17"/>
                <w:szCs w:val="17"/>
              </w:rPr>
              <w:t>Trade FCA</w:t>
            </w:r>
            <w:r>
              <w:rPr>
                <w:rFonts w:cstheme="minorHAnsi"/>
                <w:sz w:val="17"/>
                <w:szCs w:val="17"/>
              </w:rPr>
              <w:t>-i</w:t>
            </w:r>
          </w:p>
        </w:tc>
        <w:tc>
          <w:tcPr>
            <w:tcW w:w="493" w:type="dxa"/>
            <w:gridSpan w:val="2"/>
            <w:vAlign w:val="center"/>
          </w:tcPr>
          <w:p w14:paraId="72233A75" w14:textId="2D0D6716" w:rsidR="002A2A99" w:rsidRPr="00760D9D" w:rsidRDefault="002A2A99" w:rsidP="002A2A99">
            <w:pPr>
              <w:jc w:val="right"/>
              <w:rPr>
                <w:rFonts w:cstheme="minorHAnsi"/>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1521" w:type="dxa"/>
            <w:gridSpan w:val="3"/>
            <w:tcMar>
              <w:left w:w="0" w:type="dxa"/>
            </w:tcMar>
            <w:vAlign w:val="center"/>
          </w:tcPr>
          <w:p w14:paraId="72233A76" w14:textId="77777777" w:rsidR="002A2A99" w:rsidRPr="00760D9D" w:rsidRDefault="002A2A99" w:rsidP="002A2A99">
            <w:pPr>
              <w:rPr>
                <w:rFonts w:cstheme="minorHAnsi"/>
                <w:sz w:val="17"/>
                <w:szCs w:val="17"/>
              </w:rPr>
            </w:pPr>
            <w:r w:rsidRPr="00760D9D">
              <w:rPr>
                <w:rFonts w:cstheme="minorHAnsi"/>
                <w:sz w:val="17"/>
                <w:szCs w:val="17"/>
              </w:rPr>
              <w:t>Investment FCA</w:t>
            </w:r>
            <w:r>
              <w:rPr>
                <w:rFonts w:cstheme="minorHAnsi"/>
                <w:sz w:val="17"/>
                <w:szCs w:val="17"/>
              </w:rPr>
              <w:t>-i</w:t>
            </w:r>
          </w:p>
        </w:tc>
        <w:tc>
          <w:tcPr>
            <w:tcW w:w="3289" w:type="dxa"/>
            <w:gridSpan w:val="4"/>
            <w:vAlign w:val="center"/>
          </w:tcPr>
          <w:p w14:paraId="72233A77" w14:textId="77777777" w:rsidR="002A2A99" w:rsidRPr="00760D9D" w:rsidRDefault="002A2A99" w:rsidP="002A2A99">
            <w:pPr>
              <w:rPr>
                <w:rFonts w:cstheme="minorHAnsi"/>
                <w:bCs/>
                <w:sz w:val="17"/>
                <w:szCs w:val="17"/>
                <w:lang w:val="en-US"/>
              </w:rPr>
            </w:pPr>
          </w:p>
        </w:tc>
      </w:tr>
      <w:tr w:rsidR="002A2A99" w:rsidRPr="006E5AD6" w14:paraId="72233A7A" w14:textId="77777777" w:rsidTr="00FF3742">
        <w:trPr>
          <w:trHeight w:val="57"/>
        </w:trPr>
        <w:tc>
          <w:tcPr>
            <w:tcW w:w="10915" w:type="dxa"/>
            <w:gridSpan w:val="39"/>
            <w:vAlign w:val="center"/>
          </w:tcPr>
          <w:p w14:paraId="72233A79" w14:textId="77777777" w:rsidR="002A2A99" w:rsidRPr="006E5AD6" w:rsidRDefault="002A2A99" w:rsidP="002A2A99">
            <w:pPr>
              <w:rPr>
                <w:rFonts w:cstheme="minorHAnsi"/>
                <w:bCs/>
                <w:sz w:val="4"/>
                <w:szCs w:val="4"/>
                <w:lang w:val="en-US"/>
              </w:rPr>
            </w:pPr>
          </w:p>
        </w:tc>
      </w:tr>
      <w:tr w:rsidR="002A2A99" w:rsidRPr="0087465F" w14:paraId="72233A7C" w14:textId="77777777" w:rsidTr="00FF3742">
        <w:trPr>
          <w:trHeight w:val="179"/>
        </w:trPr>
        <w:tc>
          <w:tcPr>
            <w:tcW w:w="10915" w:type="dxa"/>
            <w:gridSpan w:val="39"/>
            <w:vAlign w:val="center"/>
          </w:tcPr>
          <w:p w14:paraId="72233A7B" w14:textId="77777777" w:rsidR="002A2A99" w:rsidRPr="0087465F" w:rsidRDefault="002A2A99" w:rsidP="002A2A99">
            <w:pPr>
              <w:rPr>
                <w:rFonts w:cstheme="minorHAnsi"/>
                <w:b/>
                <w:bCs/>
                <w:sz w:val="15"/>
                <w:szCs w:val="15"/>
                <w:lang w:val="en-US"/>
              </w:rPr>
            </w:pPr>
            <w:r w:rsidRPr="0087465F">
              <w:rPr>
                <w:rFonts w:cstheme="minorHAnsi"/>
                <w:b/>
                <w:bCs/>
                <w:sz w:val="15"/>
                <w:szCs w:val="15"/>
                <w:lang w:val="en-US"/>
              </w:rPr>
              <w:t>Declaration for FCA</w:t>
            </w:r>
            <w:r>
              <w:rPr>
                <w:rFonts w:cstheme="minorHAnsi"/>
                <w:b/>
                <w:bCs/>
                <w:sz w:val="15"/>
                <w:szCs w:val="15"/>
                <w:lang w:val="en-US"/>
              </w:rPr>
              <w:t>-i</w:t>
            </w:r>
            <w:r w:rsidRPr="0087465F">
              <w:rPr>
                <w:rFonts w:cstheme="minorHAnsi"/>
                <w:b/>
                <w:bCs/>
                <w:sz w:val="15"/>
                <w:szCs w:val="15"/>
                <w:lang w:val="en-US"/>
              </w:rPr>
              <w:t xml:space="preserve"> </w:t>
            </w:r>
            <w:r w:rsidRPr="002574D5">
              <w:rPr>
                <w:rFonts w:cstheme="minorHAnsi"/>
                <w:bCs/>
                <w:i/>
                <w:color w:val="002060"/>
                <w:sz w:val="15"/>
                <w:szCs w:val="15"/>
                <w:lang w:val="en-US"/>
              </w:rPr>
              <w:t>(applicable to Resident only)</w:t>
            </w:r>
          </w:p>
        </w:tc>
      </w:tr>
      <w:tr w:rsidR="002A2A99" w:rsidRPr="00760D9D" w14:paraId="72233A7F" w14:textId="77777777" w:rsidTr="002A2A99">
        <w:trPr>
          <w:trHeight w:val="46"/>
        </w:trPr>
        <w:tc>
          <w:tcPr>
            <w:tcW w:w="433" w:type="dxa"/>
            <w:gridSpan w:val="4"/>
            <w:vAlign w:val="center"/>
          </w:tcPr>
          <w:p w14:paraId="72233A7D" w14:textId="0E606770" w:rsidR="002A2A99" w:rsidRPr="00760D9D" w:rsidRDefault="002A2A99" w:rsidP="002A2A99">
            <w:pPr>
              <w:jc w:val="right"/>
              <w:rPr>
                <w:rFonts w:cstheme="minorHAnsi"/>
                <w:sz w:val="15"/>
                <w:szCs w:val="15"/>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10482" w:type="dxa"/>
            <w:gridSpan w:val="35"/>
            <w:vAlign w:val="center"/>
          </w:tcPr>
          <w:p w14:paraId="72233A7E" w14:textId="77777777" w:rsidR="002A2A99" w:rsidRPr="00760D9D" w:rsidRDefault="002A2A99" w:rsidP="002A2A99">
            <w:pPr>
              <w:rPr>
                <w:rFonts w:cstheme="minorHAnsi"/>
                <w:sz w:val="15"/>
                <w:szCs w:val="15"/>
              </w:rPr>
            </w:pPr>
            <w:r>
              <w:rPr>
                <w:rFonts w:cstheme="minorHAnsi"/>
                <w:sz w:val="15"/>
                <w:szCs w:val="15"/>
              </w:rPr>
              <w:t>To receive export proceeds</w:t>
            </w:r>
          </w:p>
        </w:tc>
      </w:tr>
      <w:tr w:rsidR="002A2A99" w14:paraId="72233A82" w14:textId="77777777" w:rsidTr="002A2A99">
        <w:trPr>
          <w:trHeight w:val="116"/>
        </w:trPr>
        <w:tc>
          <w:tcPr>
            <w:tcW w:w="433" w:type="dxa"/>
            <w:gridSpan w:val="4"/>
            <w:vAlign w:val="center"/>
          </w:tcPr>
          <w:p w14:paraId="72233A80" w14:textId="256E369A" w:rsidR="002A2A99" w:rsidRDefault="002A2A99" w:rsidP="002A2A99">
            <w:pPr>
              <w:jc w:val="right"/>
              <w:rPr>
                <w:rFonts w:cstheme="minorHAnsi"/>
                <w:sz w:val="15"/>
                <w:szCs w:val="15"/>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10482" w:type="dxa"/>
            <w:gridSpan w:val="35"/>
            <w:vAlign w:val="center"/>
          </w:tcPr>
          <w:p w14:paraId="72233A81" w14:textId="77777777" w:rsidR="002A2A99" w:rsidRDefault="002A2A99" w:rsidP="002A2A99">
            <w:pPr>
              <w:rPr>
                <w:rFonts w:cstheme="minorHAnsi"/>
                <w:sz w:val="15"/>
                <w:szCs w:val="15"/>
              </w:rPr>
            </w:pPr>
            <w:r w:rsidRPr="0087465F">
              <w:rPr>
                <w:rFonts w:cstheme="minorHAnsi"/>
                <w:sz w:val="15"/>
                <w:szCs w:val="15"/>
              </w:rPr>
              <w:t>For settlemen</w:t>
            </w:r>
            <w:r>
              <w:rPr>
                <w:rFonts w:cstheme="minorHAnsi"/>
                <w:sz w:val="15"/>
                <w:szCs w:val="15"/>
              </w:rPr>
              <w:t>t of trade in goods or services</w:t>
            </w:r>
          </w:p>
        </w:tc>
      </w:tr>
      <w:tr w:rsidR="002A2A99" w14:paraId="72233A85" w14:textId="77777777" w:rsidTr="002A2A99">
        <w:trPr>
          <w:trHeight w:val="116"/>
        </w:trPr>
        <w:tc>
          <w:tcPr>
            <w:tcW w:w="433" w:type="dxa"/>
            <w:gridSpan w:val="4"/>
            <w:vAlign w:val="center"/>
          </w:tcPr>
          <w:p w14:paraId="72233A83" w14:textId="55768A97" w:rsidR="002A2A99" w:rsidRDefault="002A2A99" w:rsidP="002A2A99">
            <w:pPr>
              <w:jc w:val="right"/>
              <w:rPr>
                <w:rFonts w:cstheme="minorHAnsi"/>
                <w:sz w:val="15"/>
                <w:szCs w:val="15"/>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10482" w:type="dxa"/>
            <w:gridSpan w:val="35"/>
            <w:vAlign w:val="center"/>
          </w:tcPr>
          <w:p w14:paraId="72233A84" w14:textId="77777777" w:rsidR="002A2A99" w:rsidRDefault="002A2A99" w:rsidP="002A2A99">
            <w:pPr>
              <w:rPr>
                <w:rFonts w:cstheme="minorHAnsi"/>
                <w:sz w:val="15"/>
                <w:szCs w:val="15"/>
              </w:rPr>
            </w:pPr>
            <w:r w:rsidRPr="0087465F">
              <w:rPr>
                <w:rFonts w:cstheme="minorHAnsi"/>
                <w:sz w:val="15"/>
                <w:szCs w:val="15"/>
              </w:rPr>
              <w:t xml:space="preserve">Only for settlement of goods denominated in Chinese Yuan or Renminbi (“CNY”) from cross-border trade </w:t>
            </w:r>
            <w:r>
              <w:rPr>
                <w:rFonts w:cstheme="minorHAnsi"/>
                <w:sz w:val="15"/>
                <w:szCs w:val="15"/>
              </w:rPr>
              <w:t xml:space="preserve">transactions between China and </w:t>
            </w:r>
            <w:r w:rsidRPr="0087465F">
              <w:rPr>
                <w:rFonts w:cstheme="minorHAnsi"/>
                <w:sz w:val="15"/>
                <w:szCs w:val="15"/>
              </w:rPr>
              <w:t>Malaysia</w:t>
            </w:r>
          </w:p>
        </w:tc>
      </w:tr>
      <w:tr w:rsidR="002A2A99" w14:paraId="72233A88" w14:textId="77777777" w:rsidTr="002A2A99">
        <w:trPr>
          <w:trHeight w:val="116"/>
        </w:trPr>
        <w:tc>
          <w:tcPr>
            <w:tcW w:w="433" w:type="dxa"/>
            <w:gridSpan w:val="4"/>
            <w:vAlign w:val="center"/>
          </w:tcPr>
          <w:p w14:paraId="72233A86" w14:textId="5103D45A" w:rsidR="002A2A99" w:rsidRDefault="002A2A99" w:rsidP="002A2A99">
            <w:pPr>
              <w:jc w:val="right"/>
              <w:rPr>
                <w:rFonts w:cstheme="minorHAnsi"/>
                <w:sz w:val="15"/>
                <w:szCs w:val="15"/>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10482" w:type="dxa"/>
            <w:gridSpan w:val="35"/>
            <w:vAlign w:val="center"/>
          </w:tcPr>
          <w:p w14:paraId="72233A87" w14:textId="77777777" w:rsidR="002A2A99" w:rsidRDefault="002A2A99" w:rsidP="002A2A99">
            <w:pPr>
              <w:rPr>
                <w:rFonts w:cstheme="minorHAnsi"/>
                <w:sz w:val="15"/>
                <w:szCs w:val="15"/>
              </w:rPr>
            </w:pPr>
            <w:r w:rsidRPr="0087465F">
              <w:rPr>
                <w:rFonts w:cstheme="minorHAnsi"/>
                <w:sz w:val="15"/>
                <w:szCs w:val="15"/>
              </w:rPr>
              <w:t>For investment in foreign currency asset^, and in this regard, I/we undertake that (</w:t>
            </w:r>
            <w:r w:rsidRPr="0087465F">
              <w:rPr>
                <w:rFonts w:cstheme="minorHAnsi"/>
                <w:i/>
                <w:sz w:val="15"/>
                <w:szCs w:val="15"/>
              </w:rPr>
              <w:t xml:space="preserve">applicable to </w:t>
            </w:r>
            <w:r w:rsidRPr="00AB68AE">
              <w:rPr>
                <w:rFonts w:cstheme="minorHAnsi"/>
                <w:b/>
                <w:i/>
                <w:sz w:val="15"/>
                <w:szCs w:val="15"/>
              </w:rPr>
              <w:t>IFCA</w:t>
            </w:r>
            <w:r>
              <w:rPr>
                <w:rFonts w:cstheme="minorHAnsi"/>
                <w:b/>
                <w:i/>
                <w:sz w:val="15"/>
                <w:szCs w:val="15"/>
              </w:rPr>
              <w:t>-i</w:t>
            </w:r>
            <w:r w:rsidRPr="00AB68AE">
              <w:rPr>
                <w:rFonts w:cstheme="minorHAnsi"/>
                <w:b/>
                <w:i/>
                <w:sz w:val="15"/>
                <w:szCs w:val="15"/>
              </w:rPr>
              <w:t xml:space="preserve"> </w:t>
            </w:r>
            <w:r w:rsidRPr="00AB68AE">
              <w:rPr>
                <w:rFonts w:cstheme="minorHAnsi"/>
                <w:i/>
                <w:sz w:val="15"/>
                <w:szCs w:val="15"/>
              </w:rPr>
              <w:t>only</w:t>
            </w:r>
            <w:r w:rsidRPr="0087465F">
              <w:rPr>
                <w:rFonts w:cstheme="minorHAnsi"/>
                <w:i/>
                <w:sz w:val="15"/>
                <w:szCs w:val="15"/>
              </w:rPr>
              <w:t>, please complete below</w:t>
            </w:r>
            <w:r w:rsidRPr="0087465F">
              <w:rPr>
                <w:rFonts w:cstheme="minorHAnsi"/>
                <w:sz w:val="15"/>
                <w:szCs w:val="15"/>
              </w:rPr>
              <w:t>):</w:t>
            </w:r>
          </w:p>
        </w:tc>
      </w:tr>
      <w:tr w:rsidR="002A2A99" w:rsidRPr="00A35C9F" w14:paraId="72233A8A" w14:textId="77777777" w:rsidTr="00FF3742">
        <w:trPr>
          <w:trHeight w:val="78"/>
        </w:trPr>
        <w:tc>
          <w:tcPr>
            <w:tcW w:w="10915" w:type="dxa"/>
            <w:gridSpan w:val="39"/>
            <w:vAlign w:val="center"/>
          </w:tcPr>
          <w:p w14:paraId="72233A89" w14:textId="77777777" w:rsidR="002A2A99" w:rsidRPr="00A35C9F" w:rsidRDefault="002A2A99" w:rsidP="002A2A99">
            <w:pPr>
              <w:rPr>
                <w:rFonts w:cstheme="minorHAnsi"/>
                <w:sz w:val="4"/>
                <w:szCs w:val="4"/>
              </w:rPr>
            </w:pPr>
          </w:p>
        </w:tc>
      </w:tr>
      <w:tr w:rsidR="002A2A99" w:rsidRPr="0087465F" w14:paraId="72233A8E" w14:textId="77777777" w:rsidTr="002A2A99">
        <w:trPr>
          <w:trHeight w:val="78"/>
        </w:trPr>
        <w:tc>
          <w:tcPr>
            <w:tcW w:w="236" w:type="dxa"/>
            <w:tcBorders>
              <w:right w:val="dotted" w:sz="4" w:space="0" w:color="808080" w:themeColor="background1" w:themeShade="80"/>
            </w:tcBorders>
            <w:vAlign w:val="center"/>
          </w:tcPr>
          <w:p w14:paraId="72233A8B" w14:textId="77777777" w:rsidR="002A2A99" w:rsidRPr="00A35C9F" w:rsidRDefault="002A2A99" w:rsidP="002A2A99">
            <w:pPr>
              <w:rPr>
                <w:rFonts w:cstheme="minorHAnsi"/>
                <w:bCs/>
                <w:sz w:val="17"/>
                <w:szCs w:val="17"/>
                <w:lang w:val="en-US"/>
              </w:rPr>
            </w:pPr>
          </w:p>
        </w:tc>
        <w:tc>
          <w:tcPr>
            <w:tcW w:w="428" w:type="dxa"/>
            <w:gridSpan w:val="4"/>
            <w:tcBorders>
              <w:top w:val="dotted" w:sz="4" w:space="0" w:color="808080" w:themeColor="background1" w:themeShade="80"/>
              <w:left w:val="dotted" w:sz="4" w:space="0" w:color="808080" w:themeColor="background1" w:themeShade="80"/>
            </w:tcBorders>
            <w:vAlign w:val="center"/>
          </w:tcPr>
          <w:p w14:paraId="72233A8C" w14:textId="77777777" w:rsidR="002A2A99" w:rsidRPr="0087465F" w:rsidRDefault="002A2A99" w:rsidP="002A2A99">
            <w:pPr>
              <w:rPr>
                <w:rFonts w:cstheme="minorHAnsi"/>
                <w:b/>
                <w:bCs/>
                <w:sz w:val="15"/>
                <w:szCs w:val="15"/>
                <w:lang w:val="en-US"/>
              </w:rPr>
            </w:pPr>
            <w:r w:rsidRPr="0087465F">
              <w:rPr>
                <w:rFonts w:cstheme="minorHAnsi"/>
                <w:b/>
                <w:bCs/>
                <w:sz w:val="15"/>
                <w:szCs w:val="15"/>
                <w:lang w:val="en-US"/>
              </w:rPr>
              <w:t>(A)</w:t>
            </w:r>
          </w:p>
        </w:tc>
        <w:tc>
          <w:tcPr>
            <w:tcW w:w="10251" w:type="dxa"/>
            <w:gridSpan w:val="34"/>
            <w:tcBorders>
              <w:top w:val="dotted" w:sz="4" w:space="0" w:color="808080" w:themeColor="background1" w:themeShade="80"/>
              <w:right w:val="dotted" w:sz="4" w:space="0" w:color="808080" w:themeColor="background1" w:themeShade="80"/>
            </w:tcBorders>
            <w:vAlign w:val="center"/>
          </w:tcPr>
          <w:p w14:paraId="72233A8D" w14:textId="77777777" w:rsidR="002A2A99" w:rsidRPr="0087465F" w:rsidRDefault="002A2A99" w:rsidP="002A2A99">
            <w:pPr>
              <w:rPr>
                <w:rFonts w:cstheme="minorHAnsi"/>
                <w:b/>
                <w:bCs/>
                <w:sz w:val="15"/>
                <w:szCs w:val="15"/>
                <w:lang w:val="en-US"/>
              </w:rPr>
            </w:pPr>
            <w:r w:rsidRPr="0087465F">
              <w:rPr>
                <w:rFonts w:cstheme="minorHAnsi"/>
                <w:b/>
                <w:bCs/>
                <w:sz w:val="15"/>
                <w:szCs w:val="15"/>
                <w:u w:val="single"/>
                <w:lang w:val="en-US"/>
              </w:rPr>
              <w:t>For Sole Proprietor/General Partnership in accordance to Partnership Act 1961</w:t>
            </w:r>
          </w:p>
        </w:tc>
      </w:tr>
      <w:tr w:rsidR="002A2A99" w:rsidRPr="00760D9D" w14:paraId="72233A92" w14:textId="77777777" w:rsidTr="002A2A99">
        <w:trPr>
          <w:trHeight w:val="68"/>
        </w:trPr>
        <w:tc>
          <w:tcPr>
            <w:tcW w:w="236" w:type="dxa"/>
            <w:tcBorders>
              <w:right w:val="dotted" w:sz="4" w:space="0" w:color="808080" w:themeColor="background1" w:themeShade="80"/>
            </w:tcBorders>
            <w:vAlign w:val="center"/>
          </w:tcPr>
          <w:p w14:paraId="72233A8F" w14:textId="77777777" w:rsidR="002A2A99" w:rsidRPr="00A35C9F" w:rsidRDefault="002A2A99" w:rsidP="002A2A99">
            <w:pPr>
              <w:rPr>
                <w:rFonts w:cstheme="minorHAnsi"/>
                <w:bCs/>
                <w:sz w:val="17"/>
                <w:szCs w:val="17"/>
                <w:lang w:val="en-US"/>
              </w:rPr>
            </w:pPr>
          </w:p>
        </w:tc>
        <w:tc>
          <w:tcPr>
            <w:tcW w:w="428" w:type="dxa"/>
            <w:gridSpan w:val="4"/>
            <w:tcBorders>
              <w:left w:val="dotted" w:sz="4" w:space="0" w:color="808080" w:themeColor="background1" w:themeShade="80"/>
            </w:tcBorders>
            <w:vAlign w:val="center"/>
          </w:tcPr>
          <w:p w14:paraId="72233A90" w14:textId="77777777" w:rsidR="002A2A99" w:rsidRPr="00A35C9F" w:rsidRDefault="002A2A99" w:rsidP="002A2A99">
            <w:pPr>
              <w:widowControl w:val="0"/>
              <w:tabs>
                <w:tab w:val="left" w:pos="409"/>
              </w:tabs>
              <w:spacing w:line="201" w:lineRule="exact"/>
              <w:jc w:val="right"/>
              <w:rPr>
                <w:rFonts w:cstheme="minorHAnsi"/>
                <w:bCs/>
                <w:sz w:val="15"/>
                <w:szCs w:val="15"/>
                <w:lang w:val="en-US"/>
              </w:rPr>
            </w:pPr>
          </w:p>
        </w:tc>
        <w:tc>
          <w:tcPr>
            <w:tcW w:w="10251" w:type="dxa"/>
            <w:gridSpan w:val="34"/>
            <w:tcBorders>
              <w:right w:val="dotted" w:sz="4" w:space="0" w:color="808080" w:themeColor="background1" w:themeShade="80"/>
            </w:tcBorders>
            <w:vAlign w:val="center"/>
          </w:tcPr>
          <w:p w14:paraId="72233A91" w14:textId="77777777" w:rsidR="002A2A99" w:rsidRPr="00760D9D" w:rsidRDefault="002A2A99" w:rsidP="002A2A99">
            <w:pPr>
              <w:widowControl w:val="0"/>
              <w:tabs>
                <w:tab w:val="left" w:pos="409"/>
              </w:tabs>
              <w:spacing w:line="201" w:lineRule="exact"/>
              <w:rPr>
                <w:rFonts w:cstheme="minorHAnsi"/>
                <w:sz w:val="15"/>
                <w:szCs w:val="15"/>
              </w:rPr>
            </w:pPr>
            <w:r>
              <w:rPr>
                <w:rFonts w:cstheme="minorHAnsi"/>
                <w:b/>
                <w:bCs/>
                <w:sz w:val="15"/>
                <w:szCs w:val="15"/>
                <w:lang w:val="en-US"/>
              </w:rPr>
              <w:t>I/</w:t>
            </w:r>
            <w:r w:rsidRPr="0087465F">
              <w:rPr>
                <w:rFonts w:cstheme="minorHAnsi"/>
                <w:b/>
                <w:bCs/>
                <w:sz w:val="15"/>
                <w:szCs w:val="15"/>
                <w:lang w:val="en-US"/>
              </w:rPr>
              <w:t>We hereby declare that and confirm that</w:t>
            </w:r>
          </w:p>
        </w:tc>
      </w:tr>
      <w:tr w:rsidR="002A2A99" w:rsidRPr="00A35C9F" w14:paraId="72233A96" w14:textId="77777777" w:rsidTr="002A2A99">
        <w:trPr>
          <w:trHeight w:val="210"/>
        </w:trPr>
        <w:tc>
          <w:tcPr>
            <w:tcW w:w="236" w:type="dxa"/>
            <w:tcBorders>
              <w:right w:val="dotted" w:sz="4" w:space="0" w:color="808080" w:themeColor="background1" w:themeShade="80"/>
            </w:tcBorders>
            <w:vAlign w:val="center"/>
          </w:tcPr>
          <w:p w14:paraId="72233A93" w14:textId="77777777" w:rsidR="002A2A99" w:rsidRPr="00A35C9F" w:rsidRDefault="002A2A99" w:rsidP="002A2A99">
            <w:pPr>
              <w:rPr>
                <w:rFonts w:cstheme="minorHAnsi"/>
                <w:bCs/>
                <w:sz w:val="17"/>
                <w:szCs w:val="17"/>
                <w:lang w:val="en-US"/>
              </w:rPr>
            </w:pPr>
          </w:p>
        </w:tc>
        <w:tc>
          <w:tcPr>
            <w:tcW w:w="428" w:type="dxa"/>
            <w:gridSpan w:val="4"/>
            <w:tcBorders>
              <w:left w:val="dotted" w:sz="4" w:space="0" w:color="808080" w:themeColor="background1" w:themeShade="80"/>
            </w:tcBorders>
            <w:vAlign w:val="center"/>
          </w:tcPr>
          <w:p w14:paraId="72233A94" w14:textId="36FF758C" w:rsidR="002A2A99" w:rsidRPr="00A35C9F" w:rsidRDefault="002A2A99" w:rsidP="002A2A99">
            <w:pPr>
              <w:widowControl w:val="0"/>
              <w:tabs>
                <w:tab w:val="left" w:pos="409"/>
              </w:tabs>
              <w:spacing w:line="201" w:lineRule="exact"/>
              <w:jc w:val="right"/>
              <w:rPr>
                <w:rFonts w:cstheme="minorHAnsi"/>
                <w:bCs/>
                <w:sz w:val="15"/>
                <w:szCs w:val="15"/>
                <w:lang w:val="en-US"/>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10251" w:type="dxa"/>
            <w:gridSpan w:val="34"/>
            <w:tcBorders>
              <w:right w:val="dotted" w:sz="4" w:space="0" w:color="808080" w:themeColor="background1" w:themeShade="80"/>
            </w:tcBorders>
            <w:vAlign w:val="center"/>
          </w:tcPr>
          <w:p w14:paraId="72233A95" w14:textId="77777777" w:rsidR="002A2A99" w:rsidRPr="00A35C9F" w:rsidRDefault="002A2A99" w:rsidP="002A2A99">
            <w:pPr>
              <w:widowControl w:val="0"/>
              <w:tabs>
                <w:tab w:val="left" w:pos="409"/>
              </w:tabs>
              <w:spacing w:line="201" w:lineRule="exact"/>
              <w:rPr>
                <w:rFonts w:cstheme="minorHAnsi"/>
                <w:bCs/>
                <w:sz w:val="15"/>
                <w:szCs w:val="15"/>
                <w:lang w:val="en-US"/>
              </w:rPr>
            </w:pPr>
            <w:r w:rsidRPr="00A35C9F">
              <w:rPr>
                <w:rFonts w:cstheme="minorHAnsi"/>
                <w:sz w:val="15"/>
                <w:szCs w:val="15"/>
              </w:rPr>
              <w:t>Currently</w:t>
            </w:r>
            <w:r w:rsidRPr="00A35C9F">
              <w:rPr>
                <w:rFonts w:cstheme="minorHAnsi"/>
                <w:spacing w:val="1"/>
                <w:sz w:val="15"/>
                <w:szCs w:val="15"/>
              </w:rPr>
              <w:t xml:space="preserve"> </w:t>
            </w:r>
            <w:r>
              <w:rPr>
                <w:rFonts w:cstheme="minorHAnsi"/>
                <w:sz w:val="15"/>
                <w:szCs w:val="15"/>
              </w:rPr>
              <w:t>I/</w:t>
            </w:r>
            <w:r w:rsidRPr="00A35C9F">
              <w:rPr>
                <w:rFonts w:cstheme="minorHAnsi"/>
                <w:sz w:val="15"/>
                <w:szCs w:val="15"/>
              </w:rPr>
              <w:t>we</w:t>
            </w:r>
            <w:r w:rsidRPr="00A35C9F">
              <w:rPr>
                <w:rFonts w:cstheme="minorHAnsi"/>
                <w:spacing w:val="1"/>
                <w:sz w:val="15"/>
                <w:szCs w:val="15"/>
              </w:rPr>
              <w:t xml:space="preserve"> </w:t>
            </w:r>
            <w:r w:rsidRPr="00A35C9F">
              <w:rPr>
                <w:rFonts w:cstheme="minorHAnsi"/>
                <w:sz w:val="15"/>
                <w:szCs w:val="15"/>
              </w:rPr>
              <w:t>do</w:t>
            </w:r>
            <w:r w:rsidRPr="00A35C9F">
              <w:rPr>
                <w:rFonts w:cstheme="minorHAnsi"/>
                <w:spacing w:val="1"/>
                <w:sz w:val="15"/>
                <w:szCs w:val="15"/>
              </w:rPr>
              <w:t xml:space="preserve"> </w:t>
            </w:r>
            <w:r w:rsidRPr="00A35C9F">
              <w:rPr>
                <w:rFonts w:cstheme="minorHAnsi"/>
                <w:sz w:val="15"/>
                <w:szCs w:val="15"/>
              </w:rPr>
              <w:t>not</w:t>
            </w:r>
            <w:r w:rsidRPr="00A35C9F">
              <w:rPr>
                <w:rFonts w:cstheme="minorHAnsi"/>
                <w:spacing w:val="1"/>
                <w:sz w:val="15"/>
                <w:szCs w:val="15"/>
              </w:rPr>
              <w:t xml:space="preserve"> </w:t>
            </w:r>
            <w:r w:rsidRPr="00A35C9F">
              <w:rPr>
                <w:rFonts w:cstheme="minorHAnsi"/>
                <w:sz w:val="15"/>
                <w:szCs w:val="15"/>
              </w:rPr>
              <w:t>have</w:t>
            </w:r>
            <w:r w:rsidRPr="00A35C9F">
              <w:rPr>
                <w:rFonts w:cstheme="minorHAnsi"/>
                <w:spacing w:val="1"/>
                <w:sz w:val="15"/>
                <w:szCs w:val="15"/>
              </w:rPr>
              <w:t xml:space="preserve"> </w:t>
            </w:r>
            <w:r w:rsidRPr="00A35C9F">
              <w:rPr>
                <w:rFonts w:cstheme="minorHAnsi"/>
                <w:sz w:val="15"/>
                <w:szCs w:val="15"/>
              </w:rPr>
              <w:t>domestic</w:t>
            </w:r>
            <w:r w:rsidRPr="00A35C9F">
              <w:rPr>
                <w:rFonts w:cstheme="minorHAnsi"/>
                <w:spacing w:val="1"/>
                <w:sz w:val="15"/>
                <w:szCs w:val="15"/>
              </w:rPr>
              <w:t xml:space="preserve"> </w:t>
            </w:r>
            <w:r>
              <w:rPr>
                <w:rFonts w:cstheme="minorHAnsi"/>
                <w:sz w:val="15"/>
                <w:szCs w:val="15"/>
              </w:rPr>
              <w:t>R</w:t>
            </w:r>
            <w:r w:rsidRPr="00A35C9F">
              <w:rPr>
                <w:rFonts w:cstheme="minorHAnsi"/>
                <w:sz w:val="15"/>
                <w:szCs w:val="15"/>
              </w:rPr>
              <w:t>inggit</w:t>
            </w:r>
            <w:r w:rsidRPr="00A35C9F">
              <w:rPr>
                <w:rFonts w:cstheme="minorHAnsi"/>
                <w:spacing w:val="1"/>
                <w:sz w:val="15"/>
                <w:szCs w:val="15"/>
              </w:rPr>
              <w:t xml:space="preserve"> </w:t>
            </w:r>
            <w:r>
              <w:rPr>
                <w:rFonts w:cstheme="minorHAnsi"/>
                <w:sz w:val="15"/>
                <w:szCs w:val="15"/>
              </w:rPr>
              <w:t>financing</w:t>
            </w:r>
            <w:r w:rsidRPr="00A35C9F">
              <w:rPr>
                <w:rFonts w:cstheme="minorHAnsi"/>
                <w:sz w:val="15"/>
                <w:szCs w:val="15"/>
              </w:rPr>
              <w:t>*</w:t>
            </w:r>
            <w:r w:rsidRPr="00A35C9F">
              <w:rPr>
                <w:rFonts w:cstheme="minorHAnsi"/>
                <w:spacing w:val="1"/>
                <w:sz w:val="15"/>
                <w:szCs w:val="15"/>
              </w:rPr>
              <w:t xml:space="preserve"> </w:t>
            </w:r>
            <w:r w:rsidRPr="00A35C9F">
              <w:rPr>
                <w:rFonts w:cstheme="minorHAnsi"/>
                <w:sz w:val="15"/>
                <w:szCs w:val="15"/>
              </w:rPr>
              <w:t>with</w:t>
            </w:r>
            <w:r w:rsidRPr="00A35C9F">
              <w:rPr>
                <w:rFonts w:cstheme="minorHAnsi"/>
                <w:spacing w:val="1"/>
                <w:sz w:val="15"/>
                <w:szCs w:val="15"/>
              </w:rPr>
              <w:t xml:space="preserve"> </w:t>
            </w:r>
            <w:r w:rsidRPr="00A35C9F">
              <w:rPr>
                <w:rFonts w:cstheme="minorHAnsi"/>
                <w:sz w:val="15"/>
                <w:szCs w:val="15"/>
              </w:rPr>
              <w:t>any</w:t>
            </w:r>
            <w:r w:rsidRPr="00A35C9F">
              <w:rPr>
                <w:rFonts w:cstheme="minorHAnsi"/>
                <w:spacing w:val="1"/>
                <w:sz w:val="15"/>
                <w:szCs w:val="15"/>
              </w:rPr>
              <w:t xml:space="preserve"> </w:t>
            </w:r>
            <w:r w:rsidRPr="00A35C9F">
              <w:rPr>
                <w:rFonts w:cstheme="minorHAnsi"/>
                <w:sz w:val="15"/>
                <w:szCs w:val="15"/>
              </w:rPr>
              <w:t>financial</w:t>
            </w:r>
            <w:r w:rsidRPr="00A35C9F">
              <w:rPr>
                <w:rFonts w:cstheme="minorHAnsi"/>
                <w:spacing w:val="1"/>
                <w:sz w:val="15"/>
                <w:szCs w:val="15"/>
              </w:rPr>
              <w:t xml:space="preserve"> </w:t>
            </w:r>
            <w:r w:rsidRPr="00A35C9F">
              <w:rPr>
                <w:rFonts w:cstheme="minorHAnsi"/>
                <w:sz w:val="15"/>
                <w:szCs w:val="15"/>
              </w:rPr>
              <w:t>institutions</w:t>
            </w:r>
            <w:r w:rsidRPr="00A35C9F">
              <w:rPr>
                <w:rFonts w:cstheme="minorHAnsi"/>
                <w:spacing w:val="1"/>
                <w:sz w:val="15"/>
                <w:szCs w:val="15"/>
              </w:rPr>
              <w:t xml:space="preserve"> </w:t>
            </w:r>
            <w:r>
              <w:rPr>
                <w:rFonts w:cstheme="minorHAnsi"/>
                <w:sz w:val="15"/>
                <w:szCs w:val="15"/>
              </w:rPr>
              <w:t>and/</w:t>
            </w:r>
            <w:r w:rsidRPr="00A35C9F">
              <w:rPr>
                <w:rFonts w:cstheme="minorHAnsi"/>
                <w:sz w:val="15"/>
                <w:szCs w:val="15"/>
              </w:rPr>
              <w:t>or</w:t>
            </w:r>
            <w:r w:rsidRPr="00A35C9F">
              <w:rPr>
                <w:rFonts w:cstheme="minorHAnsi"/>
                <w:spacing w:val="1"/>
                <w:sz w:val="15"/>
                <w:szCs w:val="15"/>
              </w:rPr>
              <w:t xml:space="preserve"> </w:t>
            </w:r>
            <w:r w:rsidRPr="00A35C9F">
              <w:rPr>
                <w:rFonts w:cstheme="minorHAnsi"/>
                <w:sz w:val="15"/>
                <w:szCs w:val="15"/>
              </w:rPr>
              <w:t>residents</w:t>
            </w:r>
            <w:r w:rsidRPr="00A35C9F">
              <w:rPr>
                <w:rFonts w:cstheme="minorHAnsi"/>
                <w:spacing w:val="1"/>
                <w:sz w:val="15"/>
                <w:szCs w:val="15"/>
              </w:rPr>
              <w:t xml:space="preserve"> </w:t>
            </w:r>
            <w:r w:rsidRPr="00A35C9F">
              <w:rPr>
                <w:rFonts w:cstheme="minorHAnsi"/>
                <w:sz w:val="15"/>
                <w:szCs w:val="15"/>
              </w:rPr>
              <w:t>in</w:t>
            </w:r>
            <w:r w:rsidRPr="00A35C9F">
              <w:rPr>
                <w:rFonts w:cstheme="minorHAnsi"/>
                <w:spacing w:val="1"/>
                <w:sz w:val="15"/>
                <w:szCs w:val="15"/>
              </w:rPr>
              <w:t xml:space="preserve"> </w:t>
            </w:r>
            <w:r w:rsidRPr="00A35C9F">
              <w:rPr>
                <w:rFonts w:cstheme="minorHAnsi"/>
                <w:sz w:val="15"/>
                <w:szCs w:val="15"/>
              </w:rPr>
              <w:t>Malaysia.</w:t>
            </w:r>
            <w:r w:rsidRPr="00A35C9F">
              <w:rPr>
                <w:rFonts w:cstheme="minorHAnsi"/>
                <w:spacing w:val="1"/>
                <w:sz w:val="15"/>
                <w:szCs w:val="15"/>
              </w:rPr>
              <w:t xml:space="preserve"> </w:t>
            </w:r>
            <w:r w:rsidRPr="00A35C9F">
              <w:rPr>
                <w:rFonts w:cstheme="minorHAnsi"/>
                <w:sz w:val="15"/>
                <w:szCs w:val="15"/>
              </w:rPr>
              <w:t>If</w:t>
            </w:r>
            <w:r w:rsidRPr="00A35C9F">
              <w:rPr>
                <w:rFonts w:cstheme="minorHAnsi"/>
                <w:spacing w:val="1"/>
                <w:sz w:val="15"/>
                <w:szCs w:val="15"/>
              </w:rPr>
              <w:t xml:space="preserve"> </w:t>
            </w:r>
            <w:r>
              <w:rPr>
                <w:rFonts w:cstheme="minorHAnsi"/>
                <w:sz w:val="15"/>
                <w:szCs w:val="15"/>
              </w:rPr>
              <w:t>I/</w:t>
            </w:r>
            <w:r w:rsidRPr="00A35C9F">
              <w:rPr>
                <w:rFonts w:cstheme="minorHAnsi"/>
                <w:sz w:val="15"/>
                <w:szCs w:val="15"/>
              </w:rPr>
              <w:t>we</w:t>
            </w:r>
            <w:r w:rsidRPr="00A35C9F">
              <w:rPr>
                <w:rFonts w:cstheme="minorHAnsi"/>
                <w:spacing w:val="1"/>
                <w:sz w:val="15"/>
                <w:szCs w:val="15"/>
              </w:rPr>
              <w:t xml:space="preserve"> </w:t>
            </w:r>
            <w:r w:rsidRPr="00A35C9F">
              <w:rPr>
                <w:rFonts w:cstheme="minorHAnsi"/>
                <w:sz w:val="15"/>
                <w:szCs w:val="15"/>
              </w:rPr>
              <w:t>subsequently</w:t>
            </w:r>
            <w:r w:rsidRPr="00A35C9F">
              <w:rPr>
                <w:rFonts w:cstheme="minorHAnsi"/>
                <w:spacing w:val="1"/>
                <w:sz w:val="15"/>
                <w:szCs w:val="15"/>
              </w:rPr>
              <w:t xml:space="preserve"> </w:t>
            </w:r>
            <w:r w:rsidRPr="00A35C9F">
              <w:rPr>
                <w:rFonts w:cstheme="minorHAnsi"/>
                <w:sz w:val="15"/>
                <w:szCs w:val="15"/>
              </w:rPr>
              <w:t>obtain domestic Ringgit</w:t>
            </w:r>
          </w:p>
        </w:tc>
      </w:tr>
      <w:tr w:rsidR="002A2A99" w:rsidRPr="00A35C9F" w14:paraId="72233A9A" w14:textId="77777777" w:rsidTr="002A2A99">
        <w:trPr>
          <w:trHeight w:val="210"/>
        </w:trPr>
        <w:tc>
          <w:tcPr>
            <w:tcW w:w="236" w:type="dxa"/>
            <w:tcBorders>
              <w:right w:val="dotted" w:sz="4" w:space="0" w:color="808080" w:themeColor="background1" w:themeShade="80"/>
            </w:tcBorders>
            <w:vAlign w:val="center"/>
          </w:tcPr>
          <w:p w14:paraId="72233A97" w14:textId="77777777" w:rsidR="002A2A99" w:rsidRPr="00A35C9F" w:rsidRDefault="002A2A99" w:rsidP="002A2A99">
            <w:pPr>
              <w:rPr>
                <w:rFonts w:cstheme="minorHAnsi"/>
                <w:bCs/>
                <w:sz w:val="17"/>
                <w:szCs w:val="17"/>
                <w:lang w:val="en-US"/>
              </w:rPr>
            </w:pPr>
          </w:p>
        </w:tc>
        <w:tc>
          <w:tcPr>
            <w:tcW w:w="428" w:type="dxa"/>
            <w:gridSpan w:val="4"/>
            <w:tcBorders>
              <w:left w:val="dotted" w:sz="4" w:space="0" w:color="808080" w:themeColor="background1" w:themeShade="80"/>
            </w:tcBorders>
            <w:vAlign w:val="center"/>
          </w:tcPr>
          <w:p w14:paraId="72233A98" w14:textId="77777777" w:rsidR="002A2A99" w:rsidRPr="00760D9D" w:rsidRDefault="002A2A99" w:rsidP="002A2A99">
            <w:pPr>
              <w:widowControl w:val="0"/>
              <w:tabs>
                <w:tab w:val="left" w:pos="409"/>
              </w:tabs>
              <w:spacing w:line="201" w:lineRule="exact"/>
              <w:jc w:val="right"/>
              <w:rPr>
                <w:rFonts w:cstheme="minorHAnsi"/>
                <w:sz w:val="15"/>
                <w:szCs w:val="15"/>
              </w:rPr>
            </w:pPr>
          </w:p>
        </w:tc>
        <w:tc>
          <w:tcPr>
            <w:tcW w:w="10251" w:type="dxa"/>
            <w:gridSpan w:val="34"/>
            <w:tcBorders>
              <w:right w:val="dotted" w:sz="4" w:space="0" w:color="808080" w:themeColor="background1" w:themeShade="80"/>
            </w:tcBorders>
            <w:vAlign w:val="center"/>
          </w:tcPr>
          <w:p w14:paraId="72233A99" w14:textId="77777777" w:rsidR="002A2A99" w:rsidRPr="00A35C9F" w:rsidRDefault="002A2A99" w:rsidP="002A2A99">
            <w:pPr>
              <w:widowControl w:val="0"/>
              <w:tabs>
                <w:tab w:val="left" w:pos="409"/>
              </w:tabs>
              <w:spacing w:line="201" w:lineRule="exact"/>
              <w:rPr>
                <w:rFonts w:cstheme="minorHAnsi"/>
                <w:sz w:val="15"/>
                <w:szCs w:val="15"/>
              </w:rPr>
            </w:pPr>
            <w:r>
              <w:rPr>
                <w:rFonts w:cstheme="minorHAnsi"/>
                <w:sz w:val="15"/>
                <w:szCs w:val="15"/>
              </w:rPr>
              <w:t>financ</w:t>
            </w:r>
            <w:r w:rsidRPr="00A35C9F">
              <w:rPr>
                <w:rFonts w:cstheme="minorHAnsi"/>
                <w:sz w:val="15"/>
                <w:szCs w:val="15"/>
              </w:rPr>
              <w:t>ing</w:t>
            </w:r>
            <w:r w:rsidRPr="00A35C9F">
              <w:rPr>
                <w:rFonts w:cstheme="minorHAnsi"/>
                <w:spacing w:val="12"/>
                <w:sz w:val="15"/>
                <w:szCs w:val="15"/>
              </w:rPr>
              <w:t xml:space="preserve"> </w:t>
            </w:r>
            <w:r w:rsidRPr="00A35C9F">
              <w:rPr>
                <w:rFonts w:cstheme="minorHAnsi"/>
                <w:sz w:val="15"/>
                <w:szCs w:val="15"/>
              </w:rPr>
              <w:t>and</w:t>
            </w:r>
            <w:r w:rsidRPr="00A35C9F">
              <w:rPr>
                <w:rFonts w:cstheme="minorHAnsi"/>
                <w:spacing w:val="12"/>
                <w:sz w:val="15"/>
                <w:szCs w:val="15"/>
              </w:rPr>
              <w:t xml:space="preserve"> </w:t>
            </w:r>
            <w:r w:rsidRPr="00A35C9F">
              <w:rPr>
                <w:rFonts w:cstheme="minorHAnsi"/>
                <w:sz w:val="15"/>
                <w:szCs w:val="15"/>
              </w:rPr>
              <w:t>in</w:t>
            </w:r>
            <w:r w:rsidRPr="00A35C9F">
              <w:rPr>
                <w:rFonts w:cstheme="minorHAnsi"/>
                <w:spacing w:val="12"/>
                <w:sz w:val="15"/>
                <w:szCs w:val="15"/>
              </w:rPr>
              <w:t xml:space="preserve"> </w:t>
            </w:r>
            <w:r w:rsidRPr="00A35C9F">
              <w:rPr>
                <w:rFonts w:cstheme="minorHAnsi"/>
                <w:sz w:val="15"/>
                <w:szCs w:val="15"/>
              </w:rPr>
              <w:t>the</w:t>
            </w:r>
            <w:r w:rsidRPr="00A35C9F">
              <w:rPr>
                <w:rFonts w:cstheme="minorHAnsi"/>
                <w:spacing w:val="12"/>
                <w:sz w:val="15"/>
                <w:szCs w:val="15"/>
              </w:rPr>
              <w:t xml:space="preserve"> </w:t>
            </w:r>
            <w:r w:rsidRPr="00A35C9F">
              <w:rPr>
                <w:rFonts w:cstheme="minorHAnsi"/>
                <w:sz w:val="15"/>
                <w:szCs w:val="15"/>
              </w:rPr>
              <w:t>event</w:t>
            </w:r>
            <w:r w:rsidRPr="00A35C9F">
              <w:rPr>
                <w:rFonts w:cstheme="minorHAnsi"/>
                <w:spacing w:val="12"/>
                <w:sz w:val="15"/>
                <w:szCs w:val="15"/>
              </w:rPr>
              <w:t xml:space="preserve"> </w:t>
            </w:r>
            <w:r>
              <w:rPr>
                <w:rFonts w:cstheme="minorHAnsi"/>
                <w:sz w:val="15"/>
                <w:szCs w:val="15"/>
              </w:rPr>
              <w:t>I/</w:t>
            </w:r>
            <w:r w:rsidRPr="00A35C9F">
              <w:rPr>
                <w:rFonts w:cstheme="minorHAnsi"/>
                <w:sz w:val="15"/>
                <w:szCs w:val="15"/>
              </w:rPr>
              <w:t>we</w:t>
            </w:r>
            <w:r w:rsidRPr="00A35C9F">
              <w:rPr>
                <w:rFonts w:cstheme="minorHAnsi"/>
                <w:spacing w:val="12"/>
                <w:sz w:val="15"/>
                <w:szCs w:val="15"/>
              </w:rPr>
              <w:t xml:space="preserve"> </w:t>
            </w:r>
            <w:r w:rsidRPr="00A35C9F">
              <w:rPr>
                <w:rFonts w:cstheme="minorHAnsi"/>
                <w:sz w:val="15"/>
                <w:szCs w:val="15"/>
              </w:rPr>
              <w:t>have</w:t>
            </w:r>
            <w:r w:rsidRPr="00A35C9F">
              <w:rPr>
                <w:rFonts w:cstheme="minorHAnsi"/>
                <w:spacing w:val="12"/>
                <w:sz w:val="15"/>
                <w:szCs w:val="15"/>
              </w:rPr>
              <w:t xml:space="preserve"> </w:t>
            </w:r>
            <w:r w:rsidRPr="00A35C9F">
              <w:rPr>
                <w:rFonts w:cstheme="minorHAnsi"/>
                <w:sz w:val="15"/>
                <w:szCs w:val="15"/>
              </w:rPr>
              <w:t>any</w:t>
            </w:r>
            <w:r w:rsidRPr="00A35C9F">
              <w:rPr>
                <w:rFonts w:cstheme="minorHAnsi"/>
                <w:spacing w:val="12"/>
                <w:sz w:val="15"/>
                <w:szCs w:val="15"/>
              </w:rPr>
              <w:t xml:space="preserve"> </w:t>
            </w:r>
            <w:r w:rsidRPr="00A35C9F">
              <w:rPr>
                <w:rFonts w:cstheme="minorHAnsi"/>
                <w:sz w:val="15"/>
                <w:szCs w:val="15"/>
              </w:rPr>
              <w:t>domestic</w:t>
            </w:r>
            <w:r w:rsidRPr="00A35C9F">
              <w:rPr>
                <w:rFonts w:cstheme="minorHAnsi"/>
                <w:spacing w:val="12"/>
                <w:sz w:val="15"/>
                <w:szCs w:val="15"/>
              </w:rPr>
              <w:t xml:space="preserve"> </w:t>
            </w:r>
            <w:r>
              <w:rPr>
                <w:rFonts w:cstheme="minorHAnsi"/>
                <w:sz w:val="15"/>
                <w:szCs w:val="15"/>
              </w:rPr>
              <w:t>R</w:t>
            </w:r>
            <w:r w:rsidRPr="00A35C9F">
              <w:rPr>
                <w:rFonts w:cstheme="minorHAnsi"/>
                <w:sz w:val="15"/>
                <w:szCs w:val="15"/>
              </w:rPr>
              <w:t>inggit</w:t>
            </w:r>
            <w:r w:rsidRPr="00A35C9F">
              <w:rPr>
                <w:rFonts w:cstheme="minorHAnsi"/>
                <w:spacing w:val="12"/>
                <w:sz w:val="15"/>
                <w:szCs w:val="15"/>
              </w:rPr>
              <w:t xml:space="preserve"> </w:t>
            </w:r>
            <w:r>
              <w:rPr>
                <w:rFonts w:cstheme="minorHAnsi"/>
                <w:sz w:val="15"/>
                <w:szCs w:val="15"/>
              </w:rPr>
              <w:t>financ</w:t>
            </w:r>
            <w:r w:rsidRPr="00A35C9F">
              <w:rPr>
                <w:rFonts w:cstheme="minorHAnsi"/>
                <w:sz w:val="15"/>
                <w:szCs w:val="15"/>
              </w:rPr>
              <w:t>ing,</w:t>
            </w:r>
            <w:r w:rsidRPr="00A35C9F">
              <w:rPr>
                <w:rFonts w:cstheme="minorHAnsi"/>
                <w:spacing w:val="12"/>
                <w:sz w:val="15"/>
                <w:szCs w:val="15"/>
              </w:rPr>
              <w:t xml:space="preserve"> </w:t>
            </w:r>
            <w:r w:rsidRPr="00A35C9F">
              <w:rPr>
                <w:rFonts w:cstheme="minorHAnsi"/>
                <w:sz w:val="15"/>
                <w:szCs w:val="15"/>
              </w:rPr>
              <w:t>I/we</w:t>
            </w:r>
            <w:r w:rsidRPr="00A35C9F">
              <w:rPr>
                <w:rFonts w:cstheme="minorHAnsi"/>
                <w:spacing w:val="12"/>
                <w:sz w:val="15"/>
                <w:szCs w:val="15"/>
              </w:rPr>
              <w:t xml:space="preserve"> </w:t>
            </w:r>
            <w:r w:rsidRPr="00A35C9F">
              <w:rPr>
                <w:rFonts w:cstheme="minorHAnsi"/>
                <w:sz w:val="15"/>
                <w:szCs w:val="15"/>
              </w:rPr>
              <w:t>undertake</w:t>
            </w:r>
            <w:r w:rsidRPr="00A35C9F">
              <w:rPr>
                <w:rFonts w:cstheme="minorHAnsi"/>
                <w:spacing w:val="12"/>
                <w:sz w:val="15"/>
                <w:szCs w:val="15"/>
              </w:rPr>
              <w:t xml:space="preserve"> </w:t>
            </w:r>
            <w:r w:rsidRPr="00A35C9F">
              <w:rPr>
                <w:rFonts w:cstheme="minorHAnsi"/>
                <w:sz w:val="15"/>
                <w:szCs w:val="15"/>
              </w:rPr>
              <w:t>to</w:t>
            </w:r>
            <w:r w:rsidRPr="00A35C9F">
              <w:rPr>
                <w:rFonts w:cstheme="minorHAnsi"/>
                <w:spacing w:val="12"/>
                <w:sz w:val="15"/>
                <w:szCs w:val="15"/>
              </w:rPr>
              <w:t xml:space="preserve"> </w:t>
            </w:r>
            <w:r w:rsidRPr="00A35C9F">
              <w:rPr>
                <w:rFonts w:cstheme="minorHAnsi"/>
                <w:sz w:val="15"/>
                <w:szCs w:val="15"/>
              </w:rPr>
              <w:t>inform</w:t>
            </w:r>
            <w:r w:rsidRPr="00A35C9F">
              <w:rPr>
                <w:rFonts w:cstheme="minorHAnsi"/>
                <w:spacing w:val="12"/>
                <w:sz w:val="15"/>
                <w:szCs w:val="15"/>
              </w:rPr>
              <w:t xml:space="preserve"> </w:t>
            </w:r>
            <w:r w:rsidRPr="00A35C9F">
              <w:rPr>
                <w:rFonts w:cstheme="minorHAnsi"/>
                <w:sz w:val="15"/>
                <w:szCs w:val="15"/>
              </w:rPr>
              <w:t>the</w:t>
            </w:r>
            <w:r w:rsidRPr="00A35C9F">
              <w:rPr>
                <w:rFonts w:cstheme="minorHAnsi"/>
                <w:spacing w:val="12"/>
                <w:sz w:val="15"/>
                <w:szCs w:val="15"/>
              </w:rPr>
              <w:t xml:space="preserve"> </w:t>
            </w:r>
            <w:r w:rsidRPr="00A35C9F">
              <w:rPr>
                <w:rFonts w:cstheme="minorHAnsi"/>
                <w:sz w:val="15"/>
                <w:szCs w:val="15"/>
              </w:rPr>
              <w:t>Bank</w:t>
            </w:r>
            <w:r w:rsidRPr="00A35C9F">
              <w:rPr>
                <w:rFonts w:cstheme="minorHAnsi"/>
                <w:spacing w:val="12"/>
                <w:sz w:val="15"/>
                <w:szCs w:val="15"/>
              </w:rPr>
              <w:t xml:space="preserve"> </w:t>
            </w:r>
            <w:r w:rsidRPr="00A35C9F">
              <w:rPr>
                <w:rFonts w:cstheme="minorHAnsi"/>
                <w:sz w:val="15"/>
                <w:szCs w:val="15"/>
              </w:rPr>
              <w:t>immediately.</w:t>
            </w:r>
            <w:r w:rsidRPr="00A35C9F">
              <w:rPr>
                <w:rFonts w:cstheme="minorHAnsi"/>
                <w:spacing w:val="12"/>
                <w:sz w:val="15"/>
                <w:szCs w:val="15"/>
              </w:rPr>
              <w:t xml:space="preserve"> </w:t>
            </w:r>
            <w:r w:rsidRPr="00A35C9F">
              <w:rPr>
                <w:rFonts w:cstheme="minorHAnsi"/>
                <w:sz w:val="15"/>
                <w:szCs w:val="15"/>
              </w:rPr>
              <w:t xml:space="preserve">If </w:t>
            </w:r>
            <w:r>
              <w:rPr>
                <w:rFonts w:cstheme="minorHAnsi"/>
                <w:sz w:val="15"/>
                <w:szCs w:val="15"/>
              </w:rPr>
              <w:t>my/</w:t>
            </w:r>
            <w:r w:rsidRPr="00A35C9F">
              <w:rPr>
                <w:rFonts w:cstheme="minorHAnsi"/>
                <w:sz w:val="15"/>
                <w:szCs w:val="15"/>
              </w:rPr>
              <w:t>our</w:t>
            </w:r>
            <w:r w:rsidRPr="00A35C9F">
              <w:rPr>
                <w:rFonts w:cstheme="minorHAnsi"/>
                <w:spacing w:val="12"/>
                <w:sz w:val="15"/>
                <w:szCs w:val="15"/>
              </w:rPr>
              <w:t xml:space="preserve"> </w:t>
            </w:r>
            <w:r w:rsidRPr="00A35C9F">
              <w:rPr>
                <w:rFonts w:cstheme="minorHAnsi"/>
                <w:sz w:val="15"/>
                <w:szCs w:val="15"/>
              </w:rPr>
              <w:t>Account(s)</w:t>
            </w:r>
            <w:r w:rsidRPr="00A35C9F">
              <w:rPr>
                <w:rFonts w:cstheme="minorHAnsi"/>
                <w:spacing w:val="12"/>
                <w:sz w:val="15"/>
                <w:szCs w:val="15"/>
              </w:rPr>
              <w:t xml:space="preserve"> </w:t>
            </w:r>
            <w:r w:rsidRPr="00A35C9F">
              <w:rPr>
                <w:rFonts w:cstheme="minorHAnsi"/>
                <w:sz w:val="15"/>
                <w:szCs w:val="15"/>
              </w:rPr>
              <w:t>is credited with</w:t>
            </w:r>
          </w:p>
        </w:tc>
      </w:tr>
      <w:tr w:rsidR="002A2A99" w:rsidRPr="00A35C9F" w14:paraId="72233A9E" w14:textId="77777777" w:rsidTr="002A2A99">
        <w:trPr>
          <w:trHeight w:val="210"/>
        </w:trPr>
        <w:tc>
          <w:tcPr>
            <w:tcW w:w="236" w:type="dxa"/>
            <w:tcBorders>
              <w:right w:val="dotted" w:sz="4" w:space="0" w:color="808080" w:themeColor="background1" w:themeShade="80"/>
            </w:tcBorders>
            <w:vAlign w:val="center"/>
          </w:tcPr>
          <w:p w14:paraId="72233A9B" w14:textId="77777777" w:rsidR="002A2A99" w:rsidRPr="00A35C9F" w:rsidRDefault="002A2A99" w:rsidP="002A2A99">
            <w:pPr>
              <w:rPr>
                <w:rFonts w:cstheme="minorHAnsi"/>
                <w:bCs/>
                <w:sz w:val="17"/>
                <w:szCs w:val="17"/>
                <w:lang w:val="en-US"/>
              </w:rPr>
            </w:pPr>
          </w:p>
        </w:tc>
        <w:tc>
          <w:tcPr>
            <w:tcW w:w="428" w:type="dxa"/>
            <w:gridSpan w:val="4"/>
            <w:tcBorders>
              <w:left w:val="dotted" w:sz="4" w:space="0" w:color="808080" w:themeColor="background1" w:themeShade="80"/>
            </w:tcBorders>
            <w:vAlign w:val="center"/>
          </w:tcPr>
          <w:p w14:paraId="72233A9C" w14:textId="77777777" w:rsidR="002A2A99" w:rsidRPr="00760D9D" w:rsidRDefault="002A2A99" w:rsidP="002A2A99">
            <w:pPr>
              <w:widowControl w:val="0"/>
              <w:tabs>
                <w:tab w:val="left" w:pos="409"/>
              </w:tabs>
              <w:spacing w:line="201" w:lineRule="exact"/>
              <w:jc w:val="right"/>
              <w:rPr>
                <w:rFonts w:cstheme="minorHAnsi"/>
                <w:sz w:val="15"/>
                <w:szCs w:val="15"/>
              </w:rPr>
            </w:pPr>
          </w:p>
        </w:tc>
        <w:tc>
          <w:tcPr>
            <w:tcW w:w="10251" w:type="dxa"/>
            <w:gridSpan w:val="34"/>
            <w:tcBorders>
              <w:right w:val="dotted" w:sz="4" w:space="0" w:color="808080" w:themeColor="background1" w:themeShade="80"/>
            </w:tcBorders>
            <w:vAlign w:val="center"/>
          </w:tcPr>
          <w:p w14:paraId="72233A9D" w14:textId="77777777" w:rsidR="002A2A99" w:rsidRPr="00A35C9F" w:rsidRDefault="002A2A99" w:rsidP="002A2A99">
            <w:pPr>
              <w:widowControl w:val="0"/>
              <w:tabs>
                <w:tab w:val="left" w:pos="409"/>
              </w:tabs>
              <w:spacing w:line="201" w:lineRule="exact"/>
              <w:rPr>
                <w:rFonts w:cstheme="minorHAnsi"/>
                <w:sz w:val="15"/>
                <w:szCs w:val="15"/>
              </w:rPr>
            </w:pPr>
            <w:r w:rsidRPr="00A35C9F">
              <w:rPr>
                <w:rFonts w:cstheme="minorHAnsi"/>
                <w:sz w:val="15"/>
                <w:szCs w:val="15"/>
              </w:rPr>
              <w:t>funds</w:t>
            </w:r>
            <w:r w:rsidRPr="00A35C9F">
              <w:rPr>
                <w:rFonts w:cstheme="minorHAnsi"/>
                <w:spacing w:val="-16"/>
                <w:sz w:val="15"/>
                <w:szCs w:val="15"/>
              </w:rPr>
              <w:t xml:space="preserve"> </w:t>
            </w:r>
            <w:r w:rsidRPr="00A35C9F">
              <w:rPr>
                <w:rFonts w:cstheme="minorHAnsi"/>
                <w:sz w:val="15"/>
                <w:szCs w:val="15"/>
              </w:rPr>
              <w:t>sourced from</w:t>
            </w:r>
            <w:r w:rsidRPr="00A35C9F">
              <w:rPr>
                <w:rFonts w:cstheme="minorHAnsi"/>
                <w:spacing w:val="-16"/>
                <w:sz w:val="15"/>
                <w:szCs w:val="15"/>
              </w:rPr>
              <w:t xml:space="preserve"> </w:t>
            </w:r>
            <w:r>
              <w:rPr>
                <w:rFonts w:cstheme="minorHAnsi"/>
                <w:sz w:val="15"/>
                <w:szCs w:val="15"/>
              </w:rPr>
              <w:t>my/</w:t>
            </w:r>
            <w:r w:rsidRPr="00A35C9F">
              <w:rPr>
                <w:rFonts w:cstheme="minorHAnsi"/>
                <w:sz w:val="15"/>
                <w:szCs w:val="15"/>
              </w:rPr>
              <w:t>our</w:t>
            </w:r>
            <w:r w:rsidRPr="00A35C9F">
              <w:rPr>
                <w:rFonts w:cstheme="minorHAnsi"/>
                <w:spacing w:val="-16"/>
                <w:sz w:val="15"/>
                <w:szCs w:val="15"/>
              </w:rPr>
              <w:t xml:space="preserve"> </w:t>
            </w:r>
            <w:r w:rsidRPr="00A35C9F">
              <w:rPr>
                <w:rFonts w:cstheme="minorHAnsi"/>
                <w:sz w:val="15"/>
                <w:szCs w:val="15"/>
              </w:rPr>
              <w:t>foreign</w:t>
            </w:r>
            <w:r w:rsidRPr="00A35C9F">
              <w:rPr>
                <w:rFonts w:cstheme="minorHAnsi"/>
                <w:spacing w:val="-16"/>
                <w:sz w:val="15"/>
                <w:szCs w:val="15"/>
              </w:rPr>
              <w:t xml:space="preserve"> </w:t>
            </w:r>
            <w:r>
              <w:rPr>
                <w:rFonts w:cstheme="minorHAnsi"/>
                <w:sz w:val="15"/>
                <w:szCs w:val="15"/>
              </w:rPr>
              <w:t>currency financ</w:t>
            </w:r>
            <w:r w:rsidRPr="00A35C9F">
              <w:rPr>
                <w:rFonts w:cstheme="minorHAnsi"/>
                <w:sz w:val="15"/>
                <w:szCs w:val="15"/>
              </w:rPr>
              <w:t>ings from licensed onshore bank(s) o</w:t>
            </w:r>
            <w:r>
              <w:rPr>
                <w:rFonts w:cstheme="minorHAnsi"/>
                <w:sz w:val="15"/>
                <w:szCs w:val="15"/>
              </w:rPr>
              <w:t>r non- resident(s), such financi</w:t>
            </w:r>
            <w:r w:rsidRPr="00A35C9F">
              <w:rPr>
                <w:rFonts w:cstheme="minorHAnsi"/>
                <w:sz w:val="15"/>
                <w:szCs w:val="15"/>
              </w:rPr>
              <w:t>ngs shall not exceed RM10 million</w:t>
            </w:r>
            <w:r>
              <w:rPr>
                <w:rFonts w:cstheme="minorHAnsi"/>
                <w:sz w:val="15"/>
                <w:szCs w:val="15"/>
              </w:rPr>
              <w:t xml:space="preserve"> </w:t>
            </w:r>
            <w:r w:rsidRPr="00A35C9F">
              <w:rPr>
                <w:rFonts w:cstheme="minorHAnsi"/>
                <w:sz w:val="15"/>
                <w:szCs w:val="15"/>
              </w:rPr>
              <w:t>equivalent</w:t>
            </w:r>
          </w:p>
        </w:tc>
      </w:tr>
      <w:tr w:rsidR="002A2A99" w:rsidRPr="00A35C9F" w14:paraId="72233AA2" w14:textId="77777777" w:rsidTr="002A2A99">
        <w:trPr>
          <w:trHeight w:val="210"/>
        </w:trPr>
        <w:tc>
          <w:tcPr>
            <w:tcW w:w="236" w:type="dxa"/>
            <w:tcBorders>
              <w:right w:val="dotted" w:sz="4" w:space="0" w:color="808080" w:themeColor="background1" w:themeShade="80"/>
            </w:tcBorders>
            <w:vAlign w:val="center"/>
          </w:tcPr>
          <w:p w14:paraId="72233A9F" w14:textId="77777777" w:rsidR="002A2A99" w:rsidRPr="00A35C9F" w:rsidRDefault="002A2A99" w:rsidP="002A2A99">
            <w:pPr>
              <w:rPr>
                <w:rFonts w:cstheme="minorHAnsi"/>
                <w:bCs/>
                <w:sz w:val="17"/>
                <w:szCs w:val="17"/>
                <w:lang w:val="en-US"/>
              </w:rPr>
            </w:pPr>
          </w:p>
        </w:tc>
        <w:tc>
          <w:tcPr>
            <w:tcW w:w="428" w:type="dxa"/>
            <w:gridSpan w:val="4"/>
            <w:tcBorders>
              <w:left w:val="dotted" w:sz="4" w:space="0" w:color="808080" w:themeColor="background1" w:themeShade="80"/>
            </w:tcBorders>
            <w:vAlign w:val="center"/>
          </w:tcPr>
          <w:p w14:paraId="72233AA0" w14:textId="77777777" w:rsidR="002A2A99" w:rsidRPr="00760D9D" w:rsidRDefault="002A2A99" w:rsidP="002A2A99">
            <w:pPr>
              <w:widowControl w:val="0"/>
              <w:tabs>
                <w:tab w:val="left" w:pos="409"/>
              </w:tabs>
              <w:spacing w:line="201" w:lineRule="exact"/>
              <w:jc w:val="right"/>
              <w:rPr>
                <w:rFonts w:cstheme="minorHAnsi"/>
                <w:sz w:val="15"/>
                <w:szCs w:val="15"/>
              </w:rPr>
            </w:pPr>
          </w:p>
        </w:tc>
        <w:tc>
          <w:tcPr>
            <w:tcW w:w="10251" w:type="dxa"/>
            <w:gridSpan w:val="34"/>
            <w:tcBorders>
              <w:right w:val="dotted" w:sz="4" w:space="0" w:color="808080" w:themeColor="background1" w:themeShade="80"/>
            </w:tcBorders>
            <w:vAlign w:val="center"/>
          </w:tcPr>
          <w:p w14:paraId="72233AA1" w14:textId="77777777" w:rsidR="002A2A99" w:rsidRPr="00A35C9F" w:rsidRDefault="002A2A99" w:rsidP="002A2A99">
            <w:pPr>
              <w:widowControl w:val="0"/>
              <w:tabs>
                <w:tab w:val="left" w:pos="409"/>
              </w:tabs>
              <w:spacing w:line="201" w:lineRule="exact"/>
              <w:rPr>
                <w:rFonts w:cstheme="minorHAnsi"/>
                <w:sz w:val="15"/>
                <w:szCs w:val="15"/>
              </w:rPr>
            </w:pPr>
            <w:r w:rsidRPr="00A35C9F">
              <w:rPr>
                <w:rFonts w:cstheme="minorHAnsi"/>
                <w:sz w:val="15"/>
                <w:szCs w:val="15"/>
              </w:rPr>
              <w:t>in aggregate.</w:t>
            </w:r>
          </w:p>
        </w:tc>
      </w:tr>
      <w:tr w:rsidR="002A2A99" w:rsidRPr="00A35C9F" w14:paraId="72233AA6" w14:textId="77777777" w:rsidTr="002A2A99">
        <w:trPr>
          <w:trHeight w:val="210"/>
        </w:trPr>
        <w:tc>
          <w:tcPr>
            <w:tcW w:w="236" w:type="dxa"/>
            <w:tcBorders>
              <w:right w:val="dotted" w:sz="4" w:space="0" w:color="808080" w:themeColor="background1" w:themeShade="80"/>
            </w:tcBorders>
            <w:vAlign w:val="center"/>
          </w:tcPr>
          <w:p w14:paraId="72233AA3" w14:textId="77777777" w:rsidR="002A2A99" w:rsidRPr="00A35C9F" w:rsidRDefault="002A2A99" w:rsidP="002A2A99">
            <w:pPr>
              <w:rPr>
                <w:rFonts w:cstheme="minorHAnsi"/>
                <w:bCs/>
                <w:sz w:val="17"/>
                <w:szCs w:val="17"/>
                <w:lang w:val="en-US"/>
              </w:rPr>
            </w:pPr>
          </w:p>
        </w:tc>
        <w:tc>
          <w:tcPr>
            <w:tcW w:w="428" w:type="dxa"/>
            <w:gridSpan w:val="4"/>
            <w:tcBorders>
              <w:left w:val="dotted" w:sz="4" w:space="0" w:color="808080" w:themeColor="background1" w:themeShade="80"/>
            </w:tcBorders>
            <w:vAlign w:val="center"/>
          </w:tcPr>
          <w:p w14:paraId="72233AA4" w14:textId="036644F9" w:rsidR="002A2A99" w:rsidRPr="00760D9D" w:rsidRDefault="002A2A99" w:rsidP="002A2A99">
            <w:pPr>
              <w:widowControl w:val="0"/>
              <w:tabs>
                <w:tab w:val="left" w:pos="409"/>
              </w:tabs>
              <w:spacing w:line="201" w:lineRule="exact"/>
              <w:jc w:val="right"/>
              <w:rPr>
                <w:rFonts w:cstheme="minorHAnsi"/>
                <w:sz w:val="15"/>
                <w:szCs w:val="15"/>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10251" w:type="dxa"/>
            <w:gridSpan w:val="34"/>
            <w:tcBorders>
              <w:right w:val="dotted" w:sz="4" w:space="0" w:color="808080" w:themeColor="background1" w:themeShade="80"/>
            </w:tcBorders>
            <w:vAlign w:val="center"/>
          </w:tcPr>
          <w:p w14:paraId="72233AA5" w14:textId="77777777" w:rsidR="002A2A99" w:rsidRPr="00A35C9F" w:rsidRDefault="002A2A99" w:rsidP="002A2A99">
            <w:pPr>
              <w:widowControl w:val="0"/>
              <w:tabs>
                <w:tab w:val="left" w:pos="409"/>
              </w:tabs>
              <w:spacing w:line="201" w:lineRule="exact"/>
              <w:rPr>
                <w:rFonts w:cstheme="minorHAnsi"/>
                <w:sz w:val="15"/>
                <w:szCs w:val="15"/>
              </w:rPr>
            </w:pPr>
            <w:r>
              <w:rPr>
                <w:rFonts w:cstheme="minorHAnsi"/>
                <w:sz w:val="15"/>
                <w:szCs w:val="15"/>
              </w:rPr>
              <w:t>Currently I/</w:t>
            </w:r>
            <w:r w:rsidRPr="00A35C9F">
              <w:rPr>
                <w:rFonts w:cstheme="minorHAnsi"/>
                <w:sz w:val="15"/>
                <w:szCs w:val="15"/>
              </w:rPr>
              <w:t>we</w:t>
            </w:r>
            <w:r w:rsidRPr="00A35C9F">
              <w:rPr>
                <w:rFonts w:cstheme="minorHAnsi"/>
                <w:spacing w:val="-15"/>
                <w:sz w:val="15"/>
                <w:szCs w:val="15"/>
              </w:rPr>
              <w:t xml:space="preserve"> </w:t>
            </w:r>
            <w:r w:rsidRPr="00A35C9F">
              <w:rPr>
                <w:rFonts w:cstheme="minorHAnsi"/>
                <w:sz w:val="15"/>
                <w:szCs w:val="15"/>
              </w:rPr>
              <w:t xml:space="preserve">have domestic </w:t>
            </w:r>
            <w:r>
              <w:rPr>
                <w:rFonts w:cstheme="minorHAnsi"/>
                <w:sz w:val="15"/>
                <w:szCs w:val="15"/>
              </w:rPr>
              <w:t>R</w:t>
            </w:r>
            <w:r w:rsidRPr="00A35C9F">
              <w:rPr>
                <w:rFonts w:cstheme="minorHAnsi"/>
                <w:sz w:val="15"/>
                <w:szCs w:val="15"/>
              </w:rPr>
              <w:t xml:space="preserve">inggit </w:t>
            </w:r>
            <w:r>
              <w:rPr>
                <w:rFonts w:cstheme="minorHAnsi"/>
                <w:sz w:val="15"/>
                <w:szCs w:val="15"/>
              </w:rPr>
              <w:t>financ</w:t>
            </w:r>
            <w:r w:rsidRPr="00A35C9F">
              <w:rPr>
                <w:rFonts w:cstheme="minorHAnsi"/>
                <w:sz w:val="15"/>
                <w:szCs w:val="15"/>
              </w:rPr>
              <w:t xml:space="preserve">ing* </w:t>
            </w:r>
            <w:r>
              <w:rPr>
                <w:rFonts w:cstheme="minorHAnsi"/>
                <w:sz w:val="15"/>
                <w:szCs w:val="15"/>
              </w:rPr>
              <w:t>with financial institutions and/</w:t>
            </w:r>
            <w:r w:rsidRPr="00A35C9F">
              <w:rPr>
                <w:rFonts w:cstheme="minorHAnsi"/>
                <w:sz w:val="15"/>
                <w:szCs w:val="15"/>
              </w:rPr>
              <w:t>or residents in Malaysia and</w:t>
            </w:r>
            <w:r w:rsidRPr="00A35C9F">
              <w:rPr>
                <w:rFonts w:cstheme="minorHAnsi"/>
                <w:spacing w:val="-15"/>
                <w:sz w:val="15"/>
                <w:szCs w:val="15"/>
              </w:rPr>
              <w:t xml:space="preserve"> </w:t>
            </w:r>
            <w:r>
              <w:rPr>
                <w:rFonts w:cstheme="minorHAnsi"/>
                <w:sz w:val="15"/>
                <w:szCs w:val="15"/>
              </w:rPr>
              <w:t>undertake that if my/</w:t>
            </w:r>
            <w:r w:rsidRPr="00A35C9F">
              <w:rPr>
                <w:rFonts w:cstheme="minorHAnsi"/>
                <w:sz w:val="15"/>
                <w:szCs w:val="15"/>
              </w:rPr>
              <w:t>our Account(s) is credited with</w:t>
            </w:r>
          </w:p>
        </w:tc>
      </w:tr>
      <w:tr w:rsidR="002A2A99" w:rsidRPr="00A35C9F" w14:paraId="72233AAA" w14:textId="77777777" w:rsidTr="002A2A99">
        <w:trPr>
          <w:trHeight w:val="210"/>
        </w:trPr>
        <w:tc>
          <w:tcPr>
            <w:tcW w:w="236" w:type="dxa"/>
            <w:tcBorders>
              <w:right w:val="dotted" w:sz="4" w:space="0" w:color="808080" w:themeColor="background1" w:themeShade="80"/>
            </w:tcBorders>
            <w:vAlign w:val="center"/>
          </w:tcPr>
          <w:p w14:paraId="72233AA7" w14:textId="77777777" w:rsidR="002A2A99" w:rsidRPr="00A35C9F" w:rsidRDefault="002A2A99" w:rsidP="002A2A99">
            <w:pPr>
              <w:rPr>
                <w:rFonts w:cstheme="minorHAnsi"/>
                <w:bCs/>
                <w:sz w:val="17"/>
                <w:szCs w:val="17"/>
                <w:lang w:val="en-US"/>
              </w:rPr>
            </w:pPr>
          </w:p>
        </w:tc>
        <w:tc>
          <w:tcPr>
            <w:tcW w:w="428" w:type="dxa"/>
            <w:gridSpan w:val="4"/>
            <w:tcBorders>
              <w:left w:val="dotted" w:sz="4" w:space="0" w:color="808080" w:themeColor="background1" w:themeShade="80"/>
            </w:tcBorders>
            <w:vAlign w:val="center"/>
          </w:tcPr>
          <w:p w14:paraId="72233AA8" w14:textId="77777777" w:rsidR="002A2A99" w:rsidRPr="00760D9D" w:rsidRDefault="002A2A99" w:rsidP="002A2A99">
            <w:pPr>
              <w:widowControl w:val="0"/>
              <w:tabs>
                <w:tab w:val="left" w:pos="409"/>
              </w:tabs>
              <w:spacing w:line="201" w:lineRule="exact"/>
              <w:jc w:val="right"/>
              <w:rPr>
                <w:rFonts w:cstheme="minorHAnsi"/>
                <w:sz w:val="15"/>
                <w:szCs w:val="15"/>
              </w:rPr>
            </w:pPr>
          </w:p>
        </w:tc>
        <w:tc>
          <w:tcPr>
            <w:tcW w:w="10251" w:type="dxa"/>
            <w:gridSpan w:val="34"/>
            <w:tcBorders>
              <w:right w:val="dotted" w:sz="4" w:space="0" w:color="808080" w:themeColor="background1" w:themeShade="80"/>
            </w:tcBorders>
            <w:vAlign w:val="center"/>
          </w:tcPr>
          <w:p w14:paraId="72233AA9" w14:textId="77777777" w:rsidR="002A2A99" w:rsidRPr="00A35C9F" w:rsidRDefault="002A2A99" w:rsidP="002A2A99">
            <w:pPr>
              <w:widowControl w:val="0"/>
              <w:tabs>
                <w:tab w:val="left" w:pos="409"/>
              </w:tabs>
              <w:spacing w:line="201" w:lineRule="exact"/>
              <w:rPr>
                <w:rFonts w:cstheme="minorHAnsi"/>
                <w:sz w:val="15"/>
                <w:szCs w:val="15"/>
              </w:rPr>
            </w:pPr>
            <w:r w:rsidRPr="00A35C9F">
              <w:rPr>
                <w:rFonts w:cstheme="minorHAnsi"/>
                <w:sz w:val="15"/>
                <w:szCs w:val="15"/>
              </w:rPr>
              <w:t>funds</w:t>
            </w:r>
            <w:r w:rsidRPr="00A35C9F">
              <w:rPr>
                <w:rFonts w:cstheme="minorHAnsi"/>
                <w:spacing w:val="1"/>
                <w:sz w:val="15"/>
                <w:szCs w:val="15"/>
              </w:rPr>
              <w:t xml:space="preserve"> </w:t>
            </w:r>
            <w:r w:rsidRPr="00A35C9F">
              <w:rPr>
                <w:rFonts w:cstheme="minorHAnsi"/>
                <w:sz w:val="15"/>
                <w:szCs w:val="15"/>
              </w:rPr>
              <w:t>sourced</w:t>
            </w:r>
            <w:r w:rsidRPr="00A35C9F">
              <w:rPr>
                <w:rFonts w:cstheme="minorHAnsi"/>
                <w:spacing w:val="1"/>
                <w:sz w:val="15"/>
                <w:szCs w:val="15"/>
              </w:rPr>
              <w:t xml:space="preserve"> </w:t>
            </w:r>
            <w:r w:rsidRPr="00A35C9F">
              <w:rPr>
                <w:rFonts w:cstheme="minorHAnsi"/>
                <w:sz w:val="15"/>
                <w:szCs w:val="15"/>
              </w:rPr>
              <w:t>from</w:t>
            </w:r>
            <w:r w:rsidRPr="00A35C9F">
              <w:rPr>
                <w:rFonts w:cstheme="minorHAnsi"/>
                <w:spacing w:val="1"/>
                <w:sz w:val="15"/>
                <w:szCs w:val="15"/>
              </w:rPr>
              <w:t xml:space="preserve"> </w:t>
            </w:r>
            <w:r w:rsidRPr="00A35C9F">
              <w:rPr>
                <w:rFonts w:cstheme="minorHAnsi"/>
                <w:sz w:val="15"/>
                <w:szCs w:val="15"/>
              </w:rPr>
              <w:t>conversion</w:t>
            </w:r>
            <w:r w:rsidRPr="00A35C9F">
              <w:rPr>
                <w:rFonts w:cstheme="minorHAnsi"/>
                <w:spacing w:val="1"/>
                <w:sz w:val="15"/>
                <w:szCs w:val="15"/>
              </w:rPr>
              <w:t xml:space="preserve"> </w:t>
            </w:r>
            <w:r w:rsidRPr="00A35C9F">
              <w:rPr>
                <w:rFonts w:cstheme="minorHAnsi"/>
                <w:sz w:val="15"/>
                <w:szCs w:val="15"/>
              </w:rPr>
              <w:t>of</w:t>
            </w:r>
            <w:r w:rsidRPr="00A35C9F">
              <w:rPr>
                <w:rFonts w:cstheme="minorHAnsi"/>
                <w:spacing w:val="1"/>
                <w:sz w:val="15"/>
                <w:szCs w:val="15"/>
              </w:rPr>
              <w:t xml:space="preserve"> </w:t>
            </w:r>
            <w:r>
              <w:rPr>
                <w:rFonts w:cstheme="minorHAnsi"/>
                <w:sz w:val="15"/>
                <w:szCs w:val="15"/>
              </w:rPr>
              <w:t>R</w:t>
            </w:r>
            <w:r w:rsidRPr="00A35C9F">
              <w:rPr>
                <w:rFonts w:cstheme="minorHAnsi"/>
                <w:sz w:val="15"/>
                <w:szCs w:val="15"/>
              </w:rPr>
              <w:t>inggit,</w:t>
            </w:r>
            <w:r w:rsidRPr="00A35C9F">
              <w:rPr>
                <w:rFonts w:cstheme="minorHAnsi"/>
                <w:spacing w:val="1"/>
                <w:sz w:val="15"/>
                <w:szCs w:val="15"/>
              </w:rPr>
              <w:t xml:space="preserve"> </w:t>
            </w:r>
            <w:r w:rsidRPr="00A35C9F">
              <w:rPr>
                <w:rFonts w:cstheme="minorHAnsi"/>
                <w:sz w:val="15"/>
                <w:szCs w:val="15"/>
              </w:rPr>
              <w:t>such</w:t>
            </w:r>
            <w:r w:rsidRPr="00A35C9F">
              <w:rPr>
                <w:rFonts w:cstheme="minorHAnsi"/>
                <w:spacing w:val="1"/>
                <w:sz w:val="15"/>
                <w:szCs w:val="15"/>
              </w:rPr>
              <w:t xml:space="preserve"> </w:t>
            </w:r>
            <w:r w:rsidRPr="00A35C9F">
              <w:rPr>
                <w:rFonts w:cstheme="minorHAnsi"/>
                <w:sz w:val="15"/>
                <w:szCs w:val="15"/>
              </w:rPr>
              <w:t>conversion</w:t>
            </w:r>
            <w:r w:rsidRPr="00A35C9F">
              <w:rPr>
                <w:rFonts w:cstheme="minorHAnsi"/>
                <w:spacing w:val="1"/>
                <w:sz w:val="15"/>
                <w:szCs w:val="15"/>
              </w:rPr>
              <w:t xml:space="preserve"> </w:t>
            </w:r>
            <w:r w:rsidRPr="00A35C9F">
              <w:rPr>
                <w:rFonts w:cstheme="minorHAnsi"/>
                <w:sz w:val="15"/>
                <w:szCs w:val="15"/>
              </w:rPr>
              <w:t>falls</w:t>
            </w:r>
            <w:r w:rsidRPr="00A35C9F">
              <w:rPr>
                <w:rFonts w:cstheme="minorHAnsi"/>
                <w:spacing w:val="1"/>
                <w:sz w:val="15"/>
                <w:szCs w:val="15"/>
              </w:rPr>
              <w:t xml:space="preserve"> </w:t>
            </w:r>
            <w:r w:rsidRPr="00A35C9F">
              <w:rPr>
                <w:rFonts w:cstheme="minorHAnsi"/>
                <w:sz w:val="15"/>
                <w:szCs w:val="15"/>
              </w:rPr>
              <w:t>under</w:t>
            </w:r>
            <w:r w:rsidRPr="00A35C9F">
              <w:rPr>
                <w:rFonts w:cstheme="minorHAnsi"/>
                <w:spacing w:val="1"/>
                <w:sz w:val="15"/>
                <w:szCs w:val="15"/>
              </w:rPr>
              <w:t xml:space="preserve"> </w:t>
            </w:r>
            <w:r w:rsidRPr="00A35C9F">
              <w:rPr>
                <w:rFonts w:cstheme="minorHAnsi"/>
                <w:sz w:val="15"/>
                <w:szCs w:val="15"/>
              </w:rPr>
              <w:t>investment</w:t>
            </w:r>
            <w:r w:rsidRPr="00A35C9F">
              <w:rPr>
                <w:rFonts w:cstheme="minorHAnsi"/>
                <w:spacing w:val="1"/>
                <w:sz w:val="15"/>
                <w:szCs w:val="15"/>
              </w:rPr>
              <w:t xml:space="preserve"> </w:t>
            </w:r>
            <w:r w:rsidRPr="00A35C9F">
              <w:rPr>
                <w:rFonts w:cstheme="minorHAnsi"/>
                <w:sz w:val="15"/>
                <w:szCs w:val="15"/>
              </w:rPr>
              <w:t>in</w:t>
            </w:r>
            <w:r w:rsidRPr="00A35C9F">
              <w:rPr>
                <w:rFonts w:cstheme="minorHAnsi"/>
                <w:spacing w:val="1"/>
                <w:sz w:val="15"/>
                <w:szCs w:val="15"/>
              </w:rPr>
              <w:t xml:space="preserve"> </w:t>
            </w:r>
            <w:r w:rsidRPr="00A35C9F">
              <w:rPr>
                <w:rFonts w:cstheme="minorHAnsi"/>
                <w:sz w:val="15"/>
                <w:szCs w:val="15"/>
              </w:rPr>
              <w:t>foreign</w:t>
            </w:r>
            <w:r w:rsidRPr="00A35C9F">
              <w:rPr>
                <w:rFonts w:cstheme="minorHAnsi"/>
                <w:spacing w:val="1"/>
                <w:sz w:val="15"/>
                <w:szCs w:val="15"/>
              </w:rPr>
              <w:t xml:space="preserve"> </w:t>
            </w:r>
            <w:r w:rsidRPr="00A35C9F">
              <w:rPr>
                <w:rFonts w:cstheme="minorHAnsi"/>
                <w:sz w:val="15"/>
                <w:szCs w:val="15"/>
              </w:rPr>
              <w:t>currency asset^, and</w:t>
            </w:r>
            <w:r w:rsidRPr="00A35C9F">
              <w:rPr>
                <w:rFonts w:cstheme="minorHAnsi"/>
                <w:spacing w:val="1"/>
                <w:sz w:val="15"/>
                <w:szCs w:val="15"/>
              </w:rPr>
              <w:t xml:space="preserve"> </w:t>
            </w:r>
            <w:r w:rsidRPr="00A35C9F">
              <w:rPr>
                <w:rFonts w:cstheme="minorHAnsi"/>
                <w:sz w:val="15"/>
                <w:szCs w:val="15"/>
              </w:rPr>
              <w:t>in aggregate investment</w:t>
            </w:r>
            <w:r w:rsidRPr="00A35C9F">
              <w:rPr>
                <w:rFonts w:cstheme="minorHAnsi"/>
                <w:spacing w:val="1"/>
                <w:sz w:val="15"/>
                <w:szCs w:val="15"/>
              </w:rPr>
              <w:t xml:space="preserve"> </w:t>
            </w:r>
            <w:r w:rsidRPr="00A35C9F">
              <w:rPr>
                <w:rFonts w:cstheme="minorHAnsi"/>
                <w:sz w:val="15"/>
                <w:szCs w:val="15"/>
              </w:rPr>
              <w:t>in foreign</w:t>
            </w:r>
            <w:r w:rsidRPr="00A35C9F">
              <w:rPr>
                <w:rFonts w:cstheme="minorHAnsi"/>
                <w:spacing w:val="3"/>
                <w:sz w:val="15"/>
                <w:szCs w:val="15"/>
              </w:rPr>
              <w:t xml:space="preserve"> currency asset</w:t>
            </w:r>
          </w:p>
        </w:tc>
      </w:tr>
      <w:tr w:rsidR="002A2A99" w:rsidRPr="00A35C9F" w14:paraId="72233AAE" w14:textId="77777777" w:rsidTr="002A2A99">
        <w:trPr>
          <w:trHeight w:val="210"/>
        </w:trPr>
        <w:tc>
          <w:tcPr>
            <w:tcW w:w="236" w:type="dxa"/>
            <w:tcBorders>
              <w:right w:val="dotted" w:sz="4" w:space="0" w:color="808080" w:themeColor="background1" w:themeShade="80"/>
            </w:tcBorders>
            <w:vAlign w:val="center"/>
          </w:tcPr>
          <w:p w14:paraId="72233AAB" w14:textId="77777777" w:rsidR="002A2A99" w:rsidRPr="00A35C9F" w:rsidRDefault="002A2A99" w:rsidP="002A2A99">
            <w:pPr>
              <w:rPr>
                <w:rFonts w:cstheme="minorHAnsi"/>
                <w:bCs/>
                <w:sz w:val="17"/>
                <w:szCs w:val="17"/>
                <w:lang w:val="en-US"/>
              </w:rPr>
            </w:pPr>
          </w:p>
        </w:tc>
        <w:tc>
          <w:tcPr>
            <w:tcW w:w="428" w:type="dxa"/>
            <w:gridSpan w:val="4"/>
            <w:tcBorders>
              <w:left w:val="dotted" w:sz="4" w:space="0" w:color="808080" w:themeColor="background1" w:themeShade="80"/>
            </w:tcBorders>
            <w:vAlign w:val="center"/>
          </w:tcPr>
          <w:p w14:paraId="72233AAC" w14:textId="77777777" w:rsidR="002A2A99" w:rsidRPr="00760D9D" w:rsidRDefault="002A2A99" w:rsidP="002A2A99">
            <w:pPr>
              <w:widowControl w:val="0"/>
              <w:tabs>
                <w:tab w:val="left" w:pos="409"/>
              </w:tabs>
              <w:spacing w:line="201" w:lineRule="exact"/>
              <w:jc w:val="right"/>
              <w:rPr>
                <w:rFonts w:cstheme="minorHAnsi"/>
                <w:sz w:val="15"/>
                <w:szCs w:val="15"/>
              </w:rPr>
            </w:pPr>
          </w:p>
        </w:tc>
        <w:tc>
          <w:tcPr>
            <w:tcW w:w="10251" w:type="dxa"/>
            <w:gridSpan w:val="34"/>
            <w:tcBorders>
              <w:right w:val="dotted" w:sz="4" w:space="0" w:color="808080" w:themeColor="background1" w:themeShade="80"/>
            </w:tcBorders>
            <w:vAlign w:val="center"/>
          </w:tcPr>
          <w:p w14:paraId="72233AAD" w14:textId="77777777" w:rsidR="002A2A99" w:rsidRPr="00A35C9F" w:rsidRDefault="002A2A99" w:rsidP="002A2A99">
            <w:pPr>
              <w:widowControl w:val="0"/>
              <w:tabs>
                <w:tab w:val="left" w:pos="409"/>
              </w:tabs>
              <w:spacing w:line="201" w:lineRule="exact"/>
              <w:rPr>
                <w:rFonts w:cstheme="minorHAnsi"/>
                <w:sz w:val="15"/>
                <w:szCs w:val="15"/>
              </w:rPr>
            </w:pPr>
            <w:r w:rsidRPr="00A35C9F">
              <w:rPr>
                <w:rFonts w:cstheme="minorHAnsi"/>
                <w:sz w:val="15"/>
                <w:szCs w:val="15"/>
              </w:rPr>
              <w:t>shall</w:t>
            </w:r>
            <w:r w:rsidRPr="00A35C9F">
              <w:rPr>
                <w:rFonts w:cstheme="minorHAnsi"/>
                <w:spacing w:val="3"/>
                <w:sz w:val="15"/>
                <w:szCs w:val="15"/>
              </w:rPr>
              <w:t xml:space="preserve"> </w:t>
            </w:r>
            <w:r w:rsidRPr="00A35C9F">
              <w:rPr>
                <w:rFonts w:cstheme="minorHAnsi"/>
                <w:sz w:val="15"/>
                <w:szCs w:val="15"/>
              </w:rPr>
              <w:t>not</w:t>
            </w:r>
            <w:r w:rsidRPr="00A35C9F">
              <w:rPr>
                <w:rFonts w:cstheme="minorHAnsi"/>
                <w:spacing w:val="3"/>
                <w:sz w:val="15"/>
                <w:szCs w:val="15"/>
              </w:rPr>
              <w:t xml:space="preserve"> </w:t>
            </w:r>
            <w:r w:rsidRPr="00A35C9F">
              <w:rPr>
                <w:rFonts w:cstheme="minorHAnsi"/>
                <w:sz w:val="15"/>
                <w:szCs w:val="15"/>
              </w:rPr>
              <w:t>exceed</w:t>
            </w:r>
            <w:r w:rsidRPr="00A35C9F">
              <w:rPr>
                <w:rFonts w:cstheme="minorHAnsi"/>
                <w:spacing w:val="3"/>
                <w:sz w:val="15"/>
                <w:szCs w:val="15"/>
              </w:rPr>
              <w:t xml:space="preserve"> </w:t>
            </w:r>
            <w:r w:rsidRPr="00A35C9F">
              <w:rPr>
                <w:rFonts w:cstheme="minorHAnsi"/>
                <w:sz w:val="15"/>
                <w:szCs w:val="15"/>
              </w:rPr>
              <w:t>RM1</w:t>
            </w:r>
            <w:r w:rsidRPr="00A35C9F">
              <w:rPr>
                <w:rFonts w:cstheme="minorHAnsi"/>
                <w:spacing w:val="3"/>
                <w:sz w:val="15"/>
                <w:szCs w:val="15"/>
              </w:rPr>
              <w:t xml:space="preserve"> </w:t>
            </w:r>
            <w:r w:rsidRPr="00A35C9F">
              <w:rPr>
                <w:rFonts w:cstheme="minorHAnsi"/>
                <w:sz w:val="15"/>
                <w:szCs w:val="15"/>
              </w:rPr>
              <w:t>million</w:t>
            </w:r>
            <w:r w:rsidRPr="00A35C9F">
              <w:rPr>
                <w:rFonts w:cstheme="minorHAnsi"/>
                <w:spacing w:val="3"/>
                <w:sz w:val="15"/>
                <w:szCs w:val="15"/>
              </w:rPr>
              <w:t xml:space="preserve"> </w:t>
            </w:r>
            <w:r w:rsidRPr="00A35C9F">
              <w:rPr>
                <w:rFonts w:cstheme="minorHAnsi"/>
                <w:sz w:val="15"/>
                <w:szCs w:val="15"/>
              </w:rPr>
              <w:t>per</w:t>
            </w:r>
            <w:r w:rsidRPr="00A35C9F">
              <w:rPr>
                <w:rFonts w:cstheme="minorHAnsi"/>
                <w:spacing w:val="3"/>
                <w:sz w:val="15"/>
                <w:szCs w:val="15"/>
              </w:rPr>
              <w:t xml:space="preserve"> </w:t>
            </w:r>
            <w:r w:rsidRPr="00A35C9F">
              <w:rPr>
                <w:rFonts w:cstheme="minorHAnsi"/>
                <w:sz w:val="15"/>
                <w:szCs w:val="15"/>
              </w:rPr>
              <w:t>calendar</w:t>
            </w:r>
            <w:r w:rsidRPr="00A35C9F">
              <w:rPr>
                <w:rFonts w:cstheme="minorHAnsi"/>
                <w:spacing w:val="3"/>
                <w:sz w:val="15"/>
                <w:szCs w:val="15"/>
              </w:rPr>
              <w:t xml:space="preserve"> </w:t>
            </w:r>
            <w:r w:rsidRPr="00A35C9F">
              <w:rPr>
                <w:rFonts w:cstheme="minorHAnsi"/>
                <w:sz w:val="15"/>
                <w:szCs w:val="15"/>
              </w:rPr>
              <w:t>year.</w:t>
            </w:r>
            <w:r w:rsidRPr="00A35C9F">
              <w:rPr>
                <w:rFonts w:cstheme="minorHAnsi"/>
                <w:spacing w:val="3"/>
                <w:sz w:val="15"/>
                <w:szCs w:val="15"/>
              </w:rPr>
              <w:t xml:space="preserve"> </w:t>
            </w:r>
            <w:r w:rsidRPr="00A35C9F">
              <w:rPr>
                <w:rFonts w:cstheme="minorHAnsi"/>
                <w:sz w:val="15"/>
                <w:szCs w:val="15"/>
              </w:rPr>
              <w:t>If</w:t>
            </w:r>
            <w:r w:rsidRPr="00A35C9F">
              <w:rPr>
                <w:rFonts w:cstheme="minorHAnsi"/>
                <w:spacing w:val="3"/>
                <w:sz w:val="15"/>
                <w:szCs w:val="15"/>
              </w:rPr>
              <w:t xml:space="preserve"> </w:t>
            </w:r>
            <w:r w:rsidRPr="00A35C9F">
              <w:rPr>
                <w:rFonts w:cstheme="minorHAnsi"/>
                <w:sz w:val="15"/>
                <w:szCs w:val="15"/>
              </w:rPr>
              <w:t>my/our</w:t>
            </w:r>
            <w:r w:rsidRPr="00A35C9F">
              <w:rPr>
                <w:rFonts w:cstheme="minorHAnsi"/>
                <w:spacing w:val="3"/>
                <w:sz w:val="15"/>
                <w:szCs w:val="15"/>
              </w:rPr>
              <w:t xml:space="preserve"> </w:t>
            </w:r>
            <w:r w:rsidRPr="00A35C9F">
              <w:rPr>
                <w:rFonts w:cstheme="minorHAnsi"/>
                <w:sz w:val="15"/>
                <w:szCs w:val="15"/>
              </w:rPr>
              <w:t>Account(s)</w:t>
            </w:r>
            <w:r w:rsidRPr="00A35C9F">
              <w:rPr>
                <w:rFonts w:cstheme="minorHAnsi"/>
                <w:spacing w:val="3"/>
                <w:sz w:val="15"/>
                <w:szCs w:val="15"/>
              </w:rPr>
              <w:t xml:space="preserve"> </w:t>
            </w:r>
            <w:r w:rsidRPr="00A35C9F">
              <w:rPr>
                <w:rFonts w:cstheme="minorHAnsi"/>
                <w:sz w:val="15"/>
                <w:szCs w:val="15"/>
              </w:rPr>
              <w:t>is</w:t>
            </w:r>
            <w:r w:rsidRPr="00A35C9F">
              <w:rPr>
                <w:rFonts w:cstheme="minorHAnsi"/>
                <w:spacing w:val="3"/>
                <w:sz w:val="15"/>
                <w:szCs w:val="15"/>
              </w:rPr>
              <w:t xml:space="preserve"> </w:t>
            </w:r>
            <w:r w:rsidRPr="00A35C9F">
              <w:rPr>
                <w:rFonts w:cstheme="minorHAnsi"/>
                <w:sz w:val="15"/>
                <w:szCs w:val="15"/>
              </w:rPr>
              <w:t>credited</w:t>
            </w:r>
            <w:r w:rsidRPr="00A35C9F">
              <w:rPr>
                <w:rFonts w:cstheme="minorHAnsi"/>
                <w:spacing w:val="3"/>
                <w:sz w:val="15"/>
                <w:szCs w:val="15"/>
              </w:rPr>
              <w:t xml:space="preserve"> </w:t>
            </w:r>
            <w:r w:rsidRPr="00A35C9F">
              <w:rPr>
                <w:rFonts w:cstheme="minorHAnsi"/>
                <w:sz w:val="15"/>
                <w:szCs w:val="15"/>
              </w:rPr>
              <w:t>with</w:t>
            </w:r>
            <w:r w:rsidRPr="00A35C9F">
              <w:rPr>
                <w:rFonts w:cstheme="minorHAnsi"/>
                <w:spacing w:val="3"/>
                <w:sz w:val="15"/>
                <w:szCs w:val="15"/>
              </w:rPr>
              <w:t xml:space="preserve"> </w:t>
            </w:r>
            <w:r w:rsidRPr="00A35C9F">
              <w:rPr>
                <w:rFonts w:cstheme="minorHAnsi"/>
                <w:sz w:val="15"/>
                <w:szCs w:val="15"/>
              </w:rPr>
              <w:t>funds sourced</w:t>
            </w:r>
            <w:r w:rsidRPr="00A35C9F">
              <w:rPr>
                <w:rFonts w:cstheme="minorHAnsi"/>
                <w:spacing w:val="3"/>
                <w:sz w:val="15"/>
                <w:szCs w:val="15"/>
              </w:rPr>
              <w:t xml:space="preserve"> f</w:t>
            </w:r>
            <w:r w:rsidRPr="00A35C9F">
              <w:rPr>
                <w:rFonts w:cstheme="minorHAnsi"/>
                <w:sz w:val="15"/>
                <w:szCs w:val="15"/>
              </w:rPr>
              <w:t>rom</w:t>
            </w:r>
            <w:r w:rsidRPr="00A35C9F">
              <w:rPr>
                <w:rFonts w:cstheme="minorHAnsi"/>
                <w:spacing w:val="3"/>
                <w:sz w:val="15"/>
                <w:szCs w:val="15"/>
              </w:rPr>
              <w:t xml:space="preserve"> </w:t>
            </w:r>
            <w:r>
              <w:rPr>
                <w:rFonts w:cstheme="minorHAnsi"/>
                <w:sz w:val="15"/>
                <w:szCs w:val="15"/>
              </w:rPr>
              <w:t>my/</w:t>
            </w:r>
            <w:r w:rsidRPr="00A35C9F">
              <w:rPr>
                <w:rFonts w:cstheme="minorHAnsi"/>
                <w:sz w:val="15"/>
                <w:szCs w:val="15"/>
              </w:rPr>
              <w:t>our</w:t>
            </w:r>
            <w:r w:rsidRPr="00A35C9F">
              <w:rPr>
                <w:rFonts w:cstheme="minorHAnsi"/>
                <w:spacing w:val="3"/>
                <w:sz w:val="15"/>
                <w:szCs w:val="15"/>
              </w:rPr>
              <w:t xml:space="preserve"> </w:t>
            </w:r>
            <w:r w:rsidRPr="00A35C9F">
              <w:rPr>
                <w:rFonts w:cstheme="minorHAnsi"/>
                <w:sz w:val="15"/>
                <w:szCs w:val="15"/>
              </w:rPr>
              <w:t>foreign</w:t>
            </w:r>
            <w:r w:rsidRPr="00A35C9F">
              <w:rPr>
                <w:rFonts w:cstheme="minorHAnsi"/>
                <w:spacing w:val="3"/>
                <w:sz w:val="15"/>
                <w:szCs w:val="15"/>
              </w:rPr>
              <w:t xml:space="preserve"> </w:t>
            </w:r>
            <w:r w:rsidRPr="00A35C9F">
              <w:rPr>
                <w:rFonts w:cstheme="minorHAnsi"/>
                <w:sz w:val="15"/>
                <w:szCs w:val="15"/>
              </w:rPr>
              <w:t xml:space="preserve">currency </w:t>
            </w:r>
            <w:r>
              <w:rPr>
                <w:rFonts w:cstheme="minorHAnsi"/>
                <w:sz w:val="15"/>
                <w:szCs w:val="15"/>
              </w:rPr>
              <w:t>financ</w:t>
            </w:r>
            <w:r w:rsidRPr="00A35C9F">
              <w:rPr>
                <w:rFonts w:cstheme="minorHAnsi"/>
                <w:sz w:val="15"/>
                <w:szCs w:val="15"/>
              </w:rPr>
              <w:t>ings from licensed</w:t>
            </w:r>
          </w:p>
        </w:tc>
      </w:tr>
      <w:tr w:rsidR="002A2A99" w:rsidRPr="00A35C9F" w14:paraId="72233AB2" w14:textId="77777777" w:rsidTr="002A2A99">
        <w:trPr>
          <w:trHeight w:val="210"/>
        </w:trPr>
        <w:tc>
          <w:tcPr>
            <w:tcW w:w="236" w:type="dxa"/>
            <w:tcBorders>
              <w:right w:val="dotted" w:sz="4" w:space="0" w:color="808080" w:themeColor="background1" w:themeShade="80"/>
            </w:tcBorders>
            <w:vAlign w:val="center"/>
          </w:tcPr>
          <w:p w14:paraId="72233AAF" w14:textId="77777777" w:rsidR="002A2A99" w:rsidRPr="00A35C9F" w:rsidRDefault="002A2A99" w:rsidP="002A2A99">
            <w:pPr>
              <w:rPr>
                <w:rFonts w:cstheme="minorHAnsi"/>
                <w:bCs/>
                <w:sz w:val="17"/>
                <w:szCs w:val="17"/>
                <w:lang w:val="en-US"/>
              </w:rPr>
            </w:pPr>
          </w:p>
        </w:tc>
        <w:tc>
          <w:tcPr>
            <w:tcW w:w="428" w:type="dxa"/>
            <w:gridSpan w:val="4"/>
            <w:tcBorders>
              <w:left w:val="dotted" w:sz="4" w:space="0" w:color="808080" w:themeColor="background1" w:themeShade="80"/>
              <w:bottom w:val="dotted" w:sz="4" w:space="0" w:color="808080" w:themeColor="background1" w:themeShade="80"/>
            </w:tcBorders>
            <w:vAlign w:val="center"/>
          </w:tcPr>
          <w:p w14:paraId="72233AB0" w14:textId="77777777" w:rsidR="002A2A99" w:rsidRPr="00760D9D" w:rsidRDefault="002A2A99" w:rsidP="002A2A99">
            <w:pPr>
              <w:widowControl w:val="0"/>
              <w:tabs>
                <w:tab w:val="left" w:pos="409"/>
              </w:tabs>
              <w:spacing w:line="201" w:lineRule="exact"/>
              <w:jc w:val="right"/>
              <w:rPr>
                <w:rFonts w:cstheme="minorHAnsi"/>
                <w:sz w:val="15"/>
                <w:szCs w:val="15"/>
              </w:rPr>
            </w:pPr>
          </w:p>
        </w:tc>
        <w:tc>
          <w:tcPr>
            <w:tcW w:w="10251" w:type="dxa"/>
            <w:gridSpan w:val="34"/>
            <w:tcBorders>
              <w:bottom w:val="dotted" w:sz="4" w:space="0" w:color="808080" w:themeColor="background1" w:themeShade="80"/>
              <w:right w:val="dotted" w:sz="4" w:space="0" w:color="808080" w:themeColor="background1" w:themeShade="80"/>
            </w:tcBorders>
            <w:vAlign w:val="center"/>
          </w:tcPr>
          <w:p w14:paraId="72233AB1" w14:textId="77777777" w:rsidR="002A2A99" w:rsidRPr="00A35C9F" w:rsidRDefault="002A2A99" w:rsidP="002A2A99">
            <w:pPr>
              <w:widowControl w:val="0"/>
              <w:tabs>
                <w:tab w:val="left" w:pos="409"/>
              </w:tabs>
              <w:spacing w:line="201" w:lineRule="exact"/>
              <w:rPr>
                <w:rFonts w:cstheme="minorHAnsi"/>
                <w:sz w:val="15"/>
                <w:szCs w:val="15"/>
              </w:rPr>
            </w:pPr>
            <w:r w:rsidRPr="00A35C9F">
              <w:rPr>
                <w:rFonts w:cstheme="minorHAnsi"/>
                <w:sz w:val="15"/>
                <w:szCs w:val="15"/>
              </w:rPr>
              <w:t>onshore bank(s)</w:t>
            </w:r>
            <w:r w:rsidRPr="00A35C9F">
              <w:rPr>
                <w:rFonts w:cstheme="minorHAnsi"/>
                <w:spacing w:val="6"/>
                <w:sz w:val="15"/>
                <w:szCs w:val="15"/>
              </w:rPr>
              <w:t xml:space="preserve"> </w:t>
            </w:r>
            <w:r w:rsidRPr="00A35C9F">
              <w:rPr>
                <w:rFonts w:cstheme="minorHAnsi"/>
                <w:sz w:val="15"/>
                <w:szCs w:val="15"/>
              </w:rPr>
              <w:t>or</w:t>
            </w:r>
            <w:r w:rsidRPr="00A35C9F">
              <w:rPr>
                <w:rFonts w:cstheme="minorHAnsi"/>
                <w:spacing w:val="6"/>
                <w:sz w:val="15"/>
                <w:szCs w:val="15"/>
              </w:rPr>
              <w:t xml:space="preserve"> </w:t>
            </w:r>
            <w:r w:rsidRPr="00A35C9F">
              <w:rPr>
                <w:rFonts w:cstheme="minorHAnsi"/>
                <w:sz w:val="15"/>
                <w:szCs w:val="15"/>
              </w:rPr>
              <w:t xml:space="preserve">non-resident(s), such </w:t>
            </w:r>
            <w:r>
              <w:rPr>
                <w:rFonts w:cstheme="minorHAnsi"/>
                <w:sz w:val="15"/>
                <w:szCs w:val="15"/>
              </w:rPr>
              <w:t>financing</w:t>
            </w:r>
            <w:r w:rsidRPr="00A35C9F">
              <w:rPr>
                <w:rFonts w:cstheme="minorHAnsi"/>
                <w:sz w:val="15"/>
                <w:szCs w:val="15"/>
              </w:rPr>
              <w:t>s shall not exceed RM10 million equivalent in aggregate.</w:t>
            </w:r>
          </w:p>
        </w:tc>
      </w:tr>
      <w:tr w:rsidR="002A2A99" w:rsidRPr="00A35C9F" w14:paraId="72233AB4" w14:textId="77777777" w:rsidTr="00FF3742">
        <w:trPr>
          <w:trHeight w:val="78"/>
        </w:trPr>
        <w:tc>
          <w:tcPr>
            <w:tcW w:w="10915" w:type="dxa"/>
            <w:gridSpan w:val="39"/>
            <w:vAlign w:val="center"/>
          </w:tcPr>
          <w:p w14:paraId="72233AB3" w14:textId="77777777" w:rsidR="002A2A99" w:rsidRPr="00A35C9F" w:rsidRDefault="002A2A99" w:rsidP="002A2A99">
            <w:pPr>
              <w:jc w:val="right"/>
              <w:rPr>
                <w:rFonts w:cstheme="minorHAnsi"/>
                <w:sz w:val="4"/>
                <w:szCs w:val="4"/>
              </w:rPr>
            </w:pPr>
          </w:p>
        </w:tc>
      </w:tr>
      <w:tr w:rsidR="002A2A99" w:rsidRPr="0087465F" w14:paraId="72233AB8" w14:textId="77777777" w:rsidTr="002A2A99">
        <w:trPr>
          <w:trHeight w:val="210"/>
        </w:trPr>
        <w:tc>
          <w:tcPr>
            <w:tcW w:w="236" w:type="dxa"/>
            <w:tcBorders>
              <w:right w:val="dotted" w:sz="4" w:space="0" w:color="808080" w:themeColor="background1" w:themeShade="80"/>
            </w:tcBorders>
            <w:vAlign w:val="center"/>
          </w:tcPr>
          <w:p w14:paraId="72233AB5" w14:textId="77777777" w:rsidR="002A2A99" w:rsidRPr="00A35C9F" w:rsidRDefault="002A2A99" w:rsidP="002A2A99">
            <w:pPr>
              <w:rPr>
                <w:rFonts w:cstheme="minorHAnsi"/>
                <w:bCs/>
                <w:sz w:val="17"/>
                <w:szCs w:val="17"/>
                <w:lang w:val="en-US"/>
              </w:rPr>
            </w:pPr>
          </w:p>
        </w:tc>
        <w:tc>
          <w:tcPr>
            <w:tcW w:w="428" w:type="dxa"/>
            <w:gridSpan w:val="4"/>
            <w:tcBorders>
              <w:top w:val="dotted" w:sz="4" w:space="0" w:color="808080" w:themeColor="background1" w:themeShade="80"/>
              <w:left w:val="dotted" w:sz="4" w:space="0" w:color="808080" w:themeColor="background1" w:themeShade="80"/>
            </w:tcBorders>
            <w:vAlign w:val="center"/>
          </w:tcPr>
          <w:p w14:paraId="72233AB6" w14:textId="77777777" w:rsidR="002A2A99" w:rsidRPr="0087465F" w:rsidRDefault="002A2A99" w:rsidP="002A2A99">
            <w:pPr>
              <w:jc w:val="right"/>
              <w:rPr>
                <w:rFonts w:cstheme="minorHAnsi"/>
                <w:b/>
                <w:bCs/>
                <w:sz w:val="15"/>
                <w:szCs w:val="15"/>
                <w:lang w:val="en-US"/>
              </w:rPr>
            </w:pPr>
            <w:r w:rsidRPr="0087465F">
              <w:rPr>
                <w:rFonts w:cstheme="minorHAnsi"/>
                <w:b/>
                <w:bCs/>
                <w:sz w:val="15"/>
                <w:szCs w:val="15"/>
                <w:lang w:val="en-US"/>
              </w:rPr>
              <w:t>(</w:t>
            </w:r>
            <w:r>
              <w:rPr>
                <w:rFonts w:cstheme="minorHAnsi"/>
                <w:b/>
                <w:bCs/>
                <w:sz w:val="15"/>
                <w:szCs w:val="15"/>
                <w:lang w:val="en-US"/>
              </w:rPr>
              <w:t>B</w:t>
            </w:r>
            <w:r w:rsidRPr="0087465F">
              <w:rPr>
                <w:rFonts w:cstheme="minorHAnsi"/>
                <w:b/>
                <w:bCs/>
                <w:sz w:val="15"/>
                <w:szCs w:val="15"/>
                <w:lang w:val="en-US"/>
              </w:rPr>
              <w:t>)</w:t>
            </w:r>
          </w:p>
        </w:tc>
        <w:tc>
          <w:tcPr>
            <w:tcW w:w="10251" w:type="dxa"/>
            <w:gridSpan w:val="34"/>
            <w:tcBorders>
              <w:top w:val="dotted" w:sz="4" w:space="0" w:color="808080" w:themeColor="background1" w:themeShade="80"/>
              <w:right w:val="dotted" w:sz="4" w:space="0" w:color="808080" w:themeColor="background1" w:themeShade="80"/>
            </w:tcBorders>
            <w:vAlign w:val="center"/>
          </w:tcPr>
          <w:p w14:paraId="72233AB7" w14:textId="77777777" w:rsidR="002A2A99" w:rsidRPr="0087465F" w:rsidRDefault="002A2A99" w:rsidP="002A2A99">
            <w:pPr>
              <w:rPr>
                <w:rFonts w:cstheme="minorHAnsi"/>
                <w:b/>
                <w:bCs/>
                <w:sz w:val="15"/>
                <w:szCs w:val="15"/>
                <w:lang w:val="en-US"/>
              </w:rPr>
            </w:pPr>
            <w:r w:rsidRPr="0087465F">
              <w:rPr>
                <w:rFonts w:cstheme="minorHAnsi"/>
                <w:b/>
                <w:bCs/>
                <w:sz w:val="15"/>
                <w:szCs w:val="15"/>
                <w:u w:val="single"/>
                <w:lang w:val="en-US"/>
              </w:rPr>
              <w:t>For Resident Entity(ies)</w:t>
            </w:r>
          </w:p>
        </w:tc>
      </w:tr>
      <w:tr w:rsidR="002A2A99" w:rsidRPr="0087465F" w14:paraId="72233ABC" w14:textId="77777777" w:rsidTr="002A2A99">
        <w:trPr>
          <w:trHeight w:val="210"/>
        </w:trPr>
        <w:tc>
          <w:tcPr>
            <w:tcW w:w="236" w:type="dxa"/>
            <w:tcBorders>
              <w:right w:val="dotted" w:sz="4" w:space="0" w:color="808080" w:themeColor="background1" w:themeShade="80"/>
            </w:tcBorders>
          </w:tcPr>
          <w:p w14:paraId="72233AB9" w14:textId="77777777" w:rsidR="002A2A99" w:rsidRPr="00A35C9F" w:rsidRDefault="002A2A99" w:rsidP="002A2A99">
            <w:pPr>
              <w:jc w:val="both"/>
              <w:rPr>
                <w:rFonts w:cstheme="minorHAnsi"/>
                <w:bCs/>
                <w:sz w:val="17"/>
                <w:szCs w:val="17"/>
                <w:lang w:val="en-US"/>
              </w:rPr>
            </w:pPr>
          </w:p>
        </w:tc>
        <w:tc>
          <w:tcPr>
            <w:tcW w:w="428" w:type="dxa"/>
            <w:gridSpan w:val="4"/>
            <w:tcBorders>
              <w:left w:val="dotted" w:sz="4" w:space="0" w:color="808080" w:themeColor="background1" w:themeShade="80"/>
            </w:tcBorders>
          </w:tcPr>
          <w:p w14:paraId="72233ABA" w14:textId="77777777" w:rsidR="002A2A99" w:rsidRPr="00760D9D" w:rsidRDefault="002A2A99" w:rsidP="002A2A99">
            <w:pPr>
              <w:widowControl w:val="0"/>
              <w:tabs>
                <w:tab w:val="left" w:pos="409"/>
              </w:tabs>
              <w:spacing w:line="201" w:lineRule="exact"/>
              <w:jc w:val="right"/>
              <w:rPr>
                <w:rFonts w:cstheme="minorHAnsi"/>
                <w:sz w:val="15"/>
                <w:szCs w:val="15"/>
              </w:rPr>
            </w:pPr>
          </w:p>
        </w:tc>
        <w:tc>
          <w:tcPr>
            <w:tcW w:w="10251" w:type="dxa"/>
            <w:gridSpan w:val="34"/>
            <w:tcBorders>
              <w:right w:val="dotted" w:sz="4" w:space="0" w:color="808080" w:themeColor="background1" w:themeShade="80"/>
            </w:tcBorders>
          </w:tcPr>
          <w:p w14:paraId="72233ABB" w14:textId="77777777" w:rsidR="002A2A99" w:rsidRPr="0087465F" w:rsidRDefault="002A2A99" w:rsidP="002A2A99">
            <w:pPr>
              <w:widowControl w:val="0"/>
              <w:tabs>
                <w:tab w:val="left" w:pos="409"/>
              </w:tabs>
              <w:spacing w:line="201" w:lineRule="exact"/>
              <w:jc w:val="both"/>
              <w:rPr>
                <w:rFonts w:cstheme="minorHAnsi"/>
                <w:sz w:val="15"/>
                <w:szCs w:val="15"/>
              </w:rPr>
            </w:pPr>
            <w:r>
              <w:rPr>
                <w:rFonts w:cstheme="minorHAnsi"/>
                <w:b/>
                <w:bCs/>
                <w:sz w:val="15"/>
                <w:szCs w:val="15"/>
                <w:lang w:val="en-US"/>
              </w:rPr>
              <w:t>I/</w:t>
            </w:r>
            <w:r w:rsidRPr="0087465F">
              <w:rPr>
                <w:rFonts w:cstheme="minorHAnsi"/>
                <w:b/>
                <w:bCs/>
                <w:sz w:val="15"/>
                <w:szCs w:val="15"/>
                <w:lang w:val="en-US"/>
              </w:rPr>
              <w:t>We hereby declare that and confirm that</w:t>
            </w:r>
          </w:p>
        </w:tc>
      </w:tr>
      <w:tr w:rsidR="002A2A99" w:rsidRPr="00693D93" w14:paraId="72233AC0" w14:textId="77777777" w:rsidTr="000026E7">
        <w:trPr>
          <w:trHeight w:val="210"/>
        </w:trPr>
        <w:tc>
          <w:tcPr>
            <w:tcW w:w="236" w:type="dxa"/>
            <w:tcBorders>
              <w:right w:val="dotted" w:sz="4" w:space="0" w:color="808080" w:themeColor="background1" w:themeShade="80"/>
            </w:tcBorders>
          </w:tcPr>
          <w:p w14:paraId="72233ABD" w14:textId="77777777" w:rsidR="002A2A99" w:rsidRPr="00A35C9F" w:rsidRDefault="002A2A99" w:rsidP="002A2A99">
            <w:pPr>
              <w:jc w:val="both"/>
              <w:rPr>
                <w:rFonts w:cstheme="minorHAnsi"/>
                <w:bCs/>
                <w:sz w:val="17"/>
                <w:szCs w:val="17"/>
                <w:lang w:val="en-US"/>
              </w:rPr>
            </w:pPr>
          </w:p>
        </w:tc>
        <w:tc>
          <w:tcPr>
            <w:tcW w:w="428" w:type="dxa"/>
            <w:gridSpan w:val="4"/>
            <w:tcBorders>
              <w:left w:val="dotted" w:sz="4" w:space="0" w:color="808080" w:themeColor="background1" w:themeShade="80"/>
            </w:tcBorders>
            <w:vAlign w:val="center"/>
          </w:tcPr>
          <w:p w14:paraId="72233ABE" w14:textId="0B3637D0" w:rsidR="002A2A99" w:rsidRPr="00760D9D" w:rsidRDefault="002A2A99" w:rsidP="002A2A99">
            <w:pPr>
              <w:widowControl w:val="0"/>
              <w:tabs>
                <w:tab w:val="left" w:pos="409"/>
              </w:tabs>
              <w:spacing w:line="201" w:lineRule="exact"/>
              <w:jc w:val="right"/>
              <w:rPr>
                <w:rFonts w:cstheme="minorHAnsi"/>
                <w:sz w:val="15"/>
                <w:szCs w:val="15"/>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10251" w:type="dxa"/>
            <w:gridSpan w:val="34"/>
            <w:tcBorders>
              <w:right w:val="dotted" w:sz="4" w:space="0" w:color="808080" w:themeColor="background1" w:themeShade="80"/>
            </w:tcBorders>
          </w:tcPr>
          <w:p w14:paraId="72233ABF" w14:textId="77777777" w:rsidR="002A2A99" w:rsidRPr="00693D93" w:rsidRDefault="002A2A99" w:rsidP="002A2A99">
            <w:pPr>
              <w:widowControl w:val="0"/>
              <w:tabs>
                <w:tab w:val="left" w:pos="409"/>
              </w:tabs>
              <w:spacing w:line="201" w:lineRule="exact"/>
              <w:jc w:val="both"/>
              <w:rPr>
                <w:rFonts w:cstheme="minorHAnsi"/>
                <w:bCs/>
                <w:sz w:val="15"/>
                <w:szCs w:val="15"/>
                <w:lang w:val="en-US"/>
              </w:rPr>
            </w:pPr>
            <w:r w:rsidRPr="00693D93">
              <w:rPr>
                <w:rFonts w:cstheme="minorHAnsi"/>
                <w:sz w:val="15"/>
                <w:szCs w:val="15"/>
              </w:rPr>
              <w:t xml:space="preserve">Currently I/we do not have domestic Ringgit </w:t>
            </w:r>
            <w:r>
              <w:rPr>
                <w:rFonts w:cstheme="minorHAnsi"/>
                <w:sz w:val="15"/>
                <w:szCs w:val="15"/>
              </w:rPr>
              <w:t>financ</w:t>
            </w:r>
            <w:r w:rsidRPr="00693D93">
              <w:rPr>
                <w:rFonts w:cstheme="minorHAnsi"/>
                <w:sz w:val="15"/>
                <w:szCs w:val="15"/>
              </w:rPr>
              <w:t>ing* with any financial institutions and/or residents in Malaysia. If I / we subsequently obtain domestic Ringgit</w:t>
            </w:r>
          </w:p>
        </w:tc>
      </w:tr>
      <w:tr w:rsidR="002A2A99" w:rsidRPr="00693D93" w14:paraId="72233AC4" w14:textId="77777777" w:rsidTr="002A2A99">
        <w:trPr>
          <w:trHeight w:val="210"/>
        </w:trPr>
        <w:tc>
          <w:tcPr>
            <w:tcW w:w="236" w:type="dxa"/>
            <w:tcBorders>
              <w:right w:val="dotted" w:sz="4" w:space="0" w:color="808080" w:themeColor="background1" w:themeShade="80"/>
            </w:tcBorders>
          </w:tcPr>
          <w:p w14:paraId="72233AC1" w14:textId="77777777" w:rsidR="002A2A99" w:rsidRPr="00A35C9F" w:rsidRDefault="002A2A99" w:rsidP="002A2A99">
            <w:pPr>
              <w:jc w:val="both"/>
              <w:rPr>
                <w:rFonts w:cstheme="minorHAnsi"/>
                <w:bCs/>
                <w:sz w:val="17"/>
                <w:szCs w:val="17"/>
                <w:lang w:val="en-US"/>
              </w:rPr>
            </w:pPr>
          </w:p>
        </w:tc>
        <w:tc>
          <w:tcPr>
            <w:tcW w:w="428" w:type="dxa"/>
            <w:gridSpan w:val="4"/>
            <w:tcBorders>
              <w:left w:val="dotted" w:sz="4" w:space="0" w:color="808080" w:themeColor="background1" w:themeShade="80"/>
            </w:tcBorders>
          </w:tcPr>
          <w:p w14:paraId="72233AC2" w14:textId="77777777" w:rsidR="002A2A99" w:rsidRPr="00760D9D" w:rsidRDefault="002A2A99" w:rsidP="002A2A99">
            <w:pPr>
              <w:widowControl w:val="0"/>
              <w:tabs>
                <w:tab w:val="left" w:pos="409"/>
              </w:tabs>
              <w:spacing w:line="201" w:lineRule="exact"/>
              <w:jc w:val="right"/>
              <w:rPr>
                <w:rFonts w:cstheme="minorHAnsi"/>
                <w:sz w:val="15"/>
                <w:szCs w:val="15"/>
              </w:rPr>
            </w:pPr>
          </w:p>
        </w:tc>
        <w:tc>
          <w:tcPr>
            <w:tcW w:w="10251" w:type="dxa"/>
            <w:gridSpan w:val="34"/>
            <w:tcBorders>
              <w:right w:val="dotted" w:sz="4" w:space="0" w:color="808080" w:themeColor="background1" w:themeShade="80"/>
            </w:tcBorders>
          </w:tcPr>
          <w:p w14:paraId="72233AC3" w14:textId="77777777" w:rsidR="002A2A99" w:rsidRPr="00693D93" w:rsidRDefault="002A2A99" w:rsidP="002A2A99">
            <w:pPr>
              <w:widowControl w:val="0"/>
              <w:tabs>
                <w:tab w:val="left" w:pos="409"/>
              </w:tabs>
              <w:spacing w:line="201" w:lineRule="exact"/>
              <w:jc w:val="both"/>
              <w:rPr>
                <w:rFonts w:cstheme="minorHAnsi"/>
                <w:bCs/>
                <w:sz w:val="15"/>
                <w:szCs w:val="15"/>
                <w:lang w:val="en-US"/>
              </w:rPr>
            </w:pPr>
            <w:r>
              <w:rPr>
                <w:rFonts w:cstheme="minorHAnsi"/>
                <w:sz w:val="15"/>
                <w:szCs w:val="15"/>
              </w:rPr>
              <w:t>financ</w:t>
            </w:r>
            <w:r w:rsidRPr="00693D93">
              <w:rPr>
                <w:rFonts w:cstheme="minorHAnsi"/>
                <w:sz w:val="15"/>
                <w:szCs w:val="15"/>
              </w:rPr>
              <w:t xml:space="preserve">ing and in the event I/we have any domestic Ringgit </w:t>
            </w:r>
            <w:r>
              <w:rPr>
                <w:rFonts w:cstheme="minorHAnsi"/>
                <w:sz w:val="15"/>
                <w:szCs w:val="15"/>
              </w:rPr>
              <w:t>financ</w:t>
            </w:r>
            <w:r w:rsidRPr="00693D93">
              <w:rPr>
                <w:rFonts w:cstheme="minorHAnsi"/>
                <w:sz w:val="15"/>
                <w:szCs w:val="15"/>
              </w:rPr>
              <w:t>ing, I/we undertake to inform the Bank immediately. If my/our Account(s) is credited with</w:t>
            </w:r>
            <w:r w:rsidRPr="0087465F">
              <w:rPr>
                <w:rFonts w:cstheme="minorHAnsi"/>
                <w:sz w:val="15"/>
                <w:szCs w:val="15"/>
              </w:rPr>
              <w:t xml:space="preserve"> funds</w:t>
            </w:r>
          </w:p>
        </w:tc>
      </w:tr>
      <w:tr w:rsidR="002A2A99" w:rsidRPr="00693D93" w14:paraId="72233AC8" w14:textId="77777777" w:rsidTr="002A2A99">
        <w:trPr>
          <w:trHeight w:val="210"/>
        </w:trPr>
        <w:tc>
          <w:tcPr>
            <w:tcW w:w="236" w:type="dxa"/>
            <w:tcBorders>
              <w:right w:val="dotted" w:sz="4" w:space="0" w:color="808080" w:themeColor="background1" w:themeShade="80"/>
            </w:tcBorders>
          </w:tcPr>
          <w:p w14:paraId="72233AC5" w14:textId="77777777" w:rsidR="002A2A99" w:rsidRPr="00A35C9F" w:rsidRDefault="002A2A99" w:rsidP="002A2A99">
            <w:pPr>
              <w:jc w:val="both"/>
              <w:rPr>
                <w:rFonts w:cstheme="minorHAnsi"/>
                <w:bCs/>
                <w:sz w:val="17"/>
                <w:szCs w:val="17"/>
                <w:lang w:val="en-US"/>
              </w:rPr>
            </w:pPr>
          </w:p>
        </w:tc>
        <w:tc>
          <w:tcPr>
            <w:tcW w:w="428" w:type="dxa"/>
            <w:gridSpan w:val="4"/>
            <w:tcBorders>
              <w:left w:val="dotted" w:sz="4" w:space="0" w:color="808080" w:themeColor="background1" w:themeShade="80"/>
            </w:tcBorders>
          </w:tcPr>
          <w:p w14:paraId="72233AC6" w14:textId="77777777" w:rsidR="002A2A99" w:rsidRPr="00760D9D" w:rsidRDefault="002A2A99" w:rsidP="002A2A99">
            <w:pPr>
              <w:widowControl w:val="0"/>
              <w:tabs>
                <w:tab w:val="left" w:pos="409"/>
              </w:tabs>
              <w:spacing w:line="201" w:lineRule="exact"/>
              <w:jc w:val="right"/>
              <w:rPr>
                <w:rFonts w:cstheme="minorHAnsi"/>
                <w:sz w:val="15"/>
                <w:szCs w:val="15"/>
              </w:rPr>
            </w:pPr>
          </w:p>
        </w:tc>
        <w:tc>
          <w:tcPr>
            <w:tcW w:w="10251" w:type="dxa"/>
            <w:gridSpan w:val="34"/>
            <w:tcBorders>
              <w:right w:val="dotted" w:sz="4" w:space="0" w:color="808080" w:themeColor="background1" w:themeShade="80"/>
            </w:tcBorders>
          </w:tcPr>
          <w:p w14:paraId="72233AC7" w14:textId="77777777" w:rsidR="002A2A99" w:rsidRPr="00693D93" w:rsidRDefault="002A2A99" w:rsidP="002A2A99">
            <w:pPr>
              <w:widowControl w:val="0"/>
              <w:tabs>
                <w:tab w:val="left" w:pos="409"/>
              </w:tabs>
              <w:spacing w:line="201" w:lineRule="exact"/>
              <w:jc w:val="both"/>
              <w:rPr>
                <w:rFonts w:cstheme="minorHAnsi"/>
                <w:bCs/>
                <w:sz w:val="15"/>
                <w:szCs w:val="15"/>
                <w:lang w:val="en-US"/>
              </w:rPr>
            </w:pPr>
            <w:r w:rsidRPr="00693D93">
              <w:rPr>
                <w:rFonts w:cstheme="minorHAnsi"/>
                <w:sz w:val="15"/>
                <w:szCs w:val="15"/>
              </w:rPr>
              <w:t xml:space="preserve">sourced from my/our foreign currency </w:t>
            </w:r>
            <w:r>
              <w:rPr>
                <w:rFonts w:cstheme="minorHAnsi"/>
                <w:sz w:val="15"/>
                <w:szCs w:val="15"/>
              </w:rPr>
              <w:t>financ</w:t>
            </w:r>
            <w:r w:rsidRPr="00693D93">
              <w:rPr>
                <w:rFonts w:cstheme="minorHAnsi"/>
                <w:sz w:val="15"/>
                <w:szCs w:val="15"/>
              </w:rPr>
              <w:t xml:space="preserve">ings from non-residents not within the resident entity's group of entities, such </w:t>
            </w:r>
            <w:r>
              <w:rPr>
                <w:rFonts w:cstheme="minorHAnsi"/>
                <w:sz w:val="15"/>
                <w:szCs w:val="15"/>
              </w:rPr>
              <w:t>financi</w:t>
            </w:r>
            <w:r w:rsidRPr="00693D93">
              <w:rPr>
                <w:rFonts w:cstheme="minorHAnsi"/>
                <w:sz w:val="15"/>
                <w:szCs w:val="15"/>
              </w:rPr>
              <w:t xml:space="preserve">ngs shall not exceed RM100 </w:t>
            </w:r>
          </w:p>
        </w:tc>
      </w:tr>
      <w:tr w:rsidR="002A2A99" w:rsidRPr="00693D93" w14:paraId="72233ACC" w14:textId="77777777" w:rsidTr="002A2A99">
        <w:trPr>
          <w:trHeight w:val="210"/>
        </w:trPr>
        <w:tc>
          <w:tcPr>
            <w:tcW w:w="236" w:type="dxa"/>
            <w:tcBorders>
              <w:right w:val="dotted" w:sz="4" w:space="0" w:color="808080" w:themeColor="background1" w:themeShade="80"/>
            </w:tcBorders>
          </w:tcPr>
          <w:p w14:paraId="72233AC9" w14:textId="77777777" w:rsidR="002A2A99" w:rsidRPr="00A35C9F" w:rsidRDefault="002A2A99" w:rsidP="002A2A99">
            <w:pPr>
              <w:jc w:val="both"/>
              <w:rPr>
                <w:rFonts w:cstheme="minorHAnsi"/>
                <w:bCs/>
                <w:sz w:val="17"/>
                <w:szCs w:val="17"/>
                <w:lang w:val="en-US"/>
              </w:rPr>
            </w:pPr>
          </w:p>
        </w:tc>
        <w:tc>
          <w:tcPr>
            <w:tcW w:w="428" w:type="dxa"/>
            <w:gridSpan w:val="4"/>
            <w:tcBorders>
              <w:left w:val="dotted" w:sz="4" w:space="0" w:color="808080" w:themeColor="background1" w:themeShade="80"/>
            </w:tcBorders>
          </w:tcPr>
          <w:p w14:paraId="72233ACA" w14:textId="77777777" w:rsidR="002A2A99" w:rsidRPr="00760D9D" w:rsidRDefault="002A2A99" w:rsidP="002A2A99">
            <w:pPr>
              <w:widowControl w:val="0"/>
              <w:tabs>
                <w:tab w:val="left" w:pos="409"/>
              </w:tabs>
              <w:spacing w:line="201" w:lineRule="exact"/>
              <w:jc w:val="right"/>
              <w:rPr>
                <w:rFonts w:cstheme="minorHAnsi"/>
                <w:sz w:val="15"/>
                <w:szCs w:val="15"/>
              </w:rPr>
            </w:pPr>
          </w:p>
        </w:tc>
        <w:tc>
          <w:tcPr>
            <w:tcW w:w="10251" w:type="dxa"/>
            <w:gridSpan w:val="34"/>
            <w:tcBorders>
              <w:right w:val="dotted" w:sz="4" w:space="0" w:color="808080" w:themeColor="background1" w:themeShade="80"/>
            </w:tcBorders>
          </w:tcPr>
          <w:p w14:paraId="72233ACB" w14:textId="77777777" w:rsidR="002A2A99" w:rsidRPr="00693D93" w:rsidRDefault="002A2A99" w:rsidP="002A2A99">
            <w:pPr>
              <w:widowControl w:val="0"/>
              <w:tabs>
                <w:tab w:val="left" w:pos="409"/>
              </w:tabs>
              <w:spacing w:line="201" w:lineRule="exact"/>
              <w:jc w:val="both"/>
              <w:rPr>
                <w:rFonts w:cstheme="minorHAnsi"/>
                <w:bCs/>
                <w:sz w:val="15"/>
                <w:szCs w:val="15"/>
                <w:lang w:val="en-US"/>
              </w:rPr>
            </w:pPr>
            <w:r w:rsidRPr="00693D93">
              <w:rPr>
                <w:rFonts w:cstheme="minorHAnsi"/>
                <w:sz w:val="15"/>
                <w:szCs w:val="15"/>
              </w:rPr>
              <w:t xml:space="preserve">million equivalent in aggregate. The RM100 million equivalent is based on the aggregate </w:t>
            </w:r>
            <w:r>
              <w:rPr>
                <w:rFonts w:cstheme="minorHAnsi"/>
                <w:sz w:val="15"/>
                <w:szCs w:val="15"/>
              </w:rPr>
              <w:t>financ</w:t>
            </w:r>
            <w:r w:rsidRPr="00693D93">
              <w:rPr>
                <w:rFonts w:cstheme="minorHAnsi"/>
                <w:sz w:val="15"/>
                <w:szCs w:val="15"/>
              </w:rPr>
              <w:t>ing of the resident entity and other resident entities with parent-</w:t>
            </w:r>
          </w:p>
        </w:tc>
      </w:tr>
      <w:tr w:rsidR="002A2A99" w:rsidRPr="00693D93" w14:paraId="72233AD0" w14:textId="77777777" w:rsidTr="002A2A99">
        <w:trPr>
          <w:trHeight w:val="210"/>
        </w:trPr>
        <w:tc>
          <w:tcPr>
            <w:tcW w:w="236" w:type="dxa"/>
            <w:tcBorders>
              <w:right w:val="dotted" w:sz="4" w:space="0" w:color="808080" w:themeColor="background1" w:themeShade="80"/>
            </w:tcBorders>
          </w:tcPr>
          <w:p w14:paraId="72233ACD" w14:textId="77777777" w:rsidR="002A2A99" w:rsidRPr="00A35C9F" w:rsidRDefault="002A2A99" w:rsidP="002A2A99">
            <w:pPr>
              <w:jc w:val="both"/>
              <w:rPr>
                <w:rFonts w:cstheme="minorHAnsi"/>
                <w:bCs/>
                <w:sz w:val="17"/>
                <w:szCs w:val="17"/>
                <w:lang w:val="en-US"/>
              </w:rPr>
            </w:pPr>
          </w:p>
        </w:tc>
        <w:tc>
          <w:tcPr>
            <w:tcW w:w="428" w:type="dxa"/>
            <w:gridSpan w:val="4"/>
            <w:tcBorders>
              <w:left w:val="dotted" w:sz="4" w:space="0" w:color="808080" w:themeColor="background1" w:themeShade="80"/>
            </w:tcBorders>
          </w:tcPr>
          <w:p w14:paraId="72233ACE" w14:textId="77777777" w:rsidR="002A2A99" w:rsidRPr="00760D9D" w:rsidRDefault="002A2A99" w:rsidP="002A2A99">
            <w:pPr>
              <w:widowControl w:val="0"/>
              <w:tabs>
                <w:tab w:val="left" w:pos="409"/>
              </w:tabs>
              <w:spacing w:line="201" w:lineRule="exact"/>
              <w:jc w:val="right"/>
              <w:rPr>
                <w:rFonts w:cstheme="minorHAnsi"/>
                <w:sz w:val="15"/>
                <w:szCs w:val="15"/>
              </w:rPr>
            </w:pPr>
          </w:p>
        </w:tc>
        <w:tc>
          <w:tcPr>
            <w:tcW w:w="10251" w:type="dxa"/>
            <w:gridSpan w:val="34"/>
            <w:tcBorders>
              <w:right w:val="dotted" w:sz="4" w:space="0" w:color="808080" w:themeColor="background1" w:themeShade="80"/>
            </w:tcBorders>
          </w:tcPr>
          <w:p w14:paraId="72233ACF" w14:textId="77777777" w:rsidR="002A2A99" w:rsidRPr="00693D93" w:rsidRDefault="002A2A99" w:rsidP="002A2A99">
            <w:pPr>
              <w:widowControl w:val="0"/>
              <w:tabs>
                <w:tab w:val="left" w:pos="409"/>
              </w:tabs>
              <w:spacing w:line="201" w:lineRule="exact"/>
              <w:jc w:val="both"/>
              <w:rPr>
                <w:rFonts w:cstheme="minorHAnsi"/>
                <w:bCs/>
                <w:sz w:val="15"/>
                <w:szCs w:val="15"/>
                <w:lang w:val="en-US"/>
              </w:rPr>
            </w:pPr>
            <w:r w:rsidRPr="00693D93">
              <w:rPr>
                <w:rFonts w:cstheme="minorHAnsi"/>
                <w:sz w:val="15"/>
                <w:szCs w:val="15"/>
              </w:rPr>
              <w:t>subsidiary relationship.</w:t>
            </w:r>
          </w:p>
        </w:tc>
      </w:tr>
      <w:tr w:rsidR="002A2A99" w:rsidRPr="00693D93" w14:paraId="72233AD4" w14:textId="77777777" w:rsidTr="001E3DBC">
        <w:trPr>
          <w:trHeight w:val="210"/>
        </w:trPr>
        <w:tc>
          <w:tcPr>
            <w:tcW w:w="236" w:type="dxa"/>
            <w:tcBorders>
              <w:right w:val="dotted" w:sz="4" w:space="0" w:color="808080" w:themeColor="background1" w:themeShade="80"/>
            </w:tcBorders>
          </w:tcPr>
          <w:p w14:paraId="72233AD1" w14:textId="77777777" w:rsidR="002A2A99" w:rsidRPr="00A35C9F" w:rsidRDefault="002A2A99" w:rsidP="002A2A99">
            <w:pPr>
              <w:jc w:val="both"/>
              <w:rPr>
                <w:rFonts w:cstheme="minorHAnsi"/>
                <w:bCs/>
                <w:sz w:val="17"/>
                <w:szCs w:val="17"/>
                <w:lang w:val="en-US"/>
              </w:rPr>
            </w:pPr>
          </w:p>
        </w:tc>
        <w:tc>
          <w:tcPr>
            <w:tcW w:w="428" w:type="dxa"/>
            <w:gridSpan w:val="4"/>
            <w:tcBorders>
              <w:left w:val="dotted" w:sz="4" w:space="0" w:color="808080" w:themeColor="background1" w:themeShade="80"/>
            </w:tcBorders>
            <w:vAlign w:val="center"/>
          </w:tcPr>
          <w:p w14:paraId="72233AD2" w14:textId="6A1CEC8F" w:rsidR="002A2A99" w:rsidRPr="00760D9D" w:rsidRDefault="002A2A99" w:rsidP="002A2A99">
            <w:pPr>
              <w:widowControl w:val="0"/>
              <w:tabs>
                <w:tab w:val="left" w:pos="409"/>
              </w:tabs>
              <w:spacing w:line="201" w:lineRule="exact"/>
              <w:jc w:val="right"/>
              <w:rPr>
                <w:rFonts w:cstheme="minorHAnsi"/>
                <w:sz w:val="15"/>
                <w:szCs w:val="15"/>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10251" w:type="dxa"/>
            <w:gridSpan w:val="34"/>
            <w:tcBorders>
              <w:right w:val="dotted" w:sz="4" w:space="0" w:color="808080" w:themeColor="background1" w:themeShade="80"/>
            </w:tcBorders>
          </w:tcPr>
          <w:p w14:paraId="72233AD3" w14:textId="77777777" w:rsidR="002A2A99" w:rsidRPr="00693D93" w:rsidRDefault="002A2A99" w:rsidP="002A2A99">
            <w:pPr>
              <w:widowControl w:val="0"/>
              <w:tabs>
                <w:tab w:val="left" w:pos="409"/>
              </w:tabs>
              <w:spacing w:line="201" w:lineRule="exact"/>
              <w:jc w:val="both"/>
              <w:rPr>
                <w:rFonts w:cstheme="minorHAnsi"/>
                <w:bCs/>
                <w:sz w:val="15"/>
                <w:szCs w:val="15"/>
                <w:lang w:val="en-US"/>
              </w:rPr>
            </w:pPr>
            <w:r w:rsidRPr="0087465F">
              <w:rPr>
                <w:rFonts w:cstheme="minorHAnsi"/>
                <w:sz w:val="15"/>
                <w:szCs w:val="15"/>
              </w:rPr>
              <w:t xml:space="preserve">Currently I/we have domestic </w:t>
            </w:r>
            <w:r>
              <w:rPr>
                <w:rFonts w:cstheme="minorHAnsi"/>
                <w:sz w:val="15"/>
                <w:szCs w:val="15"/>
              </w:rPr>
              <w:t>R</w:t>
            </w:r>
            <w:r w:rsidRPr="0087465F">
              <w:rPr>
                <w:rFonts w:cstheme="minorHAnsi"/>
                <w:sz w:val="15"/>
                <w:szCs w:val="15"/>
              </w:rPr>
              <w:t xml:space="preserve">inggit </w:t>
            </w:r>
            <w:r>
              <w:rPr>
                <w:rFonts w:cstheme="minorHAnsi"/>
                <w:sz w:val="15"/>
                <w:szCs w:val="15"/>
              </w:rPr>
              <w:t>financ</w:t>
            </w:r>
            <w:r w:rsidRPr="0087465F">
              <w:rPr>
                <w:rFonts w:cstheme="minorHAnsi"/>
                <w:sz w:val="15"/>
                <w:szCs w:val="15"/>
              </w:rPr>
              <w:t xml:space="preserve">ing* with financial institutions and/or residents in Malaysia and the conversion from Ringgit Malaysia </w:t>
            </w:r>
            <w:r>
              <w:rPr>
                <w:rFonts w:cstheme="minorHAnsi"/>
                <w:sz w:val="15"/>
                <w:szCs w:val="15"/>
              </w:rPr>
              <w:t>into foreign</w:t>
            </w:r>
          </w:p>
        </w:tc>
      </w:tr>
      <w:tr w:rsidR="002A2A99" w:rsidRPr="00693D93" w14:paraId="72233AD8" w14:textId="77777777" w:rsidTr="002A2A99">
        <w:trPr>
          <w:trHeight w:val="210"/>
        </w:trPr>
        <w:tc>
          <w:tcPr>
            <w:tcW w:w="236" w:type="dxa"/>
            <w:tcBorders>
              <w:right w:val="dotted" w:sz="4" w:space="0" w:color="808080" w:themeColor="background1" w:themeShade="80"/>
            </w:tcBorders>
          </w:tcPr>
          <w:p w14:paraId="72233AD5" w14:textId="77777777" w:rsidR="002A2A99" w:rsidRPr="00A35C9F" w:rsidRDefault="002A2A99" w:rsidP="002A2A99">
            <w:pPr>
              <w:jc w:val="both"/>
              <w:rPr>
                <w:rFonts w:cstheme="minorHAnsi"/>
                <w:bCs/>
                <w:sz w:val="17"/>
                <w:szCs w:val="17"/>
                <w:lang w:val="en-US"/>
              </w:rPr>
            </w:pPr>
          </w:p>
        </w:tc>
        <w:tc>
          <w:tcPr>
            <w:tcW w:w="428" w:type="dxa"/>
            <w:gridSpan w:val="4"/>
            <w:tcBorders>
              <w:left w:val="dotted" w:sz="4" w:space="0" w:color="808080" w:themeColor="background1" w:themeShade="80"/>
            </w:tcBorders>
          </w:tcPr>
          <w:p w14:paraId="72233AD6" w14:textId="77777777" w:rsidR="002A2A99" w:rsidRPr="00760D9D" w:rsidRDefault="002A2A99" w:rsidP="002A2A99">
            <w:pPr>
              <w:widowControl w:val="0"/>
              <w:tabs>
                <w:tab w:val="left" w:pos="409"/>
              </w:tabs>
              <w:spacing w:line="201" w:lineRule="exact"/>
              <w:jc w:val="right"/>
              <w:rPr>
                <w:rFonts w:cstheme="minorHAnsi"/>
                <w:sz w:val="15"/>
                <w:szCs w:val="15"/>
              </w:rPr>
            </w:pPr>
          </w:p>
        </w:tc>
        <w:tc>
          <w:tcPr>
            <w:tcW w:w="10251" w:type="dxa"/>
            <w:gridSpan w:val="34"/>
            <w:tcBorders>
              <w:right w:val="dotted" w:sz="4" w:space="0" w:color="808080" w:themeColor="background1" w:themeShade="80"/>
            </w:tcBorders>
          </w:tcPr>
          <w:p w14:paraId="72233AD7" w14:textId="77777777" w:rsidR="002A2A99" w:rsidRPr="00693D93" w:rsidRDefault="002A2A99" w:rsidP="002A2A99">
            <w:pPr>
              <w:widowControl w:val="0"/>
              <w:tabs>
                <w:tab w:val="left" w:pos="409"/>
              </w:tabs>
              <w:spacing w:line="201" w:lineRule="exact"/>
              <w:jc w:val="both"/>
              <w:rPr>
                <w:rFonts w:cstheme="minorHAnsi"/>
                <w:bCs/>
                <w:sz w:val="15"/>
                <w:szCs w:val="15"/>
                <w:lang w:val="en-US"/>
              </w:rPr>
            </w:pPr>
            <w:r w:rsidRPr="0087465F">
              <w:rPr>
                <w:rFonts w:cstheme="minorHAnsi"/>
                <w:sz w:val="15"/>
                <w:szCs w:val="15"/>
              </w:rPr>
              <w:t xml:space="preserve">currency or from foreign currency </w:t>
            </w:r>
            <w:r>
              <w:rPr>
                <w:rFonts w:cstheme="minorHAnsi"/>
                <w:sz w:val="15"/>
                <w:szCs w:val="15"/>
              </w:rPr>
              <w:t>financ</w:t>
            </w:r>
            <w:r w:rsidRPr="0087465F">
              <w:rPr>
                <w:rFonts w:cstheme="minorHAnsi"/>
                <w:sz w:val="15"/>
                <w:szCs w:val="15"/>
              </w:rPr>
              <w:t xml:space="preserve">ing obtained from a licensed onshore bank is within the threshold of up to RM50 million equivalent in aggregate per </w:t>
            </w:r>
          </w:p>
        </w:tc>
      </w:tr>
      <w:tr w:rsidR="002A2A99" w:rsidRPr="00693D93" w14:paraId="72233ADC" w14:textId="77777777" w:rsidTr="002A2A99">
        <w:trPr>
          <w:trHeight w:val="210"/>
        </w:trPr>
        <w:tc>
          <w:tcPr>
            <w:tcW w:w="236" w:type="dxa"/>
            <w:tcBorders>
              <w:right w:val="dotted" w:sz="4" w:space="0" w:color="808080" w:themeColor="background1" w:themeShade="80"/>
            </w:tcBorders>
          </w:tcPr>
          <w:p w14:paraId="72233AD9" w14:textId="77777777" w:rsidR="002A2A99" w:rsidRPr="00A35C9F" w:rsidRDefault="002A2A99" w:rsidP="002A2A99">
            <w:pPr>
              <w:jc w:val="both"/>
              <w:rPr>
                <w:rFonts w:cstheme="minorHAnsi"/>
                <w:bCs/>
                <w:sz w:val="17"/>
                <w:szCs w:val="17"/>
                <w:lang w:val="en-US"/>
              </w:rPr>
            </w:pPr>
          </w:p>
        </w:tc>
        <w:tc>
          <w:tcPr>
            <w:tcW w:w="428" w:type="dxa"/>
            <w:gridSpan w:val="4"/>
            <w:tcBorders>
              <w:left w:val="dotted" w:sz="4" w:space="0" w:color="808080" w:themeColor="background1" w:themeShade="80"/>
            </w:tcBorders>
          </w:tcPr>
          <w:p w14:paraId="72233ADA" w14:textId="77777777" w:rsidR="002A2A99" w:rsidRPr="00760D9D" w:rsidRDefault="002A2A99" w:rsidP="002A2A99">
            <w:pPr>
              <w:widowControl w:val="0"/>
              <w:tabs>
                <w:tab w:val="left" w:pos="409"/>
              </w:tabs>
              <w:spacing w:line="201" w:lineRule="exact"/>
              <w:jc w:val="right"/>
              <w:rPr>
                <w:rFonts w:cstheme="minorHAnsi"/>
                <w:sz w:val="15"/>
                <w:szCs w:val="15"/>
              </w:rPr>
            </w:pPr>
          </w:p>
        </w:tc>
        <w:tc>
          <w:tcPr>
            <w:tcW w:w="10251" w:type="dxa"/>
            <w:gridSpan w:val="34"/>
            <w:tcBorders>
              <w:right w:val="dotted" w:sz="4" w:space="0" w:color="808080" w:themeColor="background1" w:themeShade="80"/>
            </w:tcBorders>
          </w:tcPr>
          <w:p w14:paraId="72233ADB" w14:textId="77777777" w:rsidR="002A2A99" w:rsidRPr="00693D93" w:rsidRDefault="002A2A99" w:rsidP="002A2A99">
            <w:pPr>
              <w:widowControl w:val="0"/>
              <w:tabs>
                <w:tab w:val="left" w:pos="409"/>
              </w:tabs>
              <w:spacing w:line="201" w:lineRule="exact"/>
              <w:jc w:val="both"/>
              <w:rPr>
                <w:rFonts w:cstheme="minorHAnsi"/>
                <w:bCs/>
                <w:sz w:val="15"/>
                <w:szCs w:val="15"/>
                <w:lang w:val="en-US"/>
              </w:rPr>
            </w:pPr>
            <w:r w:rsidRPr="0087465F">
              <w:rPr>
                <w:rFonts w:cstheme="minorHAnsi"/>
                <w:sz w:val="15"/>
                <w:szCs w:val="15"/>
              </w:rPr>
              <w:t>calendar year. The RM50 million equivalent per calendar year is based on the aggregate investment in foreign currency asset^ by the resident entity and other</w:t>
            </w:r>
          </w:p>
        </w:tc>
      </w:tr>
      <w:tr w:rsidR="002A2A99" w:rsidRPr="00693D93" w14:paraId="72233AE0" w14:textId="77777777" w:rsidTr="002A2A99">
        <w:trPr>
          <w:trHeight w:val="210"/>
        </w:trPr>
        <w:tc>
          <w:tcPr>
            <w:tcW w:w="236" w:type="dxa"/>
            <w:tcBorders>
              <w:right w:val="dotted" w:sz="4" w:space="0" w:color="808080" w:themeColor="background1" w:themeShade="80"/>
            </w:tcBorders>
          </w:tcPr>
          <w:p w14:paraId="72233ADD" w14:textId="77777777" w:rsidR="002A2A99" w:rsidRPr="00A35C9F" w:rsidRDefault="002A2A99" w:rsidP="002A2A99">
            <w:pPr>
              <w:jc w:val="both"/>
              <w:rPr>
                <w:rFonts w:cstheme="minorHAnsi"/>
                <w:bCs/>
                <w:sz w:val="17"/>
                <w:szCs w:val="17"/>
                <w:lang w:val="en-US"/>
              </w:rPr>
            </w:pPr>
          </w:p>
        </w:tc>
        <w:tc>
          <w:tcPr>
            <w:tcW w:w="428" w:type="dxa"/>
            <w:gridSpan w:val="4"/>
            <w:tcBorders>
              <w:left w:val="dotted" w:sz="4" w:space="0" w:color="808080" w:themeColor="background1" w:themeShade="80"/>
            </w:tcBorders>
          </w:tcPr>
          <w:p w14:paraId="72233ADE" w14:textId="77777777" w:rsidR="002A2A99" w:rsidRPr="00760D9D" w:rsidRDefault="002A2A99" w:rsidP="002A2A99">
            <w:pPr>
              <w:widowControl w:val="0"/>
              <w:tabs>
                <w:tab w:val="left" w:pos="409"/>
              </w:tabs>
              <w:spacing w:line="201" w:lineRule="exact"/>
              <w:jc w:val="right"/>
              <w:rPr>
                <w:rFonts w:cstheme="minorHAnsi"/>
                <w:sz w:val="15"/>
                <w:szCs w:val="15"/>
              </w:rPr>
            </w:pPr>
          </w:p>
        </w:tc>
        <w:tc>
          <w:tcPr>
            <w:tcW w:w="10251" w:type="dxa"/>
            <w:gridSpan w:val="34"/>
            <w:tcBorders>
              <w:right w:val="dotted" w:sz="4" w:space="0" w:color="808080" w:themeColor="background1" w:themeShade="80"/>
            </w:tcBorders>
          </w:tcPr>
          <w:p w14:paraId="72233ADF" w14:textId="77777777" w:rsidR="002A2A99" w:rsidRPr="00693D93" w:rsidRDefault="002A2A99" w:rsidP="002A2A99">
            <w:pPr>
              <w:widowControl w:val="0"/>
              <w:tabs>
                <w:tab w:val="left" w:pos="409"/>
              </w:tabs>
              <w:spacing w:line="201" w:lineRule="exact"/>
              <w:jc w:val="both"/>
              <w:rPr>
                <w:rFonts w:cstheme="minorHAnsi"/>
                <w:bCs/>
                <w:sz w:val="15"/>
                <w:szCs w:val="15"/>
                <w:lang w:val="en-US"/>
              </w:rPr>
            </w:pPr>
            <w:r w:rsidRPr="0087465F">
              <w:rPr>
                <w:rFonts w:cstheme="minorHAnsi"/>
                <w:sz w:val="15"/>
                <w:szCs w:val="15"/>
              </w:rPr>
              <w:t>resident entities within its group of entities with parent-subsidiary relationship. If my/our Account(s) is credited with funds sourced from my/our foreign currency</w:t>
            </w:r>
          </w:p>
        </w:tc>
      </w:tr>
      <w:tr w:rsidR="002A2A99" w:rsidRPr="00693D93" w14:paraId="72233AE4" w14:textId="77777777" w:rsidTr="002A2A99">
        <w:trPr>
          <w:trHeight w:val="210"/>
        </w:trPr>
        <w:tc>
          <w:tcPr>
            <w:tcW w:w="236" w:type="dxa"/>
            <w:tcBorders>
              <w:right w:val="dotted" w:sz="4" w:space="0" w:color="808080" w:themeColor="background1" w:themeShade="80"/>
            </w:tcBorders>
          </w:tcPr>
          <w:p w14:paraId="72233AE1" w14:textId="77777777" w:rsidR="002A2A99" w:rsidRPr="00A35C9F" w:rsidRDefault="002A2A99" w:rsidP="002A2A99">
            <w:pPr>
              <w:jc w:val="both"/>
              <w:rPr>
                <w:rFonts w:cstheme="minorHAnsi"/>
                <w:bCs/>
                <w:sz w:val="17"/>
                <w:szCs w:val="17"/>
                <w:lang w:val="en-US"/>
              </w:rPr>
            </w:pPr>
          </w:p>
        </w:tc>
        <w:tc>
          <w:tcPr>
            <w:tcW w:w="428" w:type="dxa"/>
            <w:gridSpan w:val="4"/>
            <w:tcBorders>
              <w:left w:val="dotted" w:sz="4" w:space="0" w:color="808080" w:themeColor="background1" w:themeShade="80"/>
            </w:tcBorders>
          </w:tcPr>
          <w:p w14:paraId="72233AE2" w14:textId="77777777" w:rsidR="002A2A99" w:rsidRPr="00760D9D" w:rsidRDefault="002A2A99" w:rsidP="002A2A99">
            <w:pPr>
              <w:widowControl w:val="0"/>
              <w:tabs>
                <w:tab w:val="left" w:pos="409"/>
              </w:tabs>
              <w:spacing w:line="201" w:lineRule="exact"/>
              <w:jc w:val="right"/>
              <w:rPr>
                <w:rFonts w:cstheme="minorHAnsi"/>
                <w:sz w:val="15"/>
                <w:szCs w:val="15"/>
              </w:rPr>
            </w:pPr>
          </w:p>
        </w:tc>
        <w:tc>
          <w:tcPr>
            <w:tcW w:w="10251" w:type="dxa"/>
            <w:gridSpan w:val="34"/>
            <w:tcBorders>
              <w:right w:val="dotted" w:sz="4" w:space="0" w:color="808080" w:themeColor="background1" w:themeShade="80"/>
            </w:tcBorders>
          </w:tcPr>
          <w:p w14:paraId="72233AE3" w14:textId="77777777" w:rsidR="002A2A99" w:rsidRPr="00693D93" w:rsidRDefault="002A2A99" w:rsidP="002A2A99">
            <w:pPr>
              <w:widowControl w:val="0"/>
              <w:tabs>
                <w:tab w:val="left" w:pos="409"/>
              </w:tabs>
              <w:spacing w:line="201" w:lineRule="exact"/>
              <w:jc w:val="both"/>
              <w:rPr>
                <w:rFonts w:cstheme="minorHAnsi"/>
                <w:bCs/>
                <w:sz w:val="15"/>
                <w:szCs w:val="15"/>
                <w:lang w:val="en-US"/>
              </w:rPr>
            </w:pPr>
            <w:r>
              <w:rPr>
                <w:rFonts w:cstheme="minorHAnsi"/>
                <w:sz w:val="15"/>
                <w:szCs w:val="15"/>
              </w:rPr>
              <w:t>financ</w:t>
            </w:r>
            <w:r w:rsidRPr="0087465F">
              <w:rPr>
                <w:rFonts w:cstheme="minorHAnsi"/>
                <w:sz w:val="15"/>
                <w:szCs w:val="15"/>
              </w:rPr>
              <w:t xml:space="preserve">ings from non-residents not within the resident entity's group of entities, such </w:t>
            </w:r>
            <w:r>
              <w:rPr>
                <w:rFonts w:cstheme="minorHAnsi"/>
                <w:sz w:val="15"/>
                <w:szCs w:val="15"/>
              </w:rPr>
              <w:t>financ</w:t>
            </w:r>
            <w:r w:rsidRPr="0087465F">
              <w:rPr>
                <w:rFonts w:cstheme="minorHAnsi"/>
                <w:sz w:val="15"/>
                <w:szCs w:val="15"/>
              </w:rPr>
              <w:t>ings shall not exceed RM100 m</w:t>
            </w:r>
            <w:r>
              <w:rPr>
                <w:rFonts w:cstheme="minorHAnsi"/>
                <w:sz w:val="15"/>
                <w:szCs w:val="15"/>
              </w:rPr>
              <w:t>illion equivalent in aggregate.</w:t>
            </w:r>
            <w:r w:rsidRPr="0087465F">
              <w:rPr>
                <w:rFonts w:cstheme="minorHAnsi"/>
                <w:sz w:val="15"/>
                <w:szCs w:val="15"/>
              </w:rPr>
              <w:t xml:space="preserve"> The</w:t>
            </w:r>
          </w:p>
        </w:tc>
      </w:tr>
      <w:tr w:rsidR="002A2A99" w:rsidRPr="00693D93" w14:paraId="72233AE8" w14:textId="77777777" w:rsidTr="002A2A99">
        <w:trPr>
          <w:trHeight w:val="210"/>
        </w:trPr>
        <w:tc>
          <w:tcPr>
            <w:tcW w:w="236" w:type="dxa"/>
            <w:tcBorders>
              <w:right w:val="dotted" w:sz="4" w:space="0" w:color="808080" w:themeColor="background1" w:themeShade="80"/>
            </w:tcBorders>
          </w:tcPr>
          <w:p w14:paraId="72233AE5" w14:textId="77777777" w:rsidR="002A2A99" w:rsidRPr="00A35C9F" w:rsidRDefault="002A2A99" w:rsidP="002A2A99">
            <w:pPr>
              <w:jc w:val="both"/>
              <w:rPr>
                <w:rFonts w:cstheme="minorHAnsi"/>
                <w:bCs/>
                <w:sz w:val="17"/>
                <w:szCs w:val="17"/>
                <w:lang w:val="en-US"/>
              </w:rPr>
            </w:pPr>
          </w:p>
        </w:tc>
        <w:tc>
          <w:tcPr>
            <w:tcW w:w="428" w:type="dxa"/>
            <w:gridSpan w:val="4"/>
            <w:tcBorders>
              <w:left w:val="dotted" w:sz="4" w:space="0" w:color="808080" w:themeColor="background1" w:themeShade="80"/>
              <w:bottom w:val="dotted" w:sz="4" w:space="0" w:color="808080" w:themeColor="background1" w:themeShade="80"/>
            </w:tcBorders>
          </w:tcPr>
          <w:p w14:paraId="72233AE6" w14:textId="77777777" w:rsidR="002A2A99" w:rsidRPr="00760D9D" w:rsidRDefault="002A2A99" w:rsidP="002A2A99">
            <w:pPr>
              <w:widowControl w:val="0"/>
              <w:tabs>
                <w:tab w:val="left" w:pos="409"/>
              </w:tabs>
              <w:spacing w:line="201" w:lineRule="exact"/>
              <w:jc w:val="right"/>
              <w:rPr>
                <w:rFonts w:cstheme="minorHAnsi"/>
                <w:sz w:val="15"/>
                <w:szCs w:val="15"/>
              </w:rPr>
            </w:pPr>
          </w:p>
        </w:tc>
        <w:tc>
          <w:tcPr>
            <w:tcW w:w="10251" w:type="dxa"/>
            <w:gridSpan w:val="34"/>
            <w:tcBorders>
              <w:bottom w:val="dotted" w:sz="4" w:space="0" w:color="808080" w:themeColor="background1" w:themeShade="80"/>
              <w:right w:val="dotted" w:sz="4" w:space="0" w:color="808080" w:themeColor="background1" w:themeShade="80"/>
            </w:tcBorders>
          </w:tcPr>
          <w:p w14:paraId="72233AE7" w14:textId="77777777" w:rsidR="002A2A99" w:rsidRPr="00693D93" w:rsidRDefault="002A2A99" w:rsidP="002A2A99">
            <w:pPr>
              <w:widowControl w:val="0"/>
              <w:tabs>
                <w:tab w:val="left" w:pos="409"/>
              </w:tabs>
              <w:spacing w:line="201" w:lineRule="exact"/>
              <w:jc w:val="both"/>
              <w:rPr>
                <w:rFonts w:cstheme="minorHAnsi"/>
                <w:bCs/>
                <w:sz w:val="15"/>
                <w:szCs w:val="15"/>
                <w:lang w:val="en-US"/>
              </w:rPr>
            </w:pPr>
            <w:r w:rsidRPr="0087465F">
              <w:rPr>
                <w:rFonts w:cstheme="minorHAnsi"/>
                <w:sz w:val="15"/>
                <w:szCs w:val="15"/>
              </w:rPr>
              <w:t xml:space="preserve">RM100 million equivalent is based on the aggregate </w:t>
            </w:r>
            <w:r>
              <w:rPr>
                <w:rFonts w:cstheme="minorHAnsi"/>
                <w:sz w:val="15"/>
                <w:szCs w:val="15"/>
              </w:rPr>
              <w:t>financ</w:t>
            </w:r>
            <w:r w:rsidRPr="0087465F">
              <w:rPr>
                <w:rFonts w:cstheme="minorHAnsi"/>
                <w:sz w:val="15"/>
                <w:szCs w:val="15"/>
              </w:rPr>
              <w:t>ing of the resident entity and other resident entities with parent-subsidiary relationship.</w:t>
            </w:r>
          </w:p>
        </w:tc>
      </w:tr>
      <w:tr w:rsidR="002A2A99" w:rsidRPr="0087465F" w14:paraId="72233AEA" w14:textId="77777777" w:rsidTr="00FF3742">
        <w:trPr>
          <w:trHeight w:val="210"/>
        </w:trPr>
        <w:tc>
          <w:tcPr>
            <w:tcW w:w="10915" w:type="dxa"/>
            <w:gridSpan w:val="39"/>
          </w:tcPr>
          <w:p w14:paraId="72233AE9" w14:textId="77777777" w:rsidR="002A2A99" w:rsidRPr="0087465F" w:rsidRDefault="002A2A99" w:rsidP="002A2A99">
            <w:pPr>
              <w:widowControl w:val="0"/>
              <w:tabs>
                <w:tab w:val="left" w:pos="409"/>
              </w:tabs>
              <w:spacing w:line="201" w:lineRule="exact"/>
              <w:jc w:val="both"/>
              <w:rPr>
                <w:rFonts w:cstheme="minorHAnsi"/>
                <w:sz w:val="15"/>
                <w:szCs w:val="15"/>
              </w:rPr>
            </w:pPr>
            <w:r w:rsidRPr="0087465F">
              <w:rPr>
                <w:rFonts w:cstheme="minorHAnsi"/>
                <w:bCs/>
                <w:sz w:val="15"/>
                <w:szCs w:val="15"/>
                <w:lang w:val="en-US"/>
              </w:rPr>
              <w:t>I/we hereby irrevocably authorise the Bank to decide in its absolute discretion whether to reject or reverse the funds or proceed to cre</w:t>
            </w:r>
            <w:r>
              <w:rPr>
                <w:rFonts w:cstheme="minorHAnsi"/>
                <w:bCs/>
                <w:sz w:val="15"/>
                <w:szCs w:val="15"/>
                <w:lang w:val="en-US"/>
              </w:rPr>
              <w:t xml:space="preserve">dit into my/our OCBC MYR CA-i if </w:t>
            </w:r>
            <w:r w:rsidRPr="0087465F">
              <w:rPr>
                <w:rFonts w:cstheme="minorHAnsi"/>
                <w:bCs/>
                <w:sz w:val="15"/>
                <w:szCs w:val="15"/>
                <w:lang w:val="en-US"/>
              </w:rPr>
              <w:t>the</w:t>
            </w:r>
          </w:p>
        </w:tc>
      </w:tr>
      <w:tr w:rsidR="002A2A99" w:rsidRPr="0087465F" w14:paraId="72233AEC" w14:textId="77777777" w:rsidTr="00FF3742">
        <w:trPr>
          <w:trHeight w:val="210"/>
        </w:trPr>
        <w:tc>
          <w:tcPr>
            <w:tcW w:w="10915" w:type="dxa"/>
            <w:gridSpan w:val="39"/>
          </w:tcPr>
          <w:p w14:paraId="72233AEB" w14:textId="77777777" w:rsidR="002A2A99" w:rsidRPr="0087465F" w:rsidRDefault="002A2A99" w:rsidP="002A2A99">
            <w:pPr>
              <w:widowControl w:val="0"/>
              <w:tabs>
                <w:tab w:val="left" w:pos="409"/>
              </w:tabs>
              <w:spacing w:line="201" w:lineRule="exact"/>
              <w:jc w:val="both"/>
              <w:rPr>
                <w:rFonts w:cstheme="minorHAnsi"/>
                <w:bCs/>
                <w:sz w:val="15"/>
                <w:szCs w:val="15"/>
                <w:lang w:val="en-US"/>
              </w:rPr>
            </w:pPr>
            <w:r w:rsidRPr="0087465F">
              <w:rPr>
                <w:rFonts w:cstheme="minorHAnsi"/>
                <w:bCs/>
                <w:sz w:val="15"/>
                <w:szCs w:val="15"/>
                <w:lang w:val="en-US"/>
              </w:rPr>
              <w:t>aforesaid conditions or limit is breached. I/we agree that I/we shall be solely responsible and the Bank shall not be in any way responsible for any cheque return arising from</w:t>
            </w:r>
          </w:p>
        </w:tc>
      </w:tr>
      <w:tr w:rsidR="002A2A99" w:rsidRPr="0087465F" w14:paraId="72233AF0" w14:textId="77777777" w:rsidTr="002A2A99">
        <w:trPr>
          <w:trHeight w:val="210"/>
        </w:trPr>
        <w:tc>
          <w:tcPr>
            <w:tcW w:w="6821" w:type="dxa"/>
            <w:gridSpan w:val="33"/>
            <w:tcBorders>
              <w:right w:val="single" w:sz="12" w:space="0" w:color="001F5F"/>
            </w:tcBorders>
          </w:tcPr>
          <w:p w14:paraId="72233AED" w14:textId="77777777" w:rsidR="002A2A99" w:rsidRPr="0087465F" w:rsidRDefault="002A2A99" w:rsidP="002A2A99">
            <w:pPr>
              <w:widowControl w:val="0"/>
              <w:tabs>
                <w:tab w:val="left" w:pos="409"/>
              </w:tabs>
              <w:spacing w:line="201" w:lineRule="exact"/>
              <w:jc w:val="both"/>
              <w:rPr>
                <w:rFonts w:cstheme="minorHAnsi"/>
                <w:bCs/>
                <w:sz w:val="15"/>
                <w:szCs w:val="15"/>
                <w:lang w:val="en-US"/>
              </w:rPr>
            </w:pPr>
            <w:r w:rsidRPr="0087465F">
              <w:rPr>
                <w:rFonts w:cstheme="minorHAnsi"/>
                <w:bCs/>
                <w:sz w:val="15"/>
                <w:szCs w:val="15"/>
                <w:lang w:val="en-US"/>
              </w:rPr>
              <w:t xml:space="preserve">any rejection or reversal of funds at the Bank’s sole discretion pursuant to this my/our </w:t>
            </w:r>
            <w:r>
              <w:rPr>
                <w:rFonts w:cstheme="minorHAnsi"/>
                <w:bCs/>
                <w:sz w:val="15"/>
                <w:szCs w:val="15"/>
                <w:lang w:val="en-US"/>
              </w:rPr>
              <w:t>authorization.</w:t>
            </w:r>
          </w:p>
        </w:tc>
        <w:tc>
          <w:tcPr>
            <w:tcW w:w="1553" w:type="dxa"/>
            <w:gridSpan w:val="4"/>
            <w:tcBorders>
              <w:top w:val="single" w:sz="12" w:space="0" w:color="001F5F"/>
              <w:left w:val="single" w:sz="12" w:space="0" w:color="001F5F"/>
              <w:bottom w:val="single" w:sz="12" w:space="0" w:color="001F5F"/>
              <w:right w:val="dotted" w:sz="4" w:space="0" w:color="808080" w:themeColor="background1" w:themeShade="80"/>
            </w:tcBorders>
          </w:tcPr>
          <w:p w14:paraId="72233AEE" w14:textId="77777777" w:rsidR="002A2A99" w:rsidRPr="00D939A3" w:rsidRDefault="002A2A99" w:rsidP="002A2A99">
            <w:pPr>
              <w:widowControl w:val="0"/>
              <w:tabs>
                <w:tab w:val="left" w:pos="409"/>
              </w:tabs>
              <w:spacing w:line="201" w:lineRule="exact"/>
              <w:jc w:val="both"/>
              <w:rPr>
                <w:rFonts w:cstheme="minorHAnsi"/>
                <w:b/>
                <w:bCs/>
                <w:sz w:val="15"/>
                <w:szCs w:val="15"/>
                <w:lang w:val="en-US"/>
              </w:rPr>
            </w:pPr>
            <w:r w:rsidRPr="00D939A3">
              <w:rPr>
                <w:rFonts w:cstheme="minorHAnsi"/>
                <w:b/>
                <w:bCs/>
                <w:sz w:val="15"/>
                <w:szCs w:val="15"/>
                <w:lang w:val="en-US"/>
              </w:rPr>
              <w:t>OCBC MYR CA</w:t>
            </w:r>
            <w:r>
              <w:rPr>
                <w:rFonts w:cstheme="minorHAnsi"/>
                <w:b/>
                <w:bCs/>
                <w:sz w:val="15"/>
                <w:szCs w:val="15"/>
                <w:lang w:val="en-US"/>
              </w:rPr>
              <w:t>-i</w:t>
            </w:r>
            <w:r w:rsidRPr="00D939A3">
              <w:rPr>
                <w:rFonts w:cstheme="minorHAnsi"/>
                <w:b/>
                <w:bCs/>
                <w:sz w:val="15"/>
                <w:szCs w:val="15"/>
                <w:lang w:val="en-US"/>
              </w:rPr>
              <w:t xml:space="preserve"> No.:</w:t>
            </w:r>
          </w:p>
        </w:tc>
        <w:tc>
          <w:tcPr>
            <w:tcW w:w="2541" w:type="dxa"/>
            <w:gridSpan w:val="2"/>
            <w:tcBorders>
              <w:top w:val="single" w:sz="12" w:space="0" w:color="001F5F"/>
              <w:left w:val="dotted" w:sz="4" w:space="0" w:color="808080" w:themeColor="background1" w:themeShade="80"/>
              <w:bottom w:val="single" w:sz="12" w:space="0" w:color="001F5F"/>
              <w:right w:val="single" w:sz="12" w:space="0" w:color="001F5F"/>
            </w:tcBorders>
          </w:tcPr>
          <w:sdt>
            <w:sdtPr>
              <w:rPr>
                <w:rStyle w:val="StyleAllCaps75"/>
              </w:rPr>
              <w:alias w:val="Enter Here"/>
              <w:tag w:val="Enter Here"/>
              <w:id w:val="608013354"/>
              <w:showingPlcHdr/>
              <w:text/>
            </w:sdtPr>
            <w:sdtEndPr>
              <w:rPr>
                <w:rStyle w:val="StyleAllCaps"/>
                <w:sz w:val="17"/>
                <w:szCs w:val="15"/>
              </w:rPr>
            </w:sdtEndPr>
            <w:sdtContent>
              <w:p w14:paraId="72233AEF" w14:textId="77777777" w:rsidR="002A2A99" w:rsidRPr="005B464B" w:rsidRDefault="002A2A99" w:rsidP="002A2A99">
                <w:pPr>
                  <w:rPr>
                    <w:caps/>
                    <w:sz w:val="15"/>
                    <w:lang w:eastAsia="en-US"/>
                  </w:rPr>
                </w:pPr>
                <w:r w:rsidRPr="007C6321">
                  <w:rPr>
                    <w:rStyle w:val="PlaceholderText"/>
                    <w:sz w:val="15"/>
                    <w:szCs w:val="15"/>
                  </w:rPr>
                  <w:t>Enter Here</w:t>
                </w:r>
              </w:p>
            </w:sdtContent>
          </w:sdt>
        </w:tc>
      </w:tr>
      <w:tr w:rsidR="002A2A99" w:rsidRPr="00933C06" w14:paraId="72233AF2" w14:textId="77777777" w:rsidTr="00FF3742">
        <w:trPr>
          <w:trHeight w:val="78"/>
        </w:trPr>
        <w:tc>
          <w:tcPr>
            <w:tcW w:w="10915" w:type="dxa"/>
            <w:gridSpan w:val="39"/>
            <w:vAlign w:val="center"/>
          </w:tcPr>
          <w:p w14:paraId="72233AF1" w14:textId="77777777" w:rsidR="002A2A99" w:rsidRPr="00933C06" w:rsidRDefault="002A2A99" w:rsidP="002A2A99">
            <w:pPr>
              <w:rPr>
                <w:rFonts w:cstheme="minorHAnsi"/>
                <w:bCs/>
                <w:sz w:val="4"/>
                <w:szCs w:val="4"/>
                <w:lang w:val="en-US"/>
              </w:rPr>
            </w:pPr>
          </w:p>
        </w:tc>
      </w:tr>
      <w:tr w:rsidR="002A2A99" w:rsidRPr="002F084D" w14:paraId="72233AF4" w14:textId="77777777" w:rsidTr="00FF3742">
        <w:trPr>
          <w:trHeight w:val="53"/>
        </w:trPr>
        <w:tc>
          <w:tcPr>
            <w:tcW w:w="10915" w:type="dxa"/>
            <w:gridSpan w:val="39"/>
          </w:tcPr>
          <w:p w14:paraId="72233AF3" w14:textId="77777777" w:rsidR="002A2A99" w:rsidRPr="002F084D" w:rsidRDefault="002A2A99" w:rsidP="002A2A99">
            <w:pPr>
              <w:widowControl w:val="0"/>
              <w:tabs>
                <w:tab w:val="left" w:pos="409"/>
              </w:tabs>
              <w:spacing w:line="201" w:lineRule="exact"/>
              <w:rPr>
                <w:rFonts w:cstheme="minorHAnsi"/>
                <w:bCs/>
                <w:color w:val="C00000"/>
                <w:sz w:val="14"/>
                <w:szCs w:val="14"/>
                <w:lang w:val="en-US"/>
              </w:rPr>
            </w:pPr>
            <w:r w:rsidRPr="002F084D">
              <w:rPr>
                <w:rFonts w:cstheme="minorHAnsi"/>
                <w:b/>
                <w:bCs/>
                <w:color w:val="C00000"/>
                <w:sz w:val="14"/>
                <w:szCs w:val="14"/>
                <w:lang w:val="en-US"/>
              </w:rPr>
              <w:t>Important Note:</w:t>
            </w:r>
          </w:p>
        </w:tc>
      </w:tr>
      <w:tr w:rsidR="002A2A99" w:rsidRPr="00EE47A1" w14:paraId="72233AF8" w14:textId="77777777" w:rsidTr="002A2A99">
        <w:trPr>
          <w:trHeight w:val="210"/>
        </w:trPr>
        <w:tc>
          <w:tcPr>
            <w:tcW w:w="5103" w:type="dxa"/>
            <w:gridSpan w:val="27"/>
            <w:vAlign w:val="center"/>
          </w:tcPr>
          <w:p w14:paraId="72233AF5" w14:textId="77777777" w:rsidR="002A2A99" w:rsidRPr="00EE47A1" w:rsidRDefault="002A2A99" w:rsidP="002A2A99">
            <w:pPr>
              <w:widowControl w:val="0"/>
              <w:tabs>
                <w:tab w:val="left" w:pos="409"/>
              </w:tabs>
              <w:spacing w:line="201" w:lineRule="exact"/>
              <w:rPr>
                <w:rFonts w:cstheme="minorHAnsi"/>
                <w:b/>
                <w:bCs/>
                <w:color w:val="001F5F"/>
                <w:sz w:val="12"/>
                <w:szCs w:val="12"/>
                <w:u w:val="single"/>
                <w:lang w:val="en-US"/>
              </w:rPr>
            </w:pPr>
            <w:r w:rsidRPr="00EE47A1">
              <w:rPr>
                <w:rFonts w:cstheme="minorHAnsi"/>
                <w:b/>
                <w:bCs/>
                <w:color w:val="001F5F"/>
                <w:sz w:val="12"/>
                <w:szCs w:val="12"/>
                <w:lang w:val="en-US"/>
              </w:rPr>
              <w:t xml:space="preserve">* </w:t>
            </w:r>
            <w:r w:rsidRPr="00EE47A1">
              <w:rPr>
                <w:rFonts w:cstheme="minorHAnsi"/>
                <w:b/>
                <w:bCs/>
                <w:color w:val="001F5F"/>
                <w:sz w:val="12"/>
                <w:szCs w:val="12"/>
                <w:u w:val="single"/>
                <w:lang w:val="en-US"/>
              </w:rPr>
              <w:t xml:space="preserve">Definition of Domestic Ringgit </w:t>
            </w:r>
            <w:r>
              <w:rPr>
                <w:rFonts w:cstheme="minorHAnsi"/>
                <w:b/>
                <w:bCs/>
                <w:color w:val="001F5F"/>
                <w:sz w:val="12"/>
                <w:szCs w:val="12"/>
                <w:u w:val="single"/>
                <w:lang w:val="en-US"/>
              </w:rPr>
              <w:t>Financ</w:t>
            </w:r>
            <w:r w:rsidRPr="00EE47A1">
              <w:rPr>
                <w:rFonts w:cstheme="minorHAnsi"/>
                <w:b/>
                <w:bCs/>
                <w:color w:val="001F5F"/>
                <w:sz w:val="12"/>
                <w:szCs w:val="12"/>
                <w:u w:val="single"/>
                <w:lang w:val="en-US"/>
              </w:rPr>
              <w:t>ing</w:t>
            </w:r>
          </w:p>
        </w:tc>
        <w:tc>
          <w:tcPr>
            <w:tcW w:w="286" w:type="dxa"/>
            <w:vAlign w:val="center"/>
          </w:tcPr>
          <w:p w14:paraId="72233AF6" w14:textId="77777777" w:rsidR="002A2A99" w:rsidRPr="00EE47A1" w:rsidRDefault="002A2A99" w:rsidP="002A2A99">
            <w:pPr>
              <w:widowControl w:val="0"/>
              <w:tabs>
                <w:tab w:val="left" w:pos="409"/>
              </w:tabs>
              <w:spacing w:line="201" w:lineRule="exact"/>
              <w:rPr>
                <w:rFonts w:cstheme="minorHAnsi"/>
                <w:bCs/>
                <w:sz w:val="11"/>
                <w:szCs w:val="11"/>
                <w:lang w:val="en-US"/>
              </w:rPr>
            </w:pPr>
          </w:p>
        </w:tc>
        <w:tc>
          <w:tcPr>
            <w:tcW w:w="5526" w:type="dxa"/>
            <w:gridSpan w:val="11"/>
            <w:vAlign w:val="center"/>
          </w:tcPr>
          <w:p w14:paraId="72233AF7" w14:textId="77777777" w:rsidR="002A2A99" w:rsidRPr="00EE47A1" w:rsidRDefault="002A2A99" w:rsidP="002A2A99">
            <w:pPr>
              <w:widowControl w:val="0"/>
              <w:tabs>
                <w:tab w:val="left" w:pos="409"/>
              </w:tabs>
              <w:spacing w:line="201" w:lineRule="exact"/>
              <w:rPr>
                <w:rFonts w:cstheme="minorHAnsi"/>
                <w:bCs/>
                <w:sz w:val="12"/>
                <w:szCs w:val="12"/>
                <w:lang w:val="en-US"/>
              </w:rPr>
            </w:pPr>
            <w:r>
              <w:rPr>
                <w:rFonts w:cstheme="minorHAnsi"/>
                <w:b/>
                <w:bCs/>
                <w:color w:val="001F5F"/>
                <w:sz w:val="12"/>
                <w:szCs w:val="12"/>
                <w:u w:val="single"/>
                <w:lang w:val="en-US"/>
              </w:rPr>
              <w:t>For STT</w:t>
            </w:r>
            <w:r w:rsidRPr="00EE47A1">
              <w:rPr>
                <w:rFonts w:cstheme="minorHAnsi"/>
                <w:b/>
                <w:bCs/>
                <w:color w:val="001F5F"/>
                <w:sz w:val="12"/>
                <w:szCs w:val="12"/>
                <w:u w:val="single"/>
                <w:lang w:val="en-US"/>
              </w:rPr>
              <w:t>D</w:t>
            </w:r>
            <w:r>
              <w:rPr>
                <w:rFonts w:cstheme="minorHAnsi"/>
                <w:b/>
                <w:bCs/>
                <w:color w:val="001F5F"/>
                <w:sz w:val="12"/>
                <w:szCs w:val="12"/>
                <w:u w:val="single"/>
                <w:lang w:val="en-US"/>
              </w:rPr>
              <w:t>-i</w:t>
            </w:r>
          </w:p>
        </w:tc>
      </w:tr>
      <w:tr w:rsidR="002A2A99" w:rsidRPr="00EE47A1" w14:paraId="72233AFE" w14:textId="77777777" w:rsidTr="002A2A99">
        <w:trPr>
          <w:trHeight w:val="210"/>
        </w:trPr>
        <w:tc>
          <w:tcPr>
            <w:tcW w:w="236" w:type="dxa"/>
            <w:vAlign w:val="center"/>
          </w:tcPr>
          <w:p w14:paraId="72233AF9" w14:textId="77777777" w:rsidR="002A2A99" w:rsidRPr="00EE47A1" w:rsidRDefault="002A2A99" w:rsidP="002A2A99">
            <w:pPr>
              <w:widowControl w:val="0"/>
              <w:tabs>
                <w:tab w:val="left" w:pos="409"/>
              </w:tabs>
              <w:spacing w:line="201" w:lineRule="exact"/>
              <w:rPr>
                <w:rFonts w:cstheme="minorHAnsi"/>
                <w:bCs/>
                <w:sz w:val="11"/>
                <w:szCs w:val="11"/>
                <w:lang w:val="en-US"/>
              </w:rPr>
            </w:pPr>
          </w:p>
        </w:tc>
        <w:tc>
          <w:tcPr>
            <w:tcW w:w="4867" w:type="dxa"/>
            <w:gridSpan w:val="26"/>
            <w:vAlign w:val="center"/>
          </w:tcPr>
          <w:p w14:paraId="72233AFA" w14:textId="77777777" w:rsidR="002A2A99" w:rsidRPr="00EE47A1" w:rsidRDefault="002A2A99" w:rsidP="002A2A99">
            <w:pPr>
              <w:widowControl w:val="0"/>
              <w:tabs>
                <w:tab w:val="left" w:pos="409"/>
              </w:tabs>
              <w:spacing w:line="201" w:lineRule="exact"/>
              <w:jc w:val="both"/>
              <w:rPr>
                <w:rFonts w:cstheme="minorHAnsi"/>
                <w:bCs/>
                <w:sz w:val="11"/>
                <w:szCs w:val="11"/>
                <w:lang w:val="en-US"/>
              </w:rPr>
            </w:pPr>
            <w:r w:rsidRPr="00EE47A1">
              <w:rPr>
                <w:rFonts w:cstheme="minorHAnsi"/>
                <w:bCs/>
                <w:sz w:val="11"/>
                <w:szCs w:val="11"/>
                <w:lang w:val="en-US"/>
              </w:rPr>
              <w:t xml:space="preserve">The resident entity is deemed to have domestic Ringgit </w:t>
            </w:r>
            <w:r>
              <w:rPr>
                <w:rFonts w:cstheme="minorHAnsi"/>
                <w:bCs/>
                <w:sz w:val="11"/>
                <w:szCs w:val="11"/>
                <w:lang w:val="en-US"/>
              </w:rPr>
              <w:t>financ</w:t>
            </w:r>
            <w:r w:rsidRPr="00EE47A1">
              <w:rPr>
                <w:rFonts w:cstheme="minorHAnsi"/>
                <w:bCs/>
                <w:sz w:val="11"/>
                <w:szCs w:val="11"/>
                <w:lang w:val="en-US"/>
              </w:rPr>
              <w:t xml:space="preserve">ing when the resident entity or another </w:t>
            </w:r>
          </w:p>
        </w:tc>
        <w:tc>
          <w:tcPr>
            <w:tcW w:w="286" w:type="dxa"/>
            <w:vAlign w:val="center"/>
          </w:tcPr>
          <w:p w14:paraId="72233AFB" w14:textId="77777777" w:rsidR="002A2A99" w:rsidRPr="00EE47A1" w:rsidRDefault="002A2A99" w:rsidP="002A2A99">
            <w:pPr>
              <w:widowControl w:val="0"/>
              <w:tabs>
                <w:tab w:val="left" w:pos="409"/>
              </w:tabs>
              <w:spacing w:line="201" w:lineRule="exact"/>
              <w:rPr>
                <w:rFonts w:cstheme="minorHAnsi"/>
                <w:bCs/>
                <w:sz w:val="11"/>
                <w:szCs w:val="11"/>
                <w:lang w:val="en-US"/>
              </w:rPr>
            </w:pPr>
          </w:p>
        </w:tc>
        <w:tc>
          <w:tcPr>
            <w:tcW w:w="418" w:type="dxa"/>
            <w:gridSpan w:val="3"/>
            <w:vAlign w:val="center"/>
          </w:tcPr>
          <w:p w14:paraId="72233AFC" w14:textId="77777777" w:rsidR="002A2A99" w:rsidRPr="00EE47A1" w:rsidRDefault="002A2A99" w:rsidP="002A2A99">
            <w:pPr>
              <w:pStyle w:val="ListParagraph"/>
              <w:widowControl w:val="0"/>
              <w:numPr>
                <w:ilvl w:val="0"/>
                <w:numId w:val="4"/>
              </w:numPr>
              <w:tabs>
                <w:tab w:val="left" w:pos="409"/>
              </w:tabs>
              <w:spacing w:after="0" w:line="201" w:lineRule="exact"/>
              <w:jc w:val="right"/>
              <w:rPr>
                <w:rFonts w:cstheme="minorHAnsi"/>
                <w:bCs/>
                <w:sz w:val="11"/>
                <w:szCs w:val="11"/>
                <w:lang w:val="en-US"/>
              </w:rPr>
            </w:pPr>
          </w:p>
        </w:tc>
        <w:tc>
          <w:tcPr>
            <w:tcW w:w="5108" w:type="dxa"/>
            <w:gridSpan w:val="8"/>
            <w:vAlign w:val="center"/>
          </w:tcPr>
          <w:p w14:paraId="72233AFD" w14:textId="77777777" w:rsidR="002A2A99" w:rsidRPr="00EE47A1" w:rsidRDefault="002A2A99" w:rsidP="002A2A99">
            <w:pPr>
              <w:widowControl w:val="0"/>
              <w:tabs>
                <w:tab w:val="left" w:pos="409"/>
              </w:tabs>
              <w:spacing w:line="201" w:lineRule="exact"/>
              <w:jc w:val="both"/>
              <w:rPr>
                <w:rFonts w:cstheme="minorHAnsi"/>
                <w:bCs/>
                <w:sz w:val="11"/>
                <w:szCs w:val="11"/>
                <w:lang w:val="en-US"/>
              </w:rPr>
            </w:pPr>
            <w:r w:rsidRPr="00EE47A1">
              <w:rPr>
                <w:rFonts w:cstheme="minorHAnsi"/>
                <w:bCs/>
                <w:sz w:val="11"/>
                <w:szCs w:val="11"/>
                <w:lang w:val="en-US"/>
              </w:rPr>
              <w:t>The Banks will continue with the</w:t>
            </w:r>
            <w:r>
              <w:rPr>
                <w:rFonts w:cstheme="minorHAnsi"/>
                <w:bCs/>
                <w:sz w:val="11"/>
                <w:szCs w:val="11"/>
                <w:lang w:val="en-US"/>
              </w:rPr>
              <w:t xml:space="preserve"> aforesaid instructions on each S</w:t>
            </w:r>
            <w:r w:rsidRPr="005E1215">
              <w:rPr>
                <w:rFonts w:cstheme="minorHAnsi"/>
                <w:bCs/>
                <w:sz w:val="11"/>
                <w:szCs w:val="11"/>
                <w:lang w:val="en-US"/>
              </w:rPr>
              <w:t xml:space="preserve">TTD-i / FCY STTD-i </w:t>
            </w:r>
            <w:r w:rsidRPr="00EE47A1">
              <w:rPr>
                <w:rFonts w:cstheme="minorHAnsi"/>
                <w:bCs/>
                <w:sz w:val="11"/>
                <w:szCs w:val="11"/>
                <w:lang w:val="en-US"/>
              </w:rPr>
              <w:t>maturity date</w:t>
            </w:r>
            <w:r>
              <w:rPr>
                <w:rFonts w:cstheme="minorHAnsi"/>
                <w:bCs/>
                <w:sz w:val="11"/>
                <w:szCs w:val="11"/>
                <w:lang w:val="en-US"/>
              </w:rPr>
              <w:t xml:space="preserve"> until</w:t>
            </w:r>
            <w:r w:rsidRPr="00EE47A1">
              <w:rPr>
                <w:rFonts w:cstheme="minorHAnsi"/>
                <w:bCs/>
                <w:sz w:val="11"/>
                <w:szCs w:val="11"/>
                <w:lang w:val="en-US"/>
              </w:rPr>
              <w:t xml:space="preserve"> notice</w:t>
            </w:r>
          </w:p>
        </w:tc>
      </w:tr>
      <w:tr w:rsidR="002A2A99" w:rsidRPr="00EE47A1" w14:paraId="72233B04" w14:textId="77777777" w:rsidTr="002A2A99">
        <w:trPr>
          <w:trHeight w:val="210"/>
        </w:trPr>
        <w:tc>
          <w:tcPr>
            <w:tcW w:w="236" w:type="dxa"/>
            <w:vAlign w:val="center"/>
          </w:tcPr>
          <w:p w14:paraId="72233AFF" w14:textId="77777777" w:rsidR="002A2A99" w:rsidRPr="00EE47A1" w:rsidRDefault="002A2A99" w:rsidP="002A2A99">
            <w:pPr>
              <w:widowControl w:val="0"/>
              <w:tabs>
                <w:tab w:val="left" w:pos="409"/>
              </w:tabs>
              <w:spacing w:line="201" w:lineRule="exact"/>
              <w:rPr>
                <w:rFonts w:cstheme="minorHAnsi"/>
                <w:bCs/>
                <w:sz w:val="11"/>
                <w:szCs w:val="11"/>
                <w:lang w:val="en-US"/>
              </w:rPr>
            </w:pPr>
          </w:p>
        </w:tc>
        <w:tc>
          <w:tcPr>
            <w:tcW w:w="4867" w:type="dxa"/>
            <w:gridSpan w:val="26"/>
            <w:vAlign w:val="center"/>
          </w:tcPr>
          <w:p w14:paraId="72233B00" w14:textId="77777777" w:rsidR="002A2A99" w:rsidRPr="00EE47A1" w:rsidRDefault="002A2A99" w:rsidP="002A2A99">
            <w:pPr>
              <w:widowControl w:val="0"/>
              <w:tabs>
                <w:tab w:val="left" w:pos="409"/>
              </w:tabs>
              <w:spacing w:line="201" w:lineRule="exact"/>
              <w:jc w:val="both"/>
              <w:rPr>
                <w:rFonts w:cstheme="minorHAnsi"/>
                <w:bCs/>
                <w:sz w:val="11"/>
                <w:szCs w:val="11"/>
                <w:lang w:val="en-US"/>
              </w:rPr>
            </w:pPr>
            <w:r w:rsidRPr="00EE47A1">
              <w:rPr>
                <w:rFonts w:cstheme="minorHAnsi"/>
                <w:bCs/>
                <w:sz w:val="11"/>
                <w:szCs w:val="11"/>
                <w:lang w:val="en-US"/>
              </w:rPr>
              <w:t xml:space="preserve">resident entity within its group of entities with parent-subsidiary relationship has a Ringgit </w:t>
            </w:r>
            <w:r>
              <w:rPr>
                <w:rFonts w:cstheme="minorHAnsi"/>
                <w:bCs/>
                <w:sz w:val="11"/>
                <w:szCs w:val="11"/>
                <w:lang w:val="en-US"/>
              </w:rPr>
              <w:t>financ</w:t>
            </w:r>
            <w:r w:rsidRPr="00EE47A1">
              <w:rPr>
                <w:rFonts w:cstheme="minorHAnsi"/>
                <w:bCs/>
                <w:sz w:val="11"/>
                <w:szCs w:val="11"/>
                <w:lang w:val="en-US"/>
              </w:rPr>
              <w:t>ing.</w:t>
            </w:r>
          </w:p>
        </w:tc>
        <w:tc>
          <w:tcPr>
            <w:tcW w:w="286" w:type="dxa"/>
            <w:vAlign w:val="center"/>
          </w:tcPr>
          <w:p w14:paraId="72233B01" w14:textId="77777777" w:rsidR="002A2A99" w:rsidRPr="00EE47A1" w:rsidRDefault="002A2A99" w:rsidP="002A2A99">
            <w:pPr>
              <w:widowControl w:val="0"/>
              <w:tabs>
                <w:tab w:val="left" w:pos="409"/>
              </w:tabs>
              <w:spacing w:line="201" w:lineRule="exact"/>
              <w:rPr>
                <w:rFonts w:cstheme="minorHAnsi"/>
                <w:bCs/>
                <w:sz w:val="11"/>
                <w:szCs w:val="11"/>
                <w:lang w:val="en-US"/>
              </w:rPr>
            </w:pPr>
          </w:p>
        </w:tc>
        <w:tc>
          <w:tcPr>
            <w:tcW w:w="418" w:type="dxa"/>
            <w:gridSpan w:val="3"/>
            <w:vAlign w:val="center"/>
          </w:tcPr>
          <w:p w14:paraId="72233B02" w14:textId="77777777" w:rsidR="002A2A99" w:rsidRPr="00EE47A1" w:rsidRDefault="002A2A99" w:rsidP="002A2A99">
            <w:pPr>
              <w:widowControl w:val="0"/>
              <w:tabs>
                <w:tab w:val="left" w:pos="409"/>
              </w:tabs>
              <w:spacing w:line="201" w:lineRule="exact"/>
              <w:rPr>
                <w:rFonts w:cstheme="minorHAnsi"/>
                <w:bCs/>
                <w:sz w:val="11"/>
                <w:szCs w:val="11"/>
                <w:lang w:val="en-US"/>
              </w:rPr>
            </w:pPr>
          </w:p>
        </w:tc>
        <w:tc>
          <w:tcPr>
            <w:tcW w:w="5108" w:type="dxa"/>
            <w:gridSpan w:val="8"/>
            <w:vAlign w:val="center"/>
          </w:tcPr>
          <w:p w14:paraId="72233B03" w14:textId="77777777" w:rsidR="002A2A99" w:rsidRPr="00EE47A1" w:rsidRDefault="002A2A99" w:rsidP="002A2A99">
            <w:pPr>
              <w:widowControl w:val="0"/>
              <w:tabs>
                <w:tab w:val="left" w:pos="409"/>
              </w:tabs>
              <w:spacing w:line="201" w:lineRule="exact"/>
              <w:jc w:val="both"/>
              <w:rPr>
                <w:rFonts w:cstheme="minorHAnsi"/>
                <w:bCs/>
                <w:sz w:val="11"/>
                <w:szCs w:val="11"/>
                <w:lang w:val="en-US"/>
              </w:rPr>
            </w:pPr>
            <w:r w:rsidRPr="00EE47A1">
              <w:rPr>
                <w:rFonts w:cstheme="minorHAnsi"/>
                <w:bCs/>
                <w:sz w:val="11"/>
                <w:szCs w:val="11"/>
                <w:lang w:val="en-US"/>
              </w:rPr>
              <w:t>is received to discontinue or to uplift the ST</w:t>
            </w:r>
            <w:r>
              <w:rPr>
                <w:rFonts w:cstheme="minorHAnsi"/>
                <w:bCs/>
                <w:sz w:val="11"/>
                <w:szCs w:val="11"/>
                <w:lang w:val="en-US"/>
              </w:rPr>
              <w:t>T</w:t>
            </w:r>
            <w:r w:rsidRPr="00EE47A1">
              <w:rPr>
                <w:rFonts w:cstheme="minorHAnsi"/>
                <w:bCs/>
                <w:sz w:val="11"/>
                <w:szCs w:val="11"/>
                <w:lang w:val="en-US"/>
              </w:rPr>
              <w:t>D</w:t>
            </w:r>
            <w:r>
              <w:rPr>
                <w:rFonts w:cstheme="minorHAnsi"/>
                <w:bCs/>
                <w:sz w:val="11"/>
                <w:szCs w:val="11"/>
                <w:lang w:val="en-US"/>
              </w:rPr>
              <w:t>-i / FCY STT</w:t>
            </w:r>
            <w:r w:rsidRPr="00EE47A1">
              <w:rPr>
                <w:rFonts w:cstheme="minorHAnsi"/>
                <w:bCs/>
                <w:sz w:val="11"/>
                <w:szCs w:val="11"/>
                <w:lang w:val="en-US"/>
              </w:rPr>
              <w:t>D</w:t>
            </w:r>
            <w:r>
              <w:rPr>
                <w:rFonts w:cstheme="minorHAnsi"/>
                <w:bCs/>
                <w:sz w:val="11"/>
                <w:szCs w:val="11"/>
                <w:lang w:val="en-US"/>
              </w:rPr>
              <w:t>-i</w:t>
            </w:r>
            <w:r w:rsidRPr="00EE47A1">
              <w:rPr>
                <w:rFonts w:cstheme="minorHAnsi"/>
                <w:bCs/>
                <w:sz w:val="11"/>
                <w:szCs w:val="11"/>
                <w:lang w:val="en-US"/>
              </w:rPr>
              <w:t>. On receipt of such instructions, the proceeds</w:t>
            </w:r>
          </w:p>
        </w:tc>
      </w:tr>
      <w:tr w:rsidR="002A2A99" w:rsidRPr="00EE47A1" w14:paraId="72233B09" w14:textId="77777777" w:rsidTr="002A2A99">
        <w:trPr>
          <w:trHeight w:val="210"/>
        </w:trPr>
        <w:tc>
          <w:tcPr>
            <w:tcW w:w="5103" w:type="dxa"/>
            <w:gridSpan w:val="27"/>
            <w:vAlign w:val="center"/>
          </w:tcPr>
          <w:p w14:paraId="72233B05" w14:textId="77777777" w:rsidR="002A2A99" w:rsidRPr="00EE47A1" w:rsidRDefault="002A2A99" w:rsidP="002A2A99">
            <w:pPr>
              <w:widowControl w:val="0"/>
              <w:tabs>
                <w:tab w:val="left" w:pos="409"/>
              </w:tabs>
              <w:spacing w:line="201" w:lineRule="exact"/>
              <w:rPr>
                <w:rFonts w:cstheme="minorHAnsi"/>
                <w:b/>
                <w:bCs/>
                <w:color w:val="001F5F"/>
                <w:sz w:val="12"/>
                <w:szCs w:val="12"/>
                <w:u w:val="single"/>
                <w:lang w:val="en-US"/>
              </w:rPr>
            </w:pPr>
            <w:r w:rsidRPr="00EE47A1">
              <w:rPr>
                <w:rFonts w:cstheme="minorHAnsi"/>
                <w:b/>
                <w:bCs/>
                <w:color w:val="001F5F"/>
                <w:sz w:val="12"/>
                <w:szCs w:val="12"/>
                <w:lang w:val="en-US"/>
              </w:rPr>
              <w:t>^</w:t>
            </w:r>
            <w:r w:rsidRPr="00EE47A1">
              <w:rPr>
                <w:b/>
                <w:color w:val="001F5F"/>
                <w:sz w:val="12"/>
                <w:szCs w:val="12"/>
                <w:u w:val="single"/>
              </w:rPr>
              <w:t xml:space="preserve"> </w:t>
            </w:r>
            <w:r w:rsidRPr="00EE47A1">
              <w:rPr>
                <w:rFonts w:cstheme="minorHAnsi"/>
                <w:b/>
                <w:bCs/>
                <w:color w:val="001F5F"/>
                <w:sz w:val="12"/>
                <w:szCs w:val="12"/>
                <w:u w:val="single"/>
                <w:lang w:val="en-US"/>
              </w:rPr>
              <w:t>Definition of Investment in Foreign Currency Asset includes</w:t>
            </w:r>
          </w:p>
        </w:tc>
        <w:tc>
          <w:tcPr>
            <w:tcW w:w="286" w:type="dxa"/>
            <w:vAlign w:val="center"/>
          </w:tcPr>
          <w:p w14:paraId="72233B06" w14:textId="77777777" w:rsidR="002A2A99" w:rsidRPr="00EE47A1" w:rsidRDefault="002A2A99" w:rsidP="002A2A99">
            <w:pPr>
              <w:widowControl w:val="0"/>
              <w:tabs>
                <w:tab w:val="left" w:pos="409"/>
              </w:tabs>
              <w:spacing w:line="201" w:lineRule="exact"/>
              <w:rPr>
                <w:rFonts w:cstheme="minorHAnsi"/>
                <w:bCs/>
                <w:sz w:val="11"/>
                <w:szCs w:val="11"/>
                <w:lang w:val="en-US"/>
              </w:rPr>
            </w:pPr>
          </w:p>
        </w:tc>
        <w:tc>
          <w:tcPr>
            <w:tcW w:w="418" w:type="dxa"/>
            <w:gridSpan w:val="3"/>
            <w:vAlign w:val="center"/>
          </w:tcPr>
          <w:p w14:paraId="72233B07" w14:textId="77777777" w:rsidR="002A2A99" w:rsidRPr="00EE47A1" w:rsidRDefault="002A2A99" w:rsidP="002A2A99">
            <w:pPr>
              <w:widowControl w:val="0"/>
              <w:tabs>
                <w:tab w:val="left" w:pos="409"/>
              </w:tabs>
              <w:spacing w:line="201" w:lineRule="exact"/>
              <w:rPr>
                <w:rFonts w:cstheme="minorHAnsi"/>
                <w:bCs/>
                <w:sz w:val="11"/>
                <w:szCs w:val="11"/>
                <w:lang w:val="en-US"/>
              </w:rPr>
            </w:pPr>
          </w:p>
        </w:tc>
        <w:tc>
          <w:tcPr>
            <w:tcW w:w="5108" w:type="dxa"/>
            <w:gridSpan w:val="8"/>
            <w:vAlign w:val="center"/>
          </w:tcPr>
          <w:p w14:paraId="72233B08" w14:textId="77777777" w:rsidR="002A2A99" w:rsidRPr="00EE47A1" w:rsidRDefault="002A2A99" w:rsidP="002A2A99">
            <w:pPr>
              <w:widowControl w:val="0"/>
              <w:tabs>
                <w:tab w:val="left" w:pos="409"/>
              </w:tabs>
              <w:spacing w:line="201" w:lineRule="exact"/>
              <w:jc w:val="both"/>
              <w:rPr>
                <w:rFonts w:cstheme="minorHAnsi"/>
                <w:bCs/>
                <w:sz w:val="11"/>
                <w:szCs w:val="11"/>
                <w:lang w:val="en-US"/>
              </w:rPr>
            </w:pPr>
            <w:r>
              <w:rPr>
                <w:rFonts w:cstheme="minorHAnsi"/>
                <w:bCs/>
                <w:sz w:val="11"/>
                <w:szCs w:val="11"/>
                <w:lang w:val="en-US"/>
              </w:rPr>
              <w:t xml:space="preserve">together with profit </w:t>
            </w:r>
            <w:r w:rsidRPr="00EE47A1">
              <w:rPr>
                <w:rFonts w:cstheme="minorHAnsi"/>
                <w:bCs/>
                <w:sz w:val="11"/>
                <w:szCs w:val="11"/>
                <w:lang w:val="en-US"/>
              </w:rPr>
              <w:t>will be credited as per settlement instructions. Maturity instruction for</w:t>
            </w:r>
            <w:r>
              <w:rPr>
                <w:rFonts w:cstheme="minorHAnsi"/>
                <w:bCs/>
                <w:sz w:val="11"/>
                <w:szCs w:val="11"/>
                <w:lang w:val="en-US"/>
              </w:rPr>
              <w:t xml:space="preserve"> renewal of</w:t>
            </w:r>
          </w:p>
        </w:tc>
      </w:tr>
      <w:tr w:rsidR="002A2A99" w:rsidRPr="00EE47A1" w14:paraId="72233B0E" w14:textId="77777777" w:rsidTr="002A2A99">
        <w:trPr>
          <w:trHeight w:val="210"/>
        </w:trPr>
        <w:tc>
          <w:tcPr>
            <w:tcW w:w="5103" w:type="dxa"/>
            <w:gridSpan w:val="27"/>
            <w:vAlign w:val="center"/>
          </w:tcPr>
          <w:p w14:paraId="72233B0A" w14:textId="77777777" w:rsidR="002A2A99" w:rsidRPr="00EE47A1" w:rsidRDefault="002A2A99" w:rsidP="002A2A99">
            <w:pPr>
              <w:widowControl w:val="0"/>
              <w:tabs>
                <w:tab w:val="left" w:pos="409"/>
              </w:tabs>
              <w:spacing w:line="201" w:lineRule="exact"/>
              <w:jc w:val="both"/>
              <w:rPr>
                <w:rFonts w:cstheme="minorHAnsi"/>
                <w:bCs/>
                <w:sz w:val="11"/>
                <w:szCs w:val="11"/>
                <w:lang w:val="en-US"/>
              </w:rPr>
            </w:pPr>
            <w:r w:rsidRPr="00EE47A1">
              <w:rPr>
                <w:rFonts w:cstheme="minorHAnsi"/>
                <w:bCs/>
                <w:sz w:val="11"/>
                <w:szCs w:val="11"/>
                <w:lang w:val="en-US"/>
              </w:rPr>
              <w:t>a. Making payment for:</w:t>
            </w:r>
          </w:p>
        </w:tc>
        <w:tc>
          <w:tcPr>
            <w:tcW w:w="286" w:type="dxa"/>
            <w:vAlign w:val="center"/>
          </w:tcPr>
          <w:p w14:paraId="72233B0B" w14:textId="77777777" w:rsidR="002A2A99" w:rsidRPr="00EE47A1" w:rsidRDefault="002A2A99" w:rsidP="002A2A99">
            <w:pPr>
              <w:widowControl w:val="0"/>
              <w:tabs>
                <w:tab w:val="left" w:pos="409"/>
              </w:tabs>
              <w:spacing w:line="201" w:lineRule="exact"/>
              <w:rPr>
                <w:rFonts w:cstheme="minorHAnsi"/>
                <w:bCs/>
                <w:sz w:val="11"/>
                <w:szCs w:val="11"/>
                <w:lang w:val="en-US"/>
              </w:rPr>
            </w:pPr>
          </w:p>
        </w:tc>
        <w:tc>
          <w:tcPr>
            <w:tcW w:w="418" w:type="dxa"/>
            <w:gridSpan w:val="3"/>
            <w:vAlign w:val="center"/>
          </w:tcPr>
          <w:p w14:paraId="72233B0C" w14:textId="77777777" w:rsidR="002A2A99" w:rsidRPr="00EE47A1" w:rsidRDefault="002A2A99" w:rsidP="002A2A99">
            <w:pPr>
              <w:widowControl w:val="0"/>
              <w:tabs>
                <w:tab w:val="left" w:pos="409"/>
              </w:tabs>
              <w:spacing w:line="201" w:lineRule="exact"/>
              <w:rPr>
                <w:rFonts w:cstheme="minorHAnsi"/>
                <w:bCs/>
                <w:sz w:val="11"/>
                <w:szCs w:val="11"/>
                <w:lang w:val="en-US"/>
              </w:rPr>
            </w:pPr>
          </w:p>
        </w:tc>
        <w:tc>
          <w:tcPr>
            <w:tcW w:w="5108" w:type="dxa"/>
            <w:gridSpan w:val="8"/>
            <w:vAlign w:val="center"/>
          </w:tcPr>
          <w:p w14:paraId="72233B0D" w14:textId="77777777" w:rsidR="002A2A99" w:rsidRPr="00EE47A1" w:rsidRDefault="002A2A99" w:rsidP="002A2A99">
            <w:pPr>
              <w:widowControl w:val="0"/>
              <w:tabs>
                <w:tab w:val="left" w:pos="409"/>
              </w:tabs>
              <w:spacing w:line="201" w:lineRule="exact"/>
              <w:jc w:val="both"/>
              <w:rPr>
                <w:rFonts w:cstheme="minorHAnsi"/>
                <w:bCs/>
                <w:sz w:val="11"/>
                <w:szCs w:val="11"/>
                <w:lang w:val="en-US"/>
              </w:rPr>
            </w:pPr>
            <w:r>
              <w:rPr>
                <w:rFonts w:cstheme="minorHAnsi"/>
                <w:bCs/>
                <w:sz w:val="11"/>
                <w:szCs w:val="11"/>
                <w:lang w:val="en-US"/>
              </w:rPr>
              <w:t>STT</w:t>
            </w:r>
            <w:r w:rsidRPr="00EE47A1">
              <w:rPr>
                <w:rFonts w:cstheme="minorHAnsi"/>
                <w:bCs/>
                <w:sz w:val="11"/>
                <w:szCs w:val="11"/>
                <w:lang w:val="en-US"/>
              </w:rPr>
              <w:t>D</w:t>
            </w:r>
            <w:r>
              <w:rPr>
                <w:rFonts w:cstheme="minorHAnsi"/>
                <w:bCs/>
                <w:sz w:val="11"/>
                <w:szCs w:val="11"/>
                <w:lang w:val="en-US"/>
              </w:rPr>
              <w:t>-i / FCY STT</w:t>
            </w:r>
            <w:r w:rsidRPr="00EE47A1">
              <w:rPr>
                <w:rFonts w:cstheme="minorHAnsi"/>
                <w:bCs/>
                <w:sz w:val="11"/>
                <w:szCs w:val="11"/>
                <w:lang w:val="en-US"/>
              </w:rPr>
              <w:t>D</w:t>
            </w:r>
            <w:r>
              <w:rPr>
                <w:rFonts w:cstheme="minorHAnsi"/>
                <w:bCs/>
                <w:sz w:val="11"/>
                <w:szCs w:val="11"/>
                <w:lang w:val="en-US"/>
              </w:rPr>
              <w:t>-i</w:t>
            </w:r>
            <w:r w:rsidRPr="00EE47A1">
              <w:rPr>
                <w:rFonts w:cstheme="minorHAnsi"/>
                <w:bCs/>
                <w:sz w:val="11"/>
                <w:szCs w:val="11"/>
                <w:lang w:val="en-US"/>
              </w:rPr>
              <w:t xml:space="preserve"> is accepted subject to the Banks’ discretion to terminate the same at any time upon</w:t>
            </w:r>
          </w:p>
        </w:tc>
      </w:tr>
      <w:tr w:rsidR="002A2A99" w:rsidRPr="00EE47A1" w14:paraId="72233B14" w14:textId="77777777" w:rsidTr="002A2A99">
        <w:trPr>
          <w:trHeight w:val="210"/>
        </w:trPr>
        <w:tc>
          <w:tcPr>
            <w:tcW w:w="350" w:type="dxa"/>
            <w:gridSpan w:val="3"/>
            <w:vAlign w:val="center"/>
          </w:tcPr>
          <w:p w14:paraId="72233B0F" w14:textId="77777777" w:rsidR="002A2A99" w:rsidRPr="00EE47A1" w:rsidRDefault="002A2A99" w:rsidP="002A2A99">
            <w:pPr>
              <w:pStyle w:val="ListParagraph"/>
              <w:widowControl w:val="0"/>
              <w:numPr>
                <w:ilvl w:val="0"/>
                <w:numId w:val="4"/>
              </w:numPr>
              <w:tabs>
                <w:tab w:val="left" w:pos="409"/>
              </w:tabs>
              <w:spacing w:after="0" w:line="201" w:lineRule="exact"/>
              <w:jc w:val="right"/>
              <w:rPr>
                <w:rFonts w:cstheme="minorHAnsi"/>
                <w:bCs/>
                <w:sz w:val="11"/>
                <w:szCs w:val="11"/>
                <w:lang w:val="en-US"/>
              </w:rPr>
            </w:pPr>
          </w:p>
        </w:tc>
        <w:tc>
          <w:tcPr>
            <w:tcW w:w="4753" w:type="dxa"/>
            <w:gridSpan w:val="24"/>
            <w:vAlign w:val="center"/>
          </w:tcPr>
          <w:p w14:paraId="72233B10" w14:textId="77777777" w:rsidR="002A2A99" w:rsidRPr="00EE47A1" w:rsidRDefault="002A2A99" w:rsidP="002A2A99">
            <w:pPr>
              <w:widowControl w:val="0"/>
              <w:tabs>
                <w:tab w:val="left" w:pos="409"/>
              </w:tabs>
              <w:spacing w:line="201" w:lineRule="exact"/>
              <w:jc w:val="both"/>
              <w:rPr>
                <w:rFonts w:cstheme="minorHAnsi"/>
                <w:bCs/>
                <w:sz w:val="11"/>
                <w:szCs w:val="11"/>
                <w:lang w:val="en-US"/>
              </w:rPr>
            </w:pPr>
            <w:r w:rsidRPr="00EE47A1">
              <w:rPr>
                <w:rFonts w:cstheme="minorHAnsi"/>
                <w:bCs/>
                <w:sz w:val="11"/>
                <w:szCs w:val="11"/>
                <w:lang w:val="en-US"/>
              </w:rPr>
              <w:t>Purchase of foreign currency-denominated asset;</w:t>
            </w:r>
          </w:p>
        </w:tc>
        <w:tc>
          <w:tcPr>
            <w:tcW w:w="286" w:type="dxa"/>
            <w:vAlign w:val="center"/>
          </w:tcPr>
          <w:p w14:paraId="72233B11" w14:textId="77777777" w:rsidR="002A2A99" w:rsidRPr="00EE47A1" w:rsidRDefault="002A2A99" w:rsidP="002A2A99">
            <w:pPr>
              <w:widowControl w:val="0"/>
              <w:tabs>
                <w:tab w:val="left" w:pos="409"/>
              </w:tabs>
              <w:spacing w:line="201" w:lineRule="exact"/>
              <w:rPr>
                <w:rFonts w:cstheme="minorHAnsi"/>
                <w:bCs/>
                <w:sz w:val="11"/>
                <w:szCs w:val="11"/>
                <w:lang w:val="en-US"/>
              </w:rPr>
            </w:pPr>
          </w:p>
        </w:tc>
        <w:tc>
          <w:tcPr>
            <w:tcW w:w="418" w:type="dxa"/>
            <w:gridSpan w:val="3"/>
            <w:vAlign w:val="center"/>
          </w:tcPr>
          <w:p w14:paraId="72233B12" w14:textId="77777777" w:rsidR="002A2A99" w:rsidRPr="00EE47A1" w:rsidRDefault="002A2A99" w:rsidP="002A2A99">
            <w:pPr>
              <w:widowControl w:val="0"/>
              <w:tabs>
                <w:tab w:val="left" w:pos="409"/>
              </w:tabs>
              <w:spacing w:line="201" w:lineRule="exact"/>
              <w:rPr>
                <w:rFonts w:cstheme="minorHAnsi"/>
                <w:bCs/>
                <w:sz w:val="11"/>
                <w:szCs w:val="11"/>
                <w:lang w:val="en-US"/>
              </w:rPr>
            </w:pPr>
          </w:p>
        </w:tc>
        <w:tc>
          <w:tcPr>
            <w:tcW w:w="5108" w:type="dxa"/>
            <w:gridSpan w:val="8"/>
            <w:vAlign w:val="center"/>
          </w:tcPr>
          <w:p w14:paraId="72233B13" w14:textId="77777777" w:rsidR="002A2A99" w:rsidRPr="00EE47A1" w:rsidRDefault="002A2A99" w:rsidP="002A2A99">
            <w:pPr>
              <w:widowControl w:val="0"/>
              <w:tabs>
                <w:tab w:val="left" w:pos="409"/>
              </w:tabs>
              <w:spacing w:line="201" w:lineRule="exact"/>
              <w:jc w:val="both"/>
              <w:rPr>
                <w:rFonts w:cstheme="minorHAnsi"/>
                <w:bCs/>
                <w:sz w:val="11"/>
                <w:szCs w:val="11"/>
                <w:lang w:val="en-US"/>
              </w:rPr>
            </w:pPr>
            <w:r w:rsidRPr="00EE47A1">
              <w:rPr>
                <w:rFonts w:cstheme="minorHAnsi"/>
                <w:bCs/>
                <w:sz w:val="11"/>
                <w:szCs w:val="11"/>
                <w:lang w:val="en-US"/>
              </w:rPr>
              <w:t>notice. Customer to call the Banks before 12:00 noon on each maturity date to contract the rate of the</w:t>
            </w:r>
          </w:p>
        </w:tc>
      </w:tr>
      <w:tr w:rsidR="002A2A99" w:rsidRPr="00EE47A1" w14:paraId="72233B1A" w14:textId="77777777" w:rsidTr="002A2A99">
        <w:trPr>
          <w:trHeight w:val="210"/>
        </w:trPr>
        <w:tc>
          <w:tcPr>
            <w:tcW w:w="350" w:type="dxa"/>
            <w:gridSpan w:val="3"/>
            <w:vAlign w:val="center"/>
          </w:tcPr>
          <w:p w14:paraId="72233B15" w14:textId="77777777" w:rsidR="002A2A99" w:rsidRPr="00EE47A1" w:rsidRDefault="002A2A99" w:rsidP="002A2A99">
            <w:pPr>
              <w:pStyle w:val="ListParagraph"/>
              <w:widowControl w:val="0"/>
              <w:numPr>
                <w:ilvl w:val="0"/>
                <w:numId w:val="4"/>
              </w:numPr>
              <w:tabs>
                <w:tab w:val="left" w:pos="409"/>
              </w:tabs>
              <w:spacing w:after="0" w:line="201" w:lineRule="exact"/>
              <w:jc w:val="right"/>
              <w:rPr>
                <w:rFonts w:cstheme="minorHAnsi"/>
                <w:bCs/>
                <w:sz w:val="11"/>
                <w:szCs w:val="11"/>
                <w:lang w:val="en-US"/>
              </w:rPr>
            </w:pPr>
          </w:p>
        </w:tc>
        <w:tc>
          <w:tcPr>
            <w:tcW w:w="4753" w:type="dxa"/>
            <w:gridSpan w:val="24"/>
            <w:vAlign w:val="center"/>
          </w:tcPr>
          <w:p w14:paraId="72233B16" w14:textId="77777777" w:rsidR="002A2A99" w:rsidRPr="00EE47A1" w:rsidRDefault="002A2A99" w:rsidP="002A2A99">
            <w:pPr>
              <w:widowControl w:val="0"/>
              <w:tabs>
                <w:tab w:val="left" w:pos="409"/>
              </w:tabs>
              <w:spacing w:line="201" w:lineRule="exact"/>
              <w:jc w:val="both"/>
              <w:rPr>
                <w:rFonts w:cstheme="minorHAnsi"/>
                <w:bCs/>
                <w:sz w:val="11"/>
                <w:szCs w:val="11"/>
                <w:lang w:val="en-US"/>
              </w:rPr>
            </w:pPr>
            <w:r w:rsidRPr="00EE47A1">
              <w:rPr>
                <w:rFonts w:cstheme="minorHAnsi"/>
                <w:bCs/>
                <w:sz w:val="11"/>
                <w:szCs w:val="11"/>
                <w:lang w:val="en-US"/>
              </w:rPr>
              <w:t>Lending in foreign currency to a non-resident;</w:t>
            </w:r>
          </w:p>
        </w:tc>
        <w:tc>
          <w:tcPr>
            <w:tcW w:w="286" w:type="dxa"/>
            <w:vAlign w:val="center"/>
          </w:tcPr>
          <w:p w14:paraId="72233B17" w14:textId="77777777" w:rsidR="002A2A99" w:rsidRPr="00EE47A1" w:rsidRDefault="002A2A99" w:rsidP="002A2A99">
            <w:pPr>
              <w:widowControl w:val="0"/>
              <w:tabs>
                <w:tab w:val="left" w:pos="409"/>
              </w:tabs>
              <w:spacing w:line="201" w:lineRule="exact"/>
              <w:rPr>
                <w:rFonts w:cstheme="minorHAnsi"/>
                <w:bCs/>
                <w:sz w:val="11"/>
                <w:szCs w:val="11"/>
                <w:lang w:val="en-US"/>
              </w:rPr>
            </w:pPr>
          </w:p>
        </w:tc>
        <w:tc>
          <w:tcPr>
            <w:tcW w:w="418" w:type="dxa"/>
            <w:gridSpan w:val="3"/>
            <w:vAlign w:val="center"/>
          </w:tcPr>
          <w:p w14:paraId="72233B18" w14:textId="77777777" w:rsidR="002A2A99" w:rsidRPr="00EE47A1" w:rsidRDefault="002A2A99" w:rsidP="002A2A99">
            <w:pPr>
              <w:widowControl w:val="0"/>
              <w:tabs>
                <w:tab w:val="left" w:pos="409"/>
              </w:tabs>
              <w:spacing w:line="201" w:lineRule="exact"/>
              <w:rPr>
                <w:rFonts w:cstheme="minorHAnsi"/>
                <w:bCs/>
                <w:sz w:val="11"/>
                <w:szCs w:val="11"/>
                <w:lang w:val="en-US"/>
              </w:rPr>
            </w:pPr>
          </w:p>
        </w:tc>
        <w:tc>
          <w:tcPr>
            <w:tcW w:w="5108" w:type="dxa"/>
            <w:gridSpan w:val="8"/>
            <w:vAlign w:val="center"/>
          </w:tcPr>
          <w:p w14:paraId="72233B19" w14:textId="77777777" w:rsidR="002A2A99" w:rsidRPr="00EE47A1" w:rsidRDefault="002A2A99" w:rsidP="002A2A99">
            <w:pPr>
              <w:widowControl w:val="0"/>
              <w:tabs>
                <w:tab w:val="left" w:pos="409"/>
              </w:tabs>
              <w:spacing w:line="201" w:lineRule="exact"/>
              <w:jc w:val="both"/>
              <w:rPr>
                <w:rFonts w:cstheme="minorHAnsi"/>
                <w:bCs/>
                <w:sz w:val="11"/>
                <w:szCs w:val="11"/>
                <w:lang w:val="en-US"/>
              </w:rPr>
            </w:pPr>
            <w:r w:rsidRPr="00EE47A1">
              <w:rPr>
                <w:rFonts w:cstheme="minorHAnsi"/>
                <w:bCs/>
                <w:sz w:val="11"/>
                <w:szCs w:val="11"/>
                <w:lang w:val="en-US"/>
              </w:rPr>
              <w:t>subsequent ST</w:t>
            </w:r>
            <w:r>
              <w:rPr>
                <w:rFonts w:cstheme="minorHAnsi"/>
                <w:bCs/>
                <w:sz w:val="11"/>
                <w:szCs w:val="11"/>
                <w:lang w:val="en-US"/>
              </w:rPr>
              <w:t>T</w:t>
            </w:r>
            <w:r w:rsidRPr="00EE47A1">
              <w:rPr>
                <w:rFonts w:cstheme="minorHAnsi"/>
                <w:bCs/>
                <w:sz w:val="11"/>
                <w:szCs w:val="11"/>
                <w:lang w:val="en-US"/>
              </w:rPr>
              <w:t>D</w:t>
            </w:r>
            <w:r>
              <w:rPr>
                <w:rFonts w:cstheme="minorHAnsi"/>
                <w:bCs/>
                <w:sz w:val="11"/>
                <w:szCs w:val="11"/>
                <w:lang w:val="en-US"/>
              </w:rPr>
              <w:t>-i</w:t>
            </w:r>
            <w:r w:rsidRPr="00EE47A1">
              <w:rPr>
                <w:rFonts w:cstheme="minorHAnsi"/>
                <w:bCs/>
                <w:sz w:val="11"/>
                <w:szCs w:val="11"/>
                <w:lang w:val="en-US"/>
              </w:rPr>
              <w:t xml:space="preserve"> / FCY ST</w:t>
            </w:r>
            <w:r>
              <w:rPr>
                <w:rFonts w:cstheme="minorHAnsi"/>
                <w:bCs/>
                <w:sz w:val="11"/>
                <w:szCs w:val="11"/>
                <w:lang w:val="en-US"/>
              </w:rPr>
              <w:t>T</w:t>
            </w:r>
            <w:r w:rsidRPr="00EE47A1">
              <w:rPr>
                <w:rFonts w:cstheme="minorHAnsi"/>
                <w:bCs/>
                <w:sz w:val="11"/>
                <w:szCs w:val="11"/>
                <w:lang w:val="en-US"/>
              </w:rPr>
              <w:t>D</w:t>
            </w:r>
            <w:r>
              <w:rPr>
                <w:rFonts w:cstheme="minorHAnsi"/>
                <w:bCs/>
                <w:sz w:val="11"/>
                <w:szCs w:val="11"/>
                <w:lang w:val="en-US"/>
              </w:rPr>
              <w:t>-i</w:t>
            </w:r>
            <w:r w:rsidRPr="00EE47A1">
              <w:rPr>
                <w:rFonts w:cstheme="minorHAnsi"/>
                <w:bCs/>
                <w:sz w:val="11"/>
                <w:szCs w:val="11"/>
                <w:lang w:val="en-US"/>
              </w:rPr>
              <w:t xml:space="preserve">. In absence thereof, the Banks shall determine the rate at its </w:t>
            </w:r>
            <w:r>
              <w:rPr>
                <w:rFonts w:cstheme="minorHAnsi"/>
                <w:bCs/>
                <w:sz w:val="11"/>
                <w:szCs w:val="11"/>
                <w:lang w:val="en-US"/>
              </w:rPr>
              <w:t>discretion</w:t>
            </w:r>
          </w:p>
        </w:tc>
      </w:tr>
      <w:tr w:rsidR="002A2A99" w:rsidRPr="00EE47A1" w14:paraId="72233B20" w14:textId="77777777" w:rsidTr="002A2A99">
        <w:trPr>
          <w:trHeight w:val="210"/>
        </w:trPr>
        <w:tc>
          <w:tcPr>
            <w:tcW w:w="350" w:type="dxa"/>
            <w:gridSpan w:val="3"/>
            <w:vAlign w:val="center"/>
          </w:tcPr>
          <w:p w14:paraId="72233B1B" w14:textId="77777777" w:rsidR="002A2A99" w:rsidRPr="00EE47A1" w:rsidRDefault="002A2A99" w:rsidP="002A2A99">
            <w:pPr>
              <w:pStyle w:val="ListParagraph"/>
              <w:widowControl w:val="0"/>
              <w:numPr>
                <w:ilvl w:val="0"/>
                <w:numId w:val="4"/>
              </w:numPr>
              <w:tabs>
                <w:tab w:val="left" w:pos="409"/>
              </w:tabs>
              <w:spacing w:after="0" w:line="201" w:lineRule="exact"/>
              <w:jc w:val="right"/>
              <w:rPr>
                <w:rFonts w:cstheme="minorHAnsi"/>
                <w:bCs/>
                <w:sz w:val="11"/>
                <w:szCs w:val="11"/>
                <w:lang w:val="en-US"/>
              </w:rPr>
            </w:pPr>
          </w:p>
        </w:tc>
        <w:tc>
          <w:tcPr>
            <w:tcW w:w="4753" w:type="dxa"/>
            <w:gridSpan w:val="24"/>
            <w:vAlign w:val="center"/>
          </w:tcPr>
          <w:p w14:paraId="72233B1C" w14:textId="77777777" w:rsidR="002A2A99" w:rsidRPr="00EE47A1" w:rsidRDefault="002A2A99" w:rsidP="002A2A99">
            <w:pPr>
              <w:widowControl w:val="0"/>
              <w:tabs>
                <w:tab w:val="left" w:pos="409"/>
              </w:tabs>
              <w:spacing w:line="201" w:lineRule="exact"/>
              <w:jc w:val="both"/>
              <w:rPr>
                <w:rFonts w:cstheme="minorHAnsi"/>
                <w:bCs/>
                <w:sz w:val="11"/>
                <w:szCs w:val="11"/>
                <w:lang w:val="en-US"/>
              </w:rPr>
            </w:pPr>
            <w:r w:rsidRPr="00EE47A1">
              <w:rPr>
                <w:rFonts w:cstheme="minorHAnsi"/>
                <w:bCs/>
                <w:sz w:val="11"/>
                <w:szCs w:val="11"/>
                <w:lang w:val="en-US"/>
              </w:rPr>
              <w:t>Administrative expenses, working capital arising from the setup of any business arrangement,</w:t>
            </w:r>
          </w:p>
        </w:tc>
        <w:tc>
          <w:tcPr>
            <w:tcW w:w="286" w:type="dxa"/>
            <w:vAlign w:val="center"/>
          </w:tcPr>
          <w:p w14:paraId="72233B1D" w14:textId="77777777" w:rsidR="002A2A99" w:rsidRPr="00EE47A1" w:rsidRDefault="002A2A99" w:rsidP="002A2A99">
            <w:pPr>
              <w:widowControl w:val="0"/>
              <w:tabs>
                <w:tab w:val="left" w:pos="409"/>
              </w:tabs>
              <w:spacing w:line="201" w:lineRule="exact"/>
              <w:rPr>
                <w:rFonts w:cstheme="minorHAnsi"/>
                <w:bCs/>
                <w:sz w:val="11"/>
                <w:szCs w:val="11"/>
                <w:lang w:val="en-US"/>
              </w:rPr>
            </w:pPr>
          </w:p>
        </w:tc>
        <w:tc>
          <w:tcPr>
            <w:tcW w:w="418" w:type="dxa"/>
            <w:gridSpan w:val="3"/>
            <w:vAlign w:val="center"/>
          </w:tcPr>
          <w:p w14:paraId="72233B1E" w14:textId="77777777" w:rsidR="002A2A99" w:rsidRPr="00EE47A1" w:rsidRDefault="002A2A99" w:rsidP="002A2A99">
            <w:pPr>
              <w:widowControl w:val="0"/>
              <w:tabs>
                <w:tab w:val="left" w:pos="409"/>
              </w:tabs>
              <w:spacing w:line="201" w:lineRule="exact"/>
              <w:rPr>
                <w:rFonts w:cstheme="minorHAnsi"/>
                <w:bCs/>
                <w:sz w:val="11"/>
                <w:szCs w:val="11"/>
                <w:lang w:val="en-US"/>
              </w:rPr>
            </w:pPr>
          </w:p>
        </w:tc>
        <w:tc>
          <w:tcPr>
            <w:tcW w:w="5108" w:type="dxa"/>
            <w:gridSpan w:val="8"/>
            <w:vAlign w:val="center"/>
          </w:tcPr>
          <w:p w14:paraId="72233B1F" w14:textId="77777777" w:rsidR="002A2A99" w:rsidRPr="00EE47A1" w:rsidRDefault="002A2A99" w:rsidP="002A2A99">
            <w:pPr>
              <w:widowControl w:val="0"/>
              <w:tabs>
                <w:tab w:val="left" w:pos="409"/>
              </w:tabs>
              <w:spacing w:line="201" w:lineRule="exact"/>
              <w:jc w:val="both"/>
              <w:rPr>
                <w:rFonts w:cstheme="minorHAnsi"/>
                <w:bCs/>
                <w:sz w:val="11"/>
                <w:szCs w:val="11"/>
                <w:lang w:val="en-US"/>
              </w:rPr>
            </w:pPr>
            <w:r w:rsidRPr="00EE47A1">
              <w:rPr>
                <w:rFonts w:cstheme="minorHAnsi"/>
                <w:bCs/>
                <w:sz w:val="11"/>
                <w:szCs w:val="11"/>
                <w:lang w:val="en-US"/>
              </w:rPr>
              <w:t>(which shall be as conclusively determined and quoted by the Banks to ordinary call-in customers).</w:t>
            </w:r>
            <w:r>
              <w:rPr>
                <w:rFonts w:cstheme="minorHAnsi"/>
                <w:bCs/>
                <w:sz w:val="11"/>
                <w:szCs w:val="11"/>
                <w:lang w:val="en-US"/>
              </w:rPr>
              <w:t>C</w:t>
            </w:r>
            <w:r w:rsidRPr="00EE47A1">
              <w:rPr>
                <w:rFonts w:cstheme="minorHAnsi"/>
                <w:bCs/>
                <w:sz w:val="11"/>
                <w:szCs w:val="11"/>
                <w:lang w:val="en-US"/>
              </w:rPr>
              <w:t>on</w:t>
            </w:r>
            <w:r>
              <w:rPr>
                <w:rFonts w:cstheme="minorHAnsi"/>
                <w:bCs/>
                <w:sz w:val="11"/>
                <w:szCs w:val="11"/>
                <w:lang w:val="en-US"/>
              </w:rPr>
              <w:t>tracts</w:t>
            </w:r>
          </w:p>
        </w:tc>
      </w:tr>
      <w:tr w:rsidR="002A2A99" w:rsidRPr="00EE47A1" w14:paraId="72233B26" w14:textId="77777777" w:rsidTr="002A2A99">
        <w:trPr>
          <w:trHeight w:val="210"/>
        </w:trPr>
        <w:tc>
          <w:tcPr>
            <w:tcW w:w="350" w:type="dxa"/>
            <w:gridSpan w:val="3"/>
            <w:vAlign w:val="center"/>
          </w:tcPr>
          <w:p w14:paraId="72233B21" w14:textId="77777777" w:rsidR="002A2A99" w:rsidRPr="00EE47A1" w:rsidRDefault="002A2A99" w:rsidP="002A2A99">
            <w:pPr>
              <w:widowControl w:val="0"/>
              <w:tabs>
                <w:tab w:val="left" w:pos="409"/>
              </w:tabs>
              <w:spacing w:line="201" w:lineRule="exact"/>
              <w:jc w:val="right"/>
              <w:rPr>
                <w:rFonts w:cstheme="minorHAnsi"/>
                <w:bCs/>
                <w:sz w:val="11"/>
                <w:szCs w:val="11"/>
                <w:lang w:val="en-US"/>
              </w:rPr>
            </w:pPr>
          </w:p>
        </w:tc>
        <w:tc>
          <w:tcPr>
            <w:tcW w:w="4753" w:type="dxa"/>
            <w:gridSpan w:val="24"/>
            <w:vAlign w:val="center"/>
          </w:tcPr>
          <w:p w14:paraId="72233B22" w14:textId="77777777" w:rsidR="002A2A99" w:rsidRPr="00EE47A1" w:rsidRDefault="002A2A99" w:rsidP="002A2A99">
            <w:pPr>
              <w:widowControl w:val="0"/>
              <w:tabs>
                <w:tab w:val="left" w:pos="409"/>
              </w:tabs>
              <w:spacing w:line="201" w:lineRule="exact"/>
              <w:jc w:val="both"/>
              <w:rPr>
                <w:rFonts w:cstheme="minorHAnsi"/>
                <w:bCs/>
                <w:sz w:val="11"/>
                <w:szCs w:val="11"/>
                <w:lang w:val="en-US"/>
              </w:rPr>
            </w:pPr>
            <w:r w:rsidRPr="00EE47A1">
              <w:rPr>
                <w:rFonts w:cstheme="minorHAnsi"/>
                <w:bCs/>
                <w:sz w:val="11"/>
                <w:szCs w:val="11"/>
                <w:lang w:val="en-US"/>
              </w:rPr>
              <w:t>including a joint venture project where no entity is created or established, outside Malaysia;</w:t>
            </w:r>
          </w:p>
        </w:tc>
        <w:tc>
          <w:tcPr>
            <w:tcW w:w="286" w:type="dxa"/>
            <w:vAlign w:val="center"/>
          </w:tcPr>
          <w:p w14:paraId="72233B23" w14:textId="77777777" w:rsidR="002A2A99" w:rsidRPr="00EE47A1" w:rsidRDefault="002A2A99" w:rsidP="002A2A99">
            <w:pPr>
              <w:widowControl w:val="0"/>
              <w:tabs>
                <w:tab w:val="left" w:pos="409"/>
              </w:tabs>
              <w:spacing w:line="201" w:lineRule="exact"/>
              <w:rPr>
                <w:rFonts w:cstheme="minorHAnsi"/>
                <w:bCs/>
                <w:sz w:val="11"/>
                <w:szCs w:val="11"/>
                <w:lang w:val="en-US"/>
              </w:rPr>
            </w:pPr>
          </w:p>
        </w:tc>
        <w:tc>
          <w:tcPr>
            <w:tcW w:w="418" w:type="dxa"/>
            <w:gridSpan w:val="3"/>
            <w:vAlign w:val="center"/>
          </w:tcPr>
          <w:p w14:paraId="72233B24" w14:textId="77777777" w:rsidR="002A2A99" w:rsidRPr="00EE47A1" w:rsidRDefault="002A2A99" w:rsidP="002A2A99">
            <w:pPr>
              <w:widowControl w:val="0"/>
              <w:tabs>
                <w:tab w:val="left" w:pos="409"/>
              </w:tabs>
              <w:spacing w:line="201" w:lineRule="exact"/>
              <w:rPr>
                <w:rFonts w:cstheme="minorHAnsi"/>
                <w:bCs/>
                <w:sz w:val="11"/>
                <w:szCs w:val="11"/>
                <w:lang w:val="en-US"/>
              </w:rPr>
            </w:pPr>
          </w:p>
        </w:tc>
        <w:tc>
          <w:tcPr>
            <w:tcW w:w="5108" w:type="dxa"/>
            <w:gridSpan w:val="8"/>
            <w:vAlign w:val="center"/>
          </w:tcPr>
          <w:p w14:paraId="72233B25" w14:textId="77777777" w:rsidR="002A2A99" w:rsidRPr="00EE47A1" w:rsidRDefault="002A2A99" w:rsidP="002A2A99">
            <w:pPr>
              <w:widowControl w:val="0"/>
              <w:tabs>
                <w:tab w:val="left" w:pos="409"/>
              </w:tabs>
              <w:spacing w:line="201" w:lineRule="exact"/>
              <w:jc w:val="both"/>
              <w:rPr>
                <w:rFonts w:cstheme="minorHAnsi"/>
                <w:bCs/>
                <w:sz w:val="11"/>
                <w:szCs w:val="11"/>
                <w:lang w:val="en-US"/>
              </w:rPr>
            </w:pPr>
            <w:r>
              <w:rPr>
                <w:rFonts w:cstheme="minorHAnsi"/>
                <w:bCs/>
                <w:sz w:val="11"/>
                <w:szCs w:val="11"/>
                <w:lang w:val="en-US"/>
              </w:rPr>
              <w:t>for rollover of each STT</w:t>
            </w:r>
            <w:r w:rsidRPr="00EE47A1">
              <w:rPr>
                <w:rFonts w:cstheme="minorHAnsi"/>
                <w:bCs/>
                <w:sz w:val="11"/>
                <w:szCs w:val="11"/>
                <w:lang w:val="en-US"/>
              </w:rPr>
              <w:t>D</w:t>
            </w:r>
            <w:r>
              <w:rPr>
                <w:rFonts w:cstheme="minorHAnsi"/>
                <w:bCs/>
                <w:sz w:val="11"/>
                <w:szCs w:val="11"/>
                <w:lang w:val="en-US"/>
              </w:rPr>
              <w:t>-i</w:t>
            </w:r>
            <w:r w:rsidRPr="00EE47A1">
              <w:rPr>
                <w:rFonts w:cstheme="minorHAnsi"/>
                <w:bCs/>
                <w:sz w:val="11"/>
                <w:szCs w:val="11"/>
                <w:lang w:val="en-US"/>
              </w:rPr>
              <w:t xml:space="preserve"> / FCY ST</w:t>
            </w:r>
            <w:r>
              <w:rPr>
                <w:rFonts w:cstheme="minorHAnsi"/>
                <w:bCs/>
                <w:sz w:val="11"/>
                <w:szCs w:val="11"/>
                <w:lang w:val="en-US"/>
              </w:rPr>
              <w:t>T</w:t>
            </w:r>
            <w:r w:rsidRPr="00EE47A1">
              <w:rPr>
                <w:rFonts w:cstheme="minorHAnsi"/>
                <w:bCs/>
                <w:sz w:val="11"/>
                <w:szCs w:val="11"/>
                <w:lang w:val="en-US"/>
              </w:rPr>
              <w:t>D</w:t>
            </w:r>
            <w:r>
              <w:rPr>
                <w:rFonts w:cstheme="minorHAnsi"/>
                <w:bCs/>
                <w:sz w:val="11"/>
                <w:szCs w:val="11"/>
                <w:lang w:val="en-US"/>
              </w:rPr>
              <w:t>-i</w:t>
            </w:r>
            <w:r w:rsidRPr="00EE47A1">
              <w:rPr>
                <w:rFonts w:cstheme="minorHAnsi"/>
                <w:bCs/>
                <w:sz w:val="11"/>
                <w:szCs w:val="11"/>
                <w:lang w:val="en-US"/>
              </w:rPr>
              <w:t xml:space="preserve"> pursuant to rollover instructions shall be deemed to have been</w:t>
            </w:r>
          </w:p>
        </w:tc>
      </w:tr>
      <w:tr w:rsidR="002A2A99" w:rsidRPr="00EE47A1" w14:paraId="72233B2C" w14:textId="77777777" w:rsidTr="002A2A99">
        <w:trPr>
          <w:trHeight w:val="210"/>
        </w:trPr>
        <w:tc>
          <w:tcPr>
            <w:tcW w:w="350" w:type="dxa"/>
            <w:gridSpan w:val="3"/>
            <w:vAlign w:val="center"/>
          </w:tcPr>
          <w:p w14:paraId="72233B27" w14:textId="77777777" w:rsidR="002A2A99" w:rsidRPr="00EE47A1" w:rsidRDefault="002A2A99" w:rsidP="002A2A99">
            <w:pPr>
              <w:pStyle w:val="ListParagraph"/>
              <w:widowControl w:val="0"/>
              <w:numPr>
                <w:ilvl w:val="0"/>
                <w:numId w:val="4"/>
              </w:numPr>
              <w:tabs>
                <w:tab w:val="left" w:pos="409"/>
              </w:tabs>
              <w:spacing w:after="0" w:line="201" w:lineRule="exact"/>
              <w:jc w:val="right"/>
              <w:rPr>
                <w:rFonts w:cstheme="minorHAnsi"/>
                <w:bCs/>
                <w:sz w:val="11"/>
                <w:szCs w:val="11"/>
                <w:lang w:val="en-US"/>
              </w:rPr>
            </w:pPr>
          </w:p>
        </w:tc>
        <w:tc>
          <w:tcPr>
            <w:tcW w:w="4753" w:type="dxa"/>
            <w:gridSpan w:val="24"/>
            <w:vAlign w:val="center"/>
          </w:tcPr>
          <w:p w14:paraId="72233B28" w14:textId="77777777" w:rsidR="002A2A99" w:rsidRPr="00EE47A1" w:rsidRDefault="002A2A99" w:rsidP="002A2A99">
            <w:pPr>
              <w:widowControl w:val="0"/>
              <w:tabs>
                <w:tab w:val="left" w:pos="409"/>
              </w:tabs>
              <w:spacing w:line="201" w:lineRule="exact"/>
              <w:jc w:val="both"/>
              <w:rPr>
                <w:rFonts w:cstheme="minorHAnsi"/>
                <w:bCs/>
                <w:sz w:val="11"/>
                <w:szCs w:val="11"/>
                <w:lang w:val="en-US"/>
              </w:rPr>
            </w:pPr>
            <w:r w:rsidRPr="00EE47A1">
              <w:rPr>
                <w:rFonts w:cstheme="minorHAnsi"/>
                <w:bCs/>
                <w:sz w:val="11"/>
                <w:szCs w:val="11"/>
                <w:lang w:val="en-US"/>
              </w:rPr>
              <w:t>Purchase of foreign currency-denominated financial instrument or Islamic financial instrument;</w:t>
            </w:r>
          </w:p>
        </w:tc>
        <w:tc>
          <w:tcPr>
            <w:tcW w:w="286" w:type="dxa"/>
            <w:vAlign w:val="center"/>
          </w:tcPr>
          <w:p w14:paraId="72233B29" w14:textId="77777777" w:rsidR="002A2A99" w:rsidRPr="00EE47A1" w:rsidRDefault="002A2A99" w:rsidP="002A2A99">
            <w:pPr>
              <w:widowControl w:val="0"/>
              <w:tabs>
                <w:tab w:val="left" w:pos="409"/>
              </w:tabs>
              <w:spacing w:line="201" w:lineRule="exact"/>
              <w:rPr>
                <w:rFonts w:cstheme="minorHAnsi"/>
                <w:bCs/>
                <w:sz w:val="11"/>
                <w:szCs w:val="11"/>
                <w:lang w:val="en-US"/>
              </w:rPr>
            </w:pPr>
          </w:p>
        </w:tc>
        <w:tc>
          <w:tcPr>
            <w:tcW w:w="418" w:type="dxa"/>
            <w:gridSpan w:val="3"/>
            <w:vAlign w:val="center"/>
          </w:tcPr>
          <w:p w14:paraId="72233B2A" w14:textId="77777777" w:rsidR="002A2A99" w:rsidRPr="00EE47A1" w:rsidRDefault="002A2A99" w:rsidP="002A2A99">
            <w:pPr>
              <w:widowControl w:val="0"/>
              <w:tabs>
                <w:tab w:val="left" w:pos="409"/>
              </w:tabs>
              <w:spacing w:line="201" w:lineRule="exact"/>
              <w:rPr>
                <w:rFonts w:cstheme="minorHAnsi"/>
                <w:bCs/>
                <w:sz w:val="11"/>
                <w:szCs w:val="11"/>
                <w:lang w:val="en-US"/>
              </w:rPr>
            </w:pPr>
          </w:p>
        </w:tc>
        <w:tc>
          <w:tcPr>
            <w:tcW w:w="5108" w:type="dxa"/>
            <w:gridSpan w:val="8"/>
            <w:vAlign w:val="center"/>
          </w:tcPr>
          <w:p w14:paraId="72233B2B" w14:textId="77777777" w:rsidR="002A2A99" w:rsidRPr="00EE47A1" w:rsidRDefault="002A2A99" w:rsidP="002A2A99">
            <w:pPr>
              <w:widowControl w:val="0"/>
              <w:tabs>
                <w:tab w:val="left" w:pos="409"/>
              </w:tabs>
              <w:spacing w:line="201" w:lineRule="exact"/>
              <w:jc w:val="both"/>
              <w:rPr>
                <w:rFonts w:cstheme="minorHAnsi"/>
                <w:bCs/>
                <w:sz w:val="11"/>
                <w:szCs w:val="11"/>
                <w:lang w:val="en-US"/>
              </w:rPr>
            </w:pPr>
            <w:r w:rsidRPr="00EE47A1">
              <w:rPr>
                <w:rFonts w:cstheme="minorHAnsi"/>
                <w:bCs/>
                <w:sz w:val="11"/>
                <w:szCs w:val="11"/>
                <w:lang w:val="en-US"/>
              </w:rPr>
              <w:t>entered into at 12:00 noon on maturity date.</w:t>
            </w:r>
          </w:p>
        </w:tc>
      </w:tr>
      <w:tr w:rsidR="002A2A99" w:rsidRPr="00EE47A1" w14:paraId="72233B32" w14:textId="77777777" w:rsidTr="002A2A99">
        <w:trPr>
          <w:trHeight w:val="210"/>
        </w:trPr>
        <w:tc>
          <w:tcPr>
            <w:tcW w:w="350" w:type="dxa"/>
            <w:gridSpan w:val="3"/>
            <w:vAlign w:val="center"/>
          </w:tcPr>
          <w:p w14:paraId="72233B2D" w14:textId="77777777" w:rsidR="002A2A99" w:rsidRPr="00EE47A1" w:rsidRDefault="002A2A99" w:rsidP="002A2A99">
            <w:pPr>
              <w:pStyle w:val="ListParagraph"/>
              <w:widowControl w:val="0"/>
              <w:numPr>
                <w:ilvl w:val="0"/>
                <w:numId w:val="4"/>
              </w:numPr>
              <w:tabs>
                <w:tab w:val="left" w:pos="409"/>
              </w:tabs>
              <w:spacing w:after="0" w:line="201" w:lineRule="exact"/>
              <w:jc w:val="right"/>
              <w:rPr>
                <w:rFonts w:cstheme="minorHAnsi"/>
                <w:bCs/>
                <w:sz w:val="11"/>
                <w:szCs w:val="11"/>
                <w:lang w:val="en-US"/>
              </w:rPr>
            </w:pPr>
          </w:p>
        </w:tc>
        <w:tc>
          <w:tcPr>
            <w:tcW w:w="4753" w:type="dxa"/>
            <w:gridSpan w:val="24"/>
            <w:vAlign w:val="center"/>
          </w:tcPr>
          <w:p w14:paraId="72233B2E" w14:textId="77777777" w:rsidR="002A2A99" w:rsidRPr="00EE47A1" w:rsidRDefault="002A2A99" w:rsidP="002A2A99">
            <w:pPr>
              <w:widowControl w:val="0"/>
              <w:tabs>
                <w:tab w:val="left" w:pos="409"/>
              </w:tabs>
              <w:spacing w:line="201" w:lineRule="exact"/>
              <w:jc w:val="both"/>
              <w:rPr>
                <w:rFonts w:cstheme="minorHAnsi"/>
                <w:bCs/>
                <w:sz w:val="11"/>
                <w:szCs w:val="11"/>
                <w:lang w:val="en-US"/>
              </w:rPr>
            </w:pPr>
            <w:r w:rsidRPr="00EE47A1">
              <w:rPr>
                <w:rFonts w:cstheme="minorHAnsi"/>
                <w:bCs/>
                <w:sz w:val="11"/>
                <w:szCs w:val="11"/>
                <w:lang w:val="en-US"/>
              </w:rPr>
              <w:t>Placement into Investment Foreign Currency Account</w:t>
            </w:r>
            <w:r>
              <w:rPr>
                <w:rFonts w:cstheme="minorHAnsi"/>
                <w:bCs/>
                <w:sz w:val="11"/>
                <w:szCs w:val="11"/>
                <w:lang w:val="en-US"/>
              </w:rPr>
              <w:t>-i</w:t>
            </w:r>
            <w:r w:rsidRPr="00EE47A1">
              <w:rPr>
                <w:rFonts w:cstheme="minorHAnsi"/>
                <w:bCs/>
                <w:sz w:val="11"/>
                <w:szCs w:val="11"/>
                <w:lang w:val="en-US"/>
              </w:rPr>
              <w:t xml:space="preserve"> (IFCA</w:t>
            </w:r>
            <w:r>
              <w:rPr>
                <w:rFonts w:cstheme="minorHAnsi"/>
                <w:bCs/>
                <w:sz w:val="11"/>
                <w:szCs w:val="11"/>
                <w:lang w:val="en-US"/>
              </w:rPr>
              <w:t>-i</w:t>
            </w:r>
            <w:r w:rsidRPr="00EE47A1">
              <w:rPr>
                <w:rFonts w:cstheme="minorHAnsi"/>
                <w:bCs/>
                <w:sz w:val="11"/>
                <w:szCs w:val="11"/>
                <w:lang w:val="en-US"/>
              </w:rPr>
              <w:t>);</w:t>
            </w:r>
          </w:p>
        </w:tc>
        <w:tc>
          <w:tcPr>
            <w:tcW w:w="286" w:type="dxa"/>
            <w:vAlign w:val="center"/>
          </w:tcPr>
          <w:p w14:paraId="72233B2F" w14:textId="77777777" w:rsidR="002A2A99" w:rsidRPr="00EE47A1" w:rsidRDefault="002A2A99" w:rsidP="002A2A99">
            <w:pPr>
              <w:widowControl w:val="0"/>
              <w:tabs>
                <w:tab w:val="left" w:pos="409"/>
              </w:tabs>
              <w:spacing w:line="201" w:lineRule="exact"/>
              <w:rPr>
                <w:rFonts w:cstheme="minorHAnsi"/>
                <w:bCs/>
                <w:sz w:val="11"/>
                <w:szCs w:val="11"/>
                <w:lang w:val="en-US"/>
              </w:rPr>
            </w:pPr>
          </w:p>
        </w:tc>
        <w:tc>
          <w:tcPr>
            <w:tcW w:w="418" w:type="dxa"/>
            <w:gridSpan w:val="3"/>
            <w:vAlign w:val="center"/>
          </w:tcPr>
          <w:p w14:paraId="72233B30" w14:textId="77777777" w:rsidR="002A2A99" w:rsidRPr="00EE47A1" w:rsidRDefault="002A2A99" w:rsidP="002A2A99">
            <w:pPr>
              <w:pStyle w:val="ListParagraph"/>
              <w:widowControl w:val="0"/>
              <w:numPr>
                <w:ilvl w:val="0"/>
                <w:numId w:val="4"/>
              </w:numPr>
              <w:tabs>
                <w:tab w:val="left" w:pos="409"/>
              </w:tabs>
              <w:spacing w:after="0" w:line="201" w:lineRule="exact"/>
              <w:jc w:val="right"/>
              <w:rPr>
                <w:rFonts w:cstheme="minorHAnsi"/>
                <w:bCs/>
                <w:sz w:val="11"/>
                <w:szCs w:val="11"/>
                <w:lang w:val="en-US"/>
              </w:rPr>
            </w:pPr>
          </w:p>
        </w:tc>
        <w:tc>
          <w:tcPr>
            <w:tcW w:w="5108" w:type="dxa"/>
            <w:gridSpan w:val="8"/>
            <w:vAlign w:val="center"/>
          </w:tcPr>
          <w:p w14:paraId="72233B31" w14:textId="77777777" w:rsidR="002A2A99" w:rsidRPr="00EE47A1" w:rsidRDefault="002A2A99" w:rsidP="002A2A99">
            <w:pPr>
              <w:widowControl w:val="0"/>
              <w:tabs>
                <w:tab w:val="left" w:pos="409"/>
              </w:tabs>
              <w:spacing w:line="201" w:lineRule="exact"/>
              <w:rPr>
                <w:rFonts w:cstheme="minorHAnsi"/>
                <w:bCs/>
                <w:sz w:val="11"/>
                <w:szCs w:val="11"/>
                <w:lang w:val="en-US"/>
              </w:rPr>
            </w:pPr>
            <w:r w:rsidRPr="005E1215">
              <w:rPr>
                <w:rFonts w:cstheme="minorHAnsi"/>
                <w:bCs/>
                <w:sz w:val="11"/>
                <w:szCs w:val="11"/>
                <w:lang w:val="en-US"/>
              </w:rPr>
              <w:t xml:space="preserve">The Customer hereby appoints the Bank as Wakil (agent) to buy and sell Asset in accordance with the </w:t>
            </w:r>
          </w:p>
        </w:tc>
      </w:tr>
      <w:tr w:rsidR="002A2A99" w:rsidRPr="00EE47A1" w14:paraId="72233B38" w14:textId="77777777" w:rsidTr="002A2A99">
        <w:trPr>
          <w:trHeight w:val="210"/>
        </w:trPr>
        <w:tc>
          <w:tcPr>
            <w:tcW w:w="350" w:type="dxa"/>
            <w:gridSpan w:val="3"/>
            <w:vAlign w:val="center"/>
          </w:tcPr>
          <w:p w14:paraId="72233B33" w14:textId="77777777" w:rsidR="002A2A99" w:rsidRPr="00EE47A1" w:rsidRDefault="002A2A99" w:rsidP="002A2A99">
            <w:pPr>
              <w:pStyle w:val="ListParagraph"/>
              <w:widowControl w:val="0"/>
              <w:numPr>
                <w:ilvl w:val="0"/>
                <w:numId w:val="4"/>
              </w:numPr>
              <w:tabs>
                <w:tab w:val="left" w:pos="409"/>
              </w:tabs>
              <w:spacing w:after="0" w:line="201" w:lineRule="exact"/>
              <w:jc w:val="right"/>
              <w:rPr>
                <w:rFonts w:cstheme="minorHAnsi"/>
                <w:bCs/>
                <w:sz w:val="11"/>
                <w:szCs w:val="11"/>
                <w:lang w:val="en-US"/>
              </w:rPr>
            </w:pPr>
          </w:p>
        </w:tc>
        <w:tc>
          <w:tcPr>
            <w:tcW w:w="4753" w:type="dxa"/>
            <w:gridSpan w:val="24"/>
            <w:vAlign w:val="center"/>
          </w:tcPr>
          <w:p w14:paraId="72233B34" w14:textId="77777777" w:rsidR="002A2A99" w:rsidRPr="00EE47A1" w:rsidRDefault="002A2A99" w:rsidP="002A2A99">
            <w:pPr>
              <w:widowControl w:val="0"/>
              <w:tabs>
                <w:tab w:val="left" w:pos="409"/>
              </w:tabs>
              <w:spacing w:line="201" w:lineRule="exact"/>
              <w:jc w:val="both"/>
              <w:rPr>
                <w:rFonts w:cstheme="minorHAnsi"/>
                <w:bCs/>
                <w:sz w:val="11"/>
                <w:szCs w:val="11"/>
                <w:lang w:val="en-US"/>
              </w:rPr>
            </w:pPr>
            <w:r w:rsidRPr="00EE47A1">
              <w:rPr>
                <w:rFonts w:cstheme="minorHAnsi"/>
                <w:bCs/>
                <w:sz w:val="11"/>
                <w:szCs w:val="11"/>
                <w:lang w:val="en-US"/>
              </w:rPr>
              <w:t>Transfer from Trade Foreign Currency Account</w:t>
            </w:r>
            <w:r>
              <w:rPr>
                <w:rFonts w:cstheme="minorHAnsi"/>
                <w:bCs/>
                <w:sz w:val="11"/>
                <w:szCs w:val="11"/>
                <w:lang w:val="en-US"/>
              </w:rPr>
              <w:t>-i</w:t>
            </w:r>
            <w:r w:rsidRPr="00EE47A1">
              <w:rPr>
                <w:rFonts w:cstheme="minorHAnsi"/>
                <w:bCs/>
                <w:sz w:val="11"/>
                <w:szCs w:val="11"/>
                <w:lang w:val="en-US"/>
              </w:rPr>
              <w:t xml:space="preserve"> (TFCA</w:t>
            </w:r>
            <w:r>
              <w:rPr>
                <w:rFonts w:cstheme="minorHAnsi"/>
                <w:bCs/>
                <w:sz w:val="11"/>
                <w:szCs w:val="11"/>
                <w:lang w:val="en-US"/>
              </w:rPr>
              <w:t>-i</w:t>
            </w:r>
            <w:r w:rsidRPr="00EE47A1">
              <w:rPr>
                <w:rFonts w:cstheme="minorHAnsi"/>
                <w:bCs/>
                <w:sz w:val="11"/>
                <w:szCs w:val="11"/>
                <w:lang w:val="en-US"/>
              </w:rPr>
              <w:t>) to IFCA</w:t>
            </w:r>
            <w:r>
              <w:rPr>
                <w:rFonts w:cstheme="minorHAnsi"/>
                <w:bCs/>
                <w:sz w:val="11"/>
                <w:szCs w:val="11"/>
                <w:lang w:val="en-US"/>
              </w:rPr>
              <w:t>-i</w:t>
            </w:r>
            <w:r w:rsidRPr="00EE47A1">
              <w:rPr>
                <w:rFonts w:cstheme="minorHAnsi"/>
                <w:bCs/>
                <w:sz w:val="11"/>
                <w:szCs w:val="11"/>
                <w:lang w:val="en-US"/>
              </w:rPr>
              <w:t>;</w:t>
            </w:r>
          </w:p>
        </w:tc>
        <w:tc>
          <w:tcPr>
            <w:tcW w:w="286" w:type="dxa"/>
            <w:vAlign w:val="center"/>
          </w:tcPr>
          <w:p w14:paraId="72233B35" w14:textId="77777777" w:rsidR="002A2A99" w:rsidRPr="00EE47A1" w:rsidRDefault="002A2A99" w:rsidP="002A2A99">
            <w:pPr>
              <w:widowControl w:val="0"/>
              <w:tabs>
                <w:tab w:val="left" w:pos="409"/>
              </w:tabs>
              <w:spacing w:line="201" w:lineRule="exact"/>
              <w:rPr>
                <w:rFonts w:cstheme="minorHAnsi"/>
                <w:bCs/>
                <w:sz w:val="11"/>
                <w:szCs w:val="11"/>
                <w:lang w:val="en-US"/>
              </w:rPr>
            </w:pPr>
          </w:p>
        </w:tc>
        <w:tc>
          <w:tcPr>
            <w:tcW w:w="418" w:type="dxa"/>
            <w:gridSpan w:val="3"/>
            <w:vAlign w:val="center"/>
          </w:tcPr>
          <w:p w14:paraId="72233B36" w14:textId="77777777" w:rsidR="002A2A99" w:rsidRPr="00EE47A1" w:rsidRDefault="002A2A99" w:rsidP="002A2A99">
            <w:pPr>
              <w:widowControl w:val="0"/>
              <w:tabs>
                <w:tab w:val="left" w:pos="409"/>
              </w:tabs>
              <w:spacing w:line="201" w:lineRule="exact"/>
              <w:rPr>
                <w:rFonts w:cstheme="minorHAnsi"/>
                <w:bCs/>
                <w:sz w:val="11"/>
                <w:szCs w:val="11"/>
                <w:lang w:val="en-US"/>
              </w:rPr>
            </w:pPr>
          </w:p>
        </w:tc>
        <w:tc>
          <w:tcPr>
            <w:tcW w:w="5108" w:type="dxa"/>
            <w:gridSpan w:val="8"/>
            <w:vAlign w:val="center"/>
          </w:tcPr>
          <w:p w14:paraId="72233B37" w14:textId="77777777" w:rsidR="002A2A99" w:rsidRPr="00EE47A1" w:rsidRDefault="002A2A99" w:rsidP="002A2A99">
            <w:pPr>
              <w:widowControl w:val="0"/>
              <w:tabs>
                <w:tab w:val="left" w:pos="409"/>
              </w:tabs>
              <w:spacing w:line="201" w:lineRule="exact"/>
              <w:rPr>
                <w:rFonts w:cstheme="minorHAnsi"/>
                <w:bCs/>
                <w:sz w:val="11"/>
                <w:szCs w:val="11"/>
                <w:lang w:val="en-US"/>
              </w:rPr>
            </w:pPr>
            <w:r w:rsidRPr="005E1215">
              <w:rPr>
                <w:rFonts w:cstheme="minorHAnsi"/>
                <w:bCs/>
                <w:sz w:val="11"/>
                <w:szCs w:val="11"/>
                <w:lang w:val="en-US"/>
              </w:rPr>
              <w:t>Accounts and Services - Main Terms and Conditions.</w:t>
            </w:r>
          </w:p>
        </w:tc>
      </w:tr>
      <w:tr w:rsidR="002A2A99" w:rsidRPr="00EE47A1" w14:paraId="72233B3E" w14:textId="77777777" w:rsidTr="002A2A99">
        <w:trPr>
          <w:trHeight w:val="210"/>
        </w:trPr>
        <w:tc>
          <w:tcPr>
            <w:tcW w:w="350" w:type="dxa"/>
            <w:gridSpan w:val="3"/>
            <w:vAlign w:val="center"/>
          </w:tcPr>
          <w:p w14:paraId="72233B39" w14:textId="77777777" w:rsidR="002A2A99" w:rsidRPr="00EE47A1" w:rsidRDefault="002A2A99" w:rsidP="002A2A99">
            <w:pPr>
              <w:pStyle w:val="ListParagraph"/>
              <w:widowControl w:val="0"/>
              <w:numPr>
                <w:ilvl w:val="0"/>
                <w:numId w:val="4"/>
              </w:numPr>
              <w:tabs>
                <w:tab w:val="left" w:pos="409"/>
              </w:tabs>
              <w:spacing w:after="0" w:line="201" w:lineRule="exact"/>
              <w:jc w:val="right"/>
              <w:rPr>
                <w:rFonts w:cstheme="minorHAnsi"/>
                <w:bCs/>
                <w:sz w:val="11"/>
                <w:szCs w:val="11"/>
                <w:lang w:val="en-US"/>
              </w:rPr>
            </w:pPr>
          </w:p>
        </w:tc>
        <w:tc>
          <w:tcPr>
            <w:tcW w:w="4753" w:type="dxa"/>
            <w:gridSpan w:val="24"/>
            <w:vAlign w:val="center"/>
          </w:tcPr>
          <w:p w14:paraId="72233B3A" w14:textId="77777777" w:rsidR="002A2A99" w:rsidRPr="00EE47A1" w:rsidRDefault="002A2A99" w:rsidP="002A2A99">
            <w:pPr>
              <w:widowControl w:val="0"/>
              <w:tabs>
                <w:tab w:val="left" w:pos="409"/>
              </w:tabs>
              <w:spacing w:line="201" w:lineRule="exact"/>
              <w:jc w:val="both"/>
              <w:rPr>
                <w:rFonts w:cstheme="minorHAnsi"/>
                <w:bCs/>
                <w:sz w:val="11"/>
                <w:szCs w:val="11"/>
                <w:lang w:val="en-US"/>
              </w:rPr>
            </w:pPr>
            <w:r w:rsidRPr="00EE47A1">
              <w:rPr>
                <w:rFonts w:cstheme="minorHAnsi"/>
                <w:bCs/>
                <w:sz w:val="11"/>
                <w:szCs w:val="11"/>
                <w:lang w:val="en-US"/>
              </w:rPr>
              <w:t>Placement into foreign currency account overseas other than education or employment abroad;</w:t>
            </w:r>
          </w:p>
        </w:tc>
        <w:tc>
          <w:tcPr>
            <w:tcW w:w="286" w:type="dxa"/>
            <w:vAlign w:val="center"/>
          </w:tcPr>
          <w:p w14:paraId="72233B3B" w14:textId="77777777" w:rsidR="002A2A99" w:rsidRPr="00EE47A1" w:rsidRDefault="002A2A99" w:rsidP="002A2A99">
            <w:pPr>
              <w:widowControl w:val="0"/>
              <w:tabs>
                <w:tab w:val="left" w:pos="409"/>
              </w:tabs>
              <w:spacing w:line="201" w:lineRule="exact"/>
              <w:rPr>
                <w:rFonts w:cstheme="minorHAnsi"/>
                <w:bCs/>
                <w:sz w:val="11"/>
                <w:szCs w:val="11"/>
                <w:lang w:val="en-US"/>
              </w:rPr>
            </w:pPr>
          </w:p>
        </w:tc>
        <w:tc>
          <w:tcPr>
            <w:tcW w:w="418" w:type="dxa"/>
            <w:gridSpan w:val="3"/>
            <w:tcBorders>
              <w:bottom w:val="single" w:sz="12" w:space="0" w:color="001F5F"/>
            </w:tcBorders>
            <w:vAlign w:val="center"/>
          </w:tcPr>
          <w:p w14:paraId="72233B3C" w14:textId="77777777" w:rsidR="002A2A99" w:rsidRPr="00EE47A1" w:rsidRDefault="002A2A99" w:rsidP="002A2A99">
            <w:pPr>
              <w:widowControl w:val="0"/>
              <w:tabs>
                <w:tab w:val="left" w:pos="409"/>
              </w:tabs>
              <w:spacing w:line="201" w:lineRule="exact"/>
              <w:rPr>
                <w:rFonts w:cstheme="minorHAnsi"/>
                <w:bCs/>
                <w:sz w:val="11"/>
                <w:szCs w:val="11"/>
                <w:lang w:val="en-US"/>
              </w:rPr>
            </w:pPr>
          </w:p>
        </w:tc>
        <w:tc>
          <w:tcPr>
            <w:tcW w:w="5108" w:type="dxa"/>
            <w:gridSpan w:val="8"/>
            <w:tcBorders>
              <w:bottom w:val="single" w:sz="12" w:space="0" w:color="001F5F"/>
            </w:tcBorders>
            <w:vAlign w:val="center"/>
          </w:tcPr>
          <w:p w14:paraId="72233B3D" w14:textId="77777777" w:rsidR="002A2A99" w:rsidRPr="00EE47A1" w:rsidRDefault="002A2A99" w:rsidP="002A2A99">
            <w:pPr>
              <w:widowControl w:val="0"/>
              <w:tabs>
                <w:tab w:val="left" w:pos="409"/>
              </w:tabs>
              <w:spacing w:line="201" w:lineRule="exact"/>
              <w:rPr>
                <w:rFonts w:cstheme="minorHAnsi"/>
                <w:bCs/>
                <w:sz w:val="11"/>
                <w:szCs w:val="11"/>
                <w:lang w:val="en-US"/>
              </w:rPr>
            </w:pPr>
          </w:p>
        </w:tc>
      </w:tr>
      <w:tr w:rsidR="002A2A99" w:rsidRPr="00DE6102" w14:paraId="72233B45" w14:textId="77777777" w:rsidTr="002A2A99">
        <w:trPr>
          <w:trHeight w:val="210"/>
        </w:trPr>
        <w:tc>
          <w:tcPr>
            <w:tcW w:w="350" w:type="dxa"/>
            <w:gridSpan w:val="3"/>
            <w:vAlign w:val="center"/>
          </w:tcPr>
          <w:p w14:paraId="72233B3F" w14:textId="77777777" w:rsidR="002A2A99" w:rsidRPr="00EE47A1" w:rsidRDefault="002A2A99" w:rsidP="002A2A99">
            <w:pPr>
              <w:pStyle w:val="ListParagraph"/>
              <w:widowControl w:val="0"/>
              <w:numPr>
                <w:ilvl w:val="0"/>
                <w:numId w:val="4"/>
              </w:numPr>
              <w:tabs>
                <w:tab w:val="left" w:pos="409"/>
              </w:tabs>
              <w:spacing w:after="0" w:line="201" w:lineRule="exact"/>
              <w:jc w:val="right"/>
              <w:rPr>
                <w:rFonts w:cstheme="minorHAnsi"/>
                <w:bCs/>
                <w:sz w:val="11"/>
                <w:szCs w:val="11"/>
                <w:lang w:val="en-US"/>
              </w:rPr>
            </w:pPr>
          </w:p>
        </w:tc>
        <w:tc>
          <w:tcPr>
            <w:tcW w:w="4753" w:type="dxa"/>
            <w:gridSpan w:val="24"/>
            <w:vAlign w:val="center"/>
          </w:tcPr>
          <w:p w14:paraId="72233B40" w14:textId="77777777" w:rsidR="002A2A99" w:rsidRPr="00EE47A1" w:rsidRDefault="002A2A99" w:rsidP="002A2A99">
            <w:pPr>
              <w:widowControl w:val="0"/>
              <w:tabs>
                <w:tab w:val="left" w:pos="409"/>
              </w:tabs>
              <w:spacing w:line="201" w:lineRule="exact"/>
              <w:jc w:val="both"/>
              <w:rPr>
                <w:rFonts w:cstheme="minorHAnsi"/>
                <w:bCs/>
                <w:sz w:val="11"/>
                <w:szCs w:val="11"/>
                <w:lang w:val="en-US"/>
              </w:rPr>
            </w:pPr>
            <w:r w:rsidRPr="00EE47A1">
              <w:rPr>
                <w:rFonts w:cstheme="minorHAnsi"/>
                <w:bCs/>
                <w:sz w:val="11"/>
                <w:szCs w:val="11"/>
                <w:lang w:val="en-US"/>
              </w:rPr>
              <w:t>Swapping of a financial asset in Malaysia for a financial asset outside Malaysia.</w:t>
            </w:r>
          </w:p>
        </w:tc>
        <w:tc>
          <w:tcPr>
            <w:tcW w:w="286" w:type="dxa"/>
            <w:tcBorders>
              <w:right w:val="single" w:sz="12" w:space="0" w:color="001F5F"/>
            </w:tcBorders>
            <w:vAlign w:val="center"/>
          </w:tcPr>
          <w:p w14:paraId="72233B41" w14:textId="77777777" w:rsidR="002A2A99" w:rsidRPr="00EE47A1" w:rsidRDefault="002A2A99" w:rsidP="002A2A99">
            <w:pPr>
              <w:widowControl w:val="0"/>
              <w:tabs>
                <w:tab w:val="left" w:pos="409"/>
              </w:tabs>
              <w:spacing w:line="201" w:lineRule="exact"/>
              <w:rPr>
                <w:rFonts w:cstheme="minorHAnsi"/>
                <w:bCs/>
                <w:sz w:val="11"/>
                <w:szCs w:val="11"/>
                <w:lang w:val="en-US"/>
              </w:rPr>
            </w:pPr>
          </w:p>
        </w:tc>
        <w:tc>
          <w:tcPr>
            <w:tcW w:w="2283" w:type="dxa"/>
            <w:gridSpan w:val="8"/>
            <w:tcBorders>
              <w:top w:val="single" w:sz="12" w:space="0" w:color="001F5F"/>
              <w:left w:val="single" w:sz="12" w:space="0" w:color="001F5F"/>
              <w:bottom w:val="single" w:sz="12" w:space="0" w:color="001F5F"/>
            </w:tcBorders>
            <w:shd w:val="clear" w:color="auto" w:fill="001F5F"/>
          </w:tcPr>
          <w:p w14:paraId="72233B42" w14:textId="77777777" w:rsidR="002A2A99" w:rsidRPr="00C12EB8" w:rsidRDefault="002A2A99" w:rsidP="002A2A99">
            <w:pPr>
              <w:widowControl w:val="0"/>
              <w:tabs>
                <w:tab w:val="left" w:pos="409"/>
              </w:tabs>
              <w:spacing w:line="201" w:lineRule="exact"/>
              <w:jc w:val="center"/>
              <w:rPr>
                <w:rFonts w:cstheme="minorHAnsi"/>
                <w:b/>
                <w:bCs/>
                <w:color w:val="FFFFFF" w:themeColor="background1"/>
                <w:sz w:val="15"/>
                <w:szCs w:val="15"/>
                <w:lang w:val="en-US"/>
              </w:rPr>
            </w:pPr>
            <w:r w:rsidRPr="00C12EB8">
              <w:rPr>
                <w:rFonts w:cstheme="minorHAnsi"/>
                <w:b/>
                <w:bCs/>
                <w:color w:val="FFFFFF" w:themeColor="background1"/>
                <w:sz w:val="15"/>
                <w:szCs w:val="15"/>
                <w:lang w:val="en-US"/>
              </w:rPr>
              <w:t>FOR BANK USE ONLY</w:t>
            </w:r>
          </w:p>
        </w:tc>
        <w:tc>
          <w:tcPr>
            <w:tcW w:w="1145" w:type="dxa"/>
            <w:gridSpan w:val="2"/>
            <w:tcBorders>
              <w:top w:val="single" w:sz="12" w:space="0" w:color="001F5F"/>
              <w:left w:val="nil"/>
              <w:bottom w:val="single" w:sz="12" w:space="0" w:color="001F5F"/>
            </w:tcBorders>
          </w:tcPr>
          <w:p w14:paraId="72233B43" w14:textId="77777777" w:rsidR="002A2A99" w:rsidRPr="00D939A3" w:rsidRDefault="002A2A99" w:rsidP="002A2A99">
            <w:pPr>
              <w:widowControl w:val="0"/>
              <w:tabs>
                <w:tab w:val="left" w:pos="409"/>
              </w:tabs>
              <w:spacing w:line="201" w:lineRule="exact"/>
              <w:jc w:val="center"/>
              <w:rPr>
                <w:rFonts w:cstheme="minorHAnsi"/>
                <w:b/>
                <w:bCs/>
                <w:sz w:val="15"/>
                <w:szCs w:val="15"/>
                <w:lang w:val="en-US"/>
              </w:rPr>
            </w:pPr>
            <w:r w:rsidRPr="00D939A3">
              <w:rPr>
                <w:rFonts w:cstheme="minorHAnsi"/>
                <w:b/>
                <w:bCs/>
                <w:sz w:val="15"/>
                <w:szCs w:val="15"/>
                <w:lang w:val="en-US"/>
              </w:rPr>
              <w:t>FCA</w:t>
            </w:r>
            <w:r>
              <w:rPr>
                <w:rFonts w:cstheme="minorHAnsi"/>
                <w:b/>
                <w:bCs/>
                <w:sz w:val="15"/>
                <w:szCs w:val="15"/>
                <w:lang w:val="en-US"/>
              </w:rPr>
              <w:t>-i</w:t>
            </w:r>
            <w:r w:rsidRPr="00D939A3">
              <w:rPr>
                <w:rFonts w:cstheme="minorHAnsi"/>
                <w:b/>
                <w:bCs/>
                <w:sz w:val="15"/>
                <w:szCs w:val="15"/>
                <w:lang w:val="en-US"/>
              </w:rPr>
              <w:t xml:space="preserve"> Acc No. :</w:t>
            </w:r>
          </w:p>
        </w:tc>
        <w:tc>
          <w:tcPr>
            <w:tcW w:w="2098" w:type="dxa"/>
            <w:tcBorders>
              <w:top w:val="single" w:sz="12" w:space="0" w:color="001F5F"/>
              <w:bottom w:val="single" w:sz="12" w:space="0" w:color="001F5F"/>
              <w:right w:val="single" w:sz="12" w:space="0" w:color="001F5F"/>
            </w:tcBorders>
            <w:vAlign w:val="center"/>
          </w:tcPr>
          <w:sdt>
            <w:sdtPr>
              <w:rPr>
                <w:rStyle w:val="StyleAllCaps75"/>
              </w:rPr>
              <w:alias w:val="Enter Here"/>
              <w:tag w:val="Enter Here"/>
              <w:id w:val="-1579749134"/>
              <w:showingPlcHdr/>
              <w:text/>
            </w:sdtPr>
            <w:sdtEndPr>
              <w:rPr>
                <w:rStyle w:val="StyleAllCaps"/>
                <w:sz w:val="17"/>
                <w:szCs w:val="15"/>
              </w:rPr>
            </w:sdtEndPr>
            <w:sdtContent>
              <w:p w14:paraId="72233B44" w14:textId="77777777" w:rsidR="002A2A99" w:rsidRPr="005B464B" w:rsidRDefault="002A2A99" w:rsidP="002A2A99">
                <w:pPr>
                  <w:rPr>
                    <w:caps/>
                    <w:sz w:val="15"/>
                    <w:lang w:eastAsia="en-US"/>
                  </w:rPr>
                </w:pPr>
                <w:r w:rsidRPr="007C6321">
                  <w:rPr>
                    <w:rStyle w:val="PlaceholderText"/>
                    <w:sz w:val="15"/>
                    <w:szCs w:val="15"/>
                  </w:rPr>
                  <w:t>Enter Here</w:t>
                </w:r>
              </w:p>
            </w:sdtContent>
          </w:sdt>
        </w:tc>
      </w:tr>
    </w:tbl>
    <w:p w14:paraId="72233B46" w14:textId="77777777" w:rsidR="000F292C" w:rsidRDefault="0059647F" w:rsidP="00BB7FA3">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pPr>
      <w:r>
        <w:rPr>
          <w:rFonts w:ascii="Calibri" w:hAnsi="Calibri" w:cs="Calibri"/>
          <w:color w:val="000000"/>
          <w:sz w:val="17"/>
          <w:szCs w:val="17"/>
          <w:lang w:eastAsia="en-GB"/>
        </w:rPr>
        <w:br w:type="page"/>
      </w:r>
    </w:p>
    <w:tbl>
      <w:tblPr>
        <w:tblStyle w:val="TableGrid"/>
        <w:tblpPr w:leftFromText="180" w:rightFromText="180" w:vertAnchor="text" w:horzAnchor="margin" w:tblpY="-3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86"/>
        <w:gridCol w:w="465"/>
        <w:gridCol w:w="992"/>
        <w:gridCol w:w="1843"/>
        <w:gridCol w:w="1276"/>
        <w:gridCol w:w="2409"/>
        <w:gridCol w:w="993"/>
        <w:gridCol w:w="1559"/>
        <w:gridCol w:w="958"/>
      </w:tblGrid>
      <w:tr w:rsidR="000F292C" w:rsidRPr="0087465F" w14:paraId="72233B48" w14:textId="77777777" w:rsidTr="00FF3742">
        <w:tc>
          <w:tcPr>
            <w:tcW w:w="10881" w:type="dxa"/>
            <w:gridSpan w:val="9"/>
            <w:shd w:val="clear" w:color="auto" w:fill="C00000"/>
          </w:tcPr>
          <w:p w14:paraId="72233B47" w14:textId="77777777" w:rsidR="000F292C" w:rsidRPr="0087465F" w:rsidRDefault="0059647F" w:rsidP="00FF3742">
            <w:pPr>
              <w:rPr>
                <w:rFonts w:cstheme="minorHAnsi"/>
                <w:b/>
                <w:bCs/>
                <w:sz w:val="19"/>
                <w:szCs w:val="19"/>
                <w:lang w:val="en-US"/>
              </w:rPr>
            </w:pPr>
            <w:r w:rsidRPr="005F65C8">
              <w:rPr>
                <w:rFonts w:cstheme="minorHAnsi"/>
                <w:b/>
                <w:bCs/>
                <w:sz w:val="17"/>
                <w:szCs w:val="17"/>
                <w:lang w:val="en-US"/>
              </w:rPr>
              <w:lastRenderedPageBreak/>
              <w:t>Part 2</w:t>
            </w:r>
            <w:r>
              <w:rPr>
                <w:rFonts w:cstheme="minorHAnsi"/>
                <w:b/>
                <w:bCs/>
                <w:sz w:val="17"/>
                <w:szCs w:val="17"/>
                <w:lang w:val="en-US"/>
              </w:rPr>
              <w:t xml:space="preserve"> </w:t>
            </w:r>
            <w:r w:rsidRPr="005F65C8">
              <w:rPr>
                <w:rFonts w:cstheme="minorHAnsi"/>
                <w:b/>
                <w:bCs/>
                <w:sz w:val="17"/>
                <w:szCs w:val="17"/>
                <w:lang w:val="en-US"/>
              </w:rPr>
              <w:t>: SUBSCRIPTION OF BUSINESS BANKING SERVICES</w:t>
            </w:r>
          </w:p>
        </w:tc>
      </w:tr>
      <w:tr w:rsidR="000F292C" w:rsidRPr="0087465F" w14:paraId="72233B4A" w14:textId="77777777" w:rsidTr="00FF3742">
        <w:trPr>
          <w:trHeight w:val="482"/>
        </w:trPr>
        <w:tc>
          <w:tcPr>
            <w:tcW w:w="10881" w:type="dxa"/>
            <w:gridSpan w:val="9"/>
            <w:tcBorders>
              <w:bottom w:val="single" w:sz="4" w:space="0" w:color="auto"/>
            </w:tcBorders>
            <w:shd w:val="clear" w:color="auto" w:fill="auto"/>
            <w:vAlign w:val="center"/>
          </w:tcPr>
          <w:p w14:paraId="72233B49" w14:textId="77777777" w:rsidR="000F292C" w:rsidRPr="0087465F" w:rsidRDefault="0059647F" w:rsidP="00FF3742">
            <w:pPr>
              <w:rPr>
                <w:rFonts w:cstheme="minorHAnsi"/>
                <w:b/>
                <w:bCs/>
                <w:sz w:val="17"/>
                <w:szCs w:val="17"/>
                <w:lang w:val="en-US"/>
              </w:rPr>
            </w:pPr>
            <w:r w:rsidRPr="00792061">
              <w:rPr>
                <w:rFonts w:eastAsia="Calibri" w:cstheme="minorHAnsi"/>
                <w:sz w:val="17"/>
                <w:szCs w:val="17"/>
              </w:rPr>
              <w:t>I/We</w:t>
            </w:r>
            <w:r w:rsidRPr="00792061">
              <w:rPr>
                <w:rFonts w:eastAsia="Calibri" w:cstheme="minorHAnsi"/>
                <w:spacing w:val="-3"/>
                <w:sz w:val="17"/>
                <w:szCs w:val="17"/>
              </w:rPr>
              <w:t xml:space="preserve"> </w:t>
            </w:r>
            <w:r w:rsidRPr="00792061">
              <w:rPr>
                <w:rFonts w:eastAsia="Calibri" w:cstheme="minorHAnsi"/>
                <w:sz w:val="17"/>
                <w:szCs w:val="17"/>
              </w:rPr>
              <w:t>agree</w:t>
            </w:r>
            <w:r w:rsidRPr="00792061">
              <w:rPr>
                <w:rFonts w:eastAsia="Calibri" w:cstheme="minorHAnsi"/>
                <w:spacing w:val="-2"/>
                <w:sz w:val="17"/>
                <w:szCs w:val="17"/>
              </w:rPr>
              <w:t xml:space="preserve"> </w:t>
            </w:r>
            <w:r w:rsidRPr="00792061">
              <w:rPr>
                <w:rFonts w:eastAsia="Calibri" w:cstheme="minorHAnsi"/>
                <w:sz w:val="17"/>
                <w:szCs w:val="17"/>
              </w:rPr>
              <w:t>to</w:t>
            </w:r>
            <w:r w:rsidRPr="00792061">
              <w:rPr>
                <w:rFonts w:eastAsia="Calibri" w:cstheme="minorHAnsi"/>
                <w:spacing w:val="-2"/>
                <w:sz w:val="17"/>
                <w:szCs w:val="17"/>
              </w:rPr>
              <w:t xml:space="preserve"> </w:t>
            </w:r>
            <w:r w:rsidRPr="00792061">
              <w:rPr>
                <w:rFonts w:eastAsia="Calibri" w:cstheme="minorHAnsi"/>
                <w:sz w:val="17"/>
                <w:szCs w:val="17"/>
              </w:rPr>
              <w:t>subscribe</w:t>
            </w:r>
            <w:r w:rsidRPr="00792061">
              <w:rPr>
                <w:rFonts w:eastAsia="Calibri" w:cstheme="minorHAnsi"/>
                <w:spacing w:val="-2"/>
                <w:sz w:val="17"/>
                <w:szCs w:val="17"/>
              </w:rPr>
              <w:t xml:space="preserve"> </w:t>
            </w:r>
            <w:r w:rsidRPr="00792061">
              <w:rPr>
                <w:rFonts w:eastAsia="Calibri" w:cstheme="minorHAnsi"/>
                <w:sz w:val="17"/>
                <w:szCs w:val="17"/>
              </w:rPr>
              <w:t>to</w:t>
            </w:r>
            <w:r w:rsidRPr="00792061">
              <w:rPr>
                <w:rFonts w:eastAsia="Calibri" w:cstheme="minorHAnsi"/>
                <w:spacing w:val="-2"/>
                <w:sz w:val="17"/>
                <w:szCs w:val="17"/>
              </w:rPr>
              <w:t xml:space="preserve"> </w:t>
            </w:r>
            <w:r w:rsidRPr="00792061">
              <w:rPr>
                <w:rFonts w:eastAsia="Calibri" w:cstheme="minorHAnsi"/>
                <w:sz w:val="17"/>
                <w:szCs w:val="17"/>
              </w:rPr>
              <w:t>the</w:t>
            </w:r>
            <w:r w:rsidRPr="00792061">
              <w:rPr>
                <w:rFonts w:eastAsia="Calibri" w:cstheme="minorHAnsi"/>
                <w:spacing w:val="-2"/>
                <w:sz w:val="17"/>
                <w:szCs w:val="17"/>
              </w:rPr>
              <w:t xml:space="preserve"> </w:t>
            </w:r>
            <w:r w:rsidRPr="00792061">
              <w:rPr>
                <w:rFonts w:eastAsia="Calibri" w:cstheme="minorHAnsi"/>
                <w:sz w:val="17"/>
                <w:szCs w:val="17"/>
              </w:rPr>
              <w:t>following</w:t>
            </w:r>
            <w:r w:rsidRPr="00792061">
              <w:rPr>
                <w:rFonts w:eastAsia="Calibri" w:cstheme="minorHAnsi"/>
                <w:spacing w:val="-2"/>
                <w:sz w:val="17"/>
                <w:szCs w:val="17"/>
              </w:rPr>
              <w:t xml:space="preserve"> </w:t>
            </w:r>
            <w:r w:rsidRPr="00792061">
              <w:rPr>
                <w:rFonts w:eastAsia="Calibri" w:cstheme="minorHAnsi"/>
                <w:sz w:val="17"/>
                <w:szCs w:val="17"/>
              </w:rPr>
              <w:t>business</w:t>
            </w:r>
            <w:r w:rsidRPr="00792061">
              <w:rPr>
                <w:rFonts w:eastAsia="Calibri" w:cstheme="minorHAnsi"/>
                <w:spacing w:val="-1"/>
                <w:sz w:val="17"/>
                <w:szCs w:val="17"/>
              </w:rPr>
              <w:t xml:space="preserve"> </w:t>
            </w:r>
            <w:r w:rsidRPr="00792061">
              <w:rPr>
                <w:rFonts w:eastAsia="Calibri" w:cstheme="minorHAnsi"/>
                <w:sz w:val="17"/>
                <w:szCs w:val="17"/>
              </w:rPr>
              <w:t>banking</w:t>
            </w:r>
            <w:r w:rsidRPr="00792061">
              <w:rPr>
                <w:rFonts w:eastAsia="Calibri" w:cstheme="minorHAnsi"/>
                <w:spacing w:val="-2"/>
                <w:sz w:val="17"/>
                <w:szCs w:val="17"/>
              </w:rPr>
              <w:t xml:space="preserve"> </w:t>
            </w:r>
            <w:r w:rsidRPr="00792061">
              <w:rPr>
                <w:rFonts w:eastAsia="Calibri" w:cstheme="minorHAnsi"/>
                <w:sz w:val="17"/>
                <w:szCs w:val="17"/>
              </w:rPr>
              <w:t>service(s) offered</w:t>
            </w:r>
            <w:r w:rsidRPr="00792061">
              <w:rPr>
                <w:rFonts w:eastAsia="Calibri" w:cstheme="minorHAnsi"/>
                <w:spacing w:val="-2"/>
                <w:sz w:val="17"/>
                <w:szCs w:val="17"/>
              </w:rPr>
              <w:t xml:space="preserve"> </w:t>
            </w:r>
            <w:r w:rsidRPr="00792061">
              <w:rPr>
                <w:rFonts w:eastAsia="Calibri" w:cstheme="minorHAnsi"/>
                <w:sz w:val="17"/>
                <w:szCs w:val="17"/>
              </w:rPr>
              <w:t>by</w:t>
            </w:r>
            <w:r w:rsidRPr="00792061">
              <w:rPr>
                <w:rFonts w:eastAsia="Calibri" w:cstheme="minorHAnsi"/>
                <w:spacing w:val="-1"/>
                <w:sz w:val="17"/>
                <w:szCs w:val="17"/>
              </w:rPr>
              <w:t xml:space="preserve"> </w:t>
            </w:r>
            <w:r w:rsidRPr="00792061">
              <w:rPr>
                <w:rFonts w:eastAsia="Calibri" w:cstheme="minorHAnsi"/>
                <w:sz w:val="17"/>
                <w:szCs w:val="17"/>
              </w:rPr>
              <w:t>the</w:t>
            </w:r>
            <w:r w:rsidRPr="00792061">
              <w:rPr>
                <w:rFonts w:eastAsia="Calibri" w:cstheme="minorHAnsi"/>
                <w:spacing w:val="-2"/>
                <w:sz w:val="17"/>
                <w:szCs w:val="17"/>
              </w:rPr>
              <w:t xml:space="preserve"> </w:t>
            </w:r>
            <w:r w:rsidRPr="00792061">
              <w:rPr>
                <w:rFonts w:eastAsia="Calibri" w:cstheme="minorHAnsi"/>
                <w:sz w:val="17"/>
                <w:szCs w:val="17"/>
              </w:rPr>
              <w:t>Bank</w:t>
            </w:r>
            <w:r w:rsidRPr="00792061">
              <w:rPr>
                <w:rFonts w:eastAsia="Calibri" w:cstheme="minorHAnsi"/>
                <w:spacing w:val="-2"/>
                <w:sz w:val="17"/>
                <w:szCs w:val="17"/>
              </w:rPr>
              <w:t xml:space="preserve"> </w:t>
            </w:r>
            <w:r w:rsidRPr="00792061">
              <w:rPr>
                <w:rFonts w:eastAsia="Calibri" w:cstheme="minorHAnsi"/>
                <w:sz w:val="17"/>
                <w:szCs w:val="17"/>
              </w:rPr>
              <w:t>by</w:t>
            </w:r>
            <w:r w:rsidRPr="00792061">
              <w:rPr>
                <w:rFonts w:eastAsia="Calibri" w:cstheme="minorHAnsi"/>
                <w:spacing w:val="-1"/>
                <w:sz w:val="17"/>
                <w:szCs w:val="17"/>
              </w:rPr>
              <w:t xml:space="preserve"> </w:t>
            </w:r>
            <w:r w:rsidRPr="00792061">
              <w:rPr>
                <w:rFonts w:eastAsia="Calibri" w:cstheme="minorHAnsi"/>
                <w:sz w:val="17"/>
                <w:szCs w:val="17"/>
              </w:rPr>
              <w:t>signing</w:t>
            </w:r>
            <w:r w:rsidRPr="00792061">
              <w:rPr>
                <w:rFonts w:eastAsia="Calibri" w:cstheme="minorHAnsi"/>
                <w:spacing w:val="-2"/>
                <w:sz w:val="17"/>
                <w:szCs w:val="17"/>
              </w:rPr>
              <w:t xml:space="preserve"> </w:t>
            </w:r>
            <w:r w:rsidRPr="00792061">
              <w:rPr>
                <w:rFonts w:eastAsia="Calibri" w:cstheme="minorHAnsi"/>
                <w:sz w:val="17"/>
                <w:szCs w:val="17"/>
              </w:rPr>
              <w:t>at</w:t>
            </w:r>
            <w:r w:rsidRPr="00792061">
              <w:rPr>
                <w:rFonts w:eastAsia="Calibri" w:cstheme="minorHAnsi"/>
                <w:spacing w:val="-1"/>
                <w:sz w:val="17"/>
                <w:szCs w:val="17"/>
              </w:rPr>
              <w:t xml:space="preserve"> </w:t>
            </w:r>
            <w:r w:rsidRPr="00792061">
              <w:rPr>
                <w:rFonts w:eastAsia="Calibri" w:cstheme="minorHAnsi"/>
                <w:sz w:val="17"/>
                <w:szCs w:val="17"/>
              </w:rPr>
              <w:t>the spaces</w:t>
            </w:r>
            <w:r w:rsidRPr="00792061">
              <w:rPr>
                <w:rFonts w:eastAsia="Calibri" w:cstheme="minorHAnsi"/>
                <w:spacing w:val="-1"/>
                <w:sz w:val="17"/>
                <w:szCs w:val="17"/>
              </w:rPr>
              <w:t xml:space="preserve"> </w:t>
            </w:r>
            <w:r w:rsidRPr="00792061">
              <w:rPr>
                <w:rFonts w:eastAsia="Calibri" w:cstheme="minorHAnsi"/>
                <w:sz w:val="17"/>
                <w:szCs w:val="17"/>
              </w:rPr>
              <w:t>provided</w:t>
            </w:r>
            <w:r w:rsidRPr="00792061">
              <w:rPr>
                <w:rFonts w:eastAsia="Calibri" w:cstheme="minorHAnsi"/>
                <w:spacing w:val="-2"/>
                <w:sz w:val="17"/>
                <w:szCs w:val="17"/>
              </w:rPr>
              <w:t xml:space="preserve"> </w:t>
            </w:r>
            <w:r w:rsidRPr="00792061">
              <w:rPr>
                <w:rFonts w:eastAsia="Calibri" w:cstheme="minorHAnsi"/>
                <w:sz w:val="17"/>
                <w:szCs w:val="17"/>
              </w:rPr>
              <w:t>for</w:t>
            </w:r>
            <w:r w:rsidRPr="00792061">
              <w:rPr>
                <w:rFonts w:eastAsia="Calibri" w:cstheme="minorHAnsi"/>
                <w:spacing w:val="-1"/>
                <w:sz w:val="17"/>
                <w:szCs w:val="17"/>
              </w:rPr>
              <w:t xml:space="preserve"> </w:t>
            </w:r>
            <w:r w:rsidRPr="00792061">
              <w:rPr>
                <w:rFonts w:eastAsia="Calibri" w:cstheme="minorHAnsi"/>
                <w:sz w:val="17"/>
                <w:szCs w:val="17"/>
              </w:rPr>
              <w:t>“Authorised</w:t>
            </w:r>
            <w:r w:rsidRPr="00792061">
              <w:rPr>
                <w:rFonts w:eastAsia="Calibri" w:cstheme="minorHAnsi"/>
                <w:spacing w:val="-2"/>
                <w:sz w:val="17"/>
                <w:szCs w:val="17"/>
              </w:rPr>
              <w:t xml:space="preserve"> </w:t>
            </w:r>
            <w:r w:rsidRPr="00792061">
              <w:rPr>
                <w:rFonts w:eastAsia="Calibri" w:cstheme="minorHAnsi"/>
                <w:sz w:val="17"/>
                <w:szCs w:val="17"/>
              </w:rPr>
              <w:t>Person(s)”</w:t>
            </w:r>
            <w:r w:rsidRPr="00792061">
              <w:rPr>
                <w:rFonts w:eastAsia="Calibri" w:cstheme="minorHAnsi"/>
                <w:spacing w:val="-1"/>
                <w:sz w:val="17"/>
                <w:szCs w:val="17"/>
              </w:rPr>
              <w:t xml:space="preserve"> </w:t>
            </w:r>
            <w:r w:rsidRPr="00792061">
              <w:rPr>
                <w:rFonts w:eastAsia="Calibri" w:cstheme="minorHAnsi"/>
                <w:sz w:val="17"/>
                <w:szCs w:val="17"/>
              </w:rPr>
              <w:t>in</w:t>
            </w:r>
            <w:r w:rsidRPr="00792061">
              <w:rPr>
                <w:rFonts w:eastAsia="Calibri" w:cstheme="minorHAnsi"/>
                <w:spacing w:val="-2"/>
                <w:sz w:val="17"/>
                <w:szCs w:val="17"/>
              </w:rPr>
              <w:t xml:space="preserve"> </w:t>
            </w:r>
            <w:r w:rsidRPr="00792061">
              <w:rPr>
                <w:rFonts w:eastAsia="Calibri" w:cstheme="minorHAnsi"/>
                <w:sz w:val="17"/>
                <w:szCs w:val="17"/>
              </w:rPr>
              <w:t>this application form and by completing the accompanying forms for the</w:t>
            </w:r>
            <w:r w:rsidRPr="00792061">
              <w:rPr>
                <w:rFonts w:eastAsia="Calibri" w:cstheme="minorHAnsi"/>
                <w:spacing w:val="-17"/>
                <w:sz w:val="17"/>
                <w:szCs w:val="17"/>
              </w:rPr>
              <w:t xml:space="preserve"> </w:t>
            </w:r>
            <w:r w:rsidRPr="00792061">
              <w:rPr>
                <w:rFonts w:eastAsia="Calibri" w:cstheme="minorHAnsi"/>
                <w:sz w:val="17"/>
                <w:szCs w:val="17"/>
              </w:rPr>
              <w:t>service(s):</w:t>
            </w:r>
          </w:p>
        </w:tc>
      </w:tr>
      <w:tr w:rsidR="000F292C" w:rsidRPr="00C52283" w14:paraId="72233B4D" w14:textId="77777777" w:rsidTr="00FF3742">
        <w:tc>
          <w:tcPr>
            <w:tcW w:w="4962" w:type="dxa"/>
            <w:gridSpan w:val="5"/>
            <w:tcBorders>
              <w:top w:val="single" w:sz="4" w:space="0" w:color="auto"/>
              <w:left w:val="single" w:sz="4" w:space="0" w:color="auto"/>
              <w:bottom w:val="single" w:sz="2" w:space="0" w:color="808080" w:themeColor="background1" w:themeShade="80"/>
              <w:right w:val="single" w:sz="2" w:space="0" w:color="808080" w:themeColor="background1" w:themeShade="80"/>
            </w:tcBorders>
            <w:shd w:val="clear" w:color="auto" w:fill="auto"/>
          </w:tcPr>
          <w:p w14:paraId="72233B4B" w14:textId="77777777" w:rsidR="000F292C" w:rsidRPr="00C52283" w:rsidRDefault="0059647F" w:rsidP="00FF3742">
            <w:pPr>
              <w:rPr>
                <w:rFonts w:eastAsia="Calibri" w:cstheme="minorHAnsi"/>
                <w:sz w:val="17"/>
                <w:szCs w:val="17"/>
              </w:rPr>
            </w:pPr>
            <w:r w:rsidRPr="00C52283">
              <w:rPr>
                <w:rFonts w:ascii="Calibri" w:eastAsia="Calibri" w:hAnsi="Calibri" w:cs="Calibri"/>
                <w:b/>
                <w:sz w:val="17"/>
                <w:szCs w:val="17"/>
                <w:lang w:val="en-US" w:eastAsia="en-US"/>
              </w:rPr>
              <w:t>Type of</w:t>
            </w:r>
            <w:r w:rsidRPr="00C52283">
              <w:rPr>
                <w:rFonts w:ascii="Calibri" w:eastAsia="Calibri" w:hAnsi="Calibri" w:cs="Calibri"/>
                <w:b/>
                <w:spacing w:val="-5"/>
                <w:sz w:val="17"/>
                <w:szCs w:val="17"/>
                <w:lang w:val="en-US" w:eastAsia="en-US"/>
              </w:rPr>
              <w:t xml:space="preserve"> </w:t>
            </w:r>
            <w:r w:rsidRPr="00C52283">
              <w:rPr>
                <w:rFonts w:ascii="Calibri" w:eastAsia="Calibri" w:hAnsi="Calibri" w:cs="Calibri"/>
                <w:b/>
                <w:sz w:val="17"/>
                <w:szCs w:val="17"/>
                <w:lang w:val="en-US" w:eastAsia="en-US"/>
              </w:rPr>
              <w:t>Services</w:t>
            </w:r>
          </w:p>
        </w:tc>
        <w:tc>
          <w:tcPr>
            <w:tcW w:w="5919" w:type="dxa"/>
            <w:gridSpan w:val="4"/>
            <w:tcBorders>
              <w:left w:val="single" w:sz="2" w:space="0" w:color="808080" w:themeColor="background1" w:themeShade="80"/>
              <w:bottom w:val="single" w:sz="2" w:space="0" w:color="808080" w:themeColor="background1" w:themeShade="80"/>
              <w:right w:val="single" w:sz="4" w:space="0" w:color="auto"/>
            </w:tcBorders>
            <w:shd w:val="clear" w:color="auto" w:fill="auto"/>
          </w:tcPr>
          <w:p w14:paraId="72233B4C" w14:textId="77777777" w:rsidR="000F292C" w:rsidRPr="00C52283" w:rsidRDefault="0059647F" w:rsidP="00FF3742">
            <w:pPr>
              <w:rPr>
                <w:rFonts w:eastAsia="Calibri" w:cstheme="minorHAnsi"/>
                <w:sz w:val="17"/>
                <w:szCs w:val="17"/>
              </w:rPr>
            </w:pPr>
            <w:r w:rsidRPr="00C52283">
              <w:rPr>
                <w:rFonts w:ascii="Calibri" w:eastAsia="Calibri" w:hAnsi="Calibri" w:cs="Calibri"/>
                <w:b/>
                <w:sz w:val="17"/>
                <w:szCs w:val="17"/>
                <w:lang w:val="en-US" w:eastAsia="en-US"/>
              </w:rPr>
              <w:t xml:space="preserve">Standard Fee </w:t>
            </w:r>
            <w:r w:rsidRPr="00CF4014">
              <w:rPr>
                <w:rFonts w:ascii="Calibri" w:eastAsia="Calibri" w:hAnsi="Calibri" w:cs="Calibri"/>
                <w:i/>
                <w:color w:val="002060"/>
                <w:sz w:val="17"/>
                <w:szCs w:val="17"/>
                <w:lang w:val="en-US" w:eastAsia="en-US"/>
              </w:rPr>
              <w:t>(Terms and Conditions</w:t>
            </w:r>
            <w:r w:rsidRPr="00CF4014">
              <w:rPr>
                <w:rFonts w:ascii="Calibri" w:eastAsia="Calibri" w:hAnsi="Calibri" w:cs="Calibri"/>
                <w:i/>
                <w:color w:val="002060"/>
                <w:spacing w:val="-17"/>
                <w:sz w:val="17"/>
                <w:szCs w:val="17"/>
                <w:lang w:val="en-US" w:eastAsia="en-US"/>
              </w:rPr>
              <w:t xml:space="preserve"> </w:t>
            </w:r>
            <w:r w:rsidRPr="00CF4014">
              <w:rPr>
                <w:rFonts w:ascii="Calibri" w:eastAsia="Calibri" w:hAnsi="Calibri" w:cs="Calibri"/>
                <w:i/>
                <w:color w:val="002060"/>
                <w:sz w:val="17"/>
                <w:szCs w:val="17"/>
                <w:lang w:val="en-US" w:eastAsia="en-US"/>
              </w:rPr>
              <w:t>apply)</w:t>
            </w:r>
          </w:p>
        </w:tc>
      </w:tr>
      <w:tr w:rsidR="002A2A99" w:rsidRPr="00C52283" w14:paraId="72233B55" w14:textId="77777777" w:rsidTr="00A50AA2">
        <w:trPr>
          <w:trHeight w:hRule="exact" w:val="232"/>
        </w:trPr>
        <w:tc>
          <w:tcPr>
            <w:tcW w:w="386"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shd w:val="clear" w:color="auto" w:fill="auto"/>
            <w:vAlign w:val="center"/>
          </w:tcPr>
          <w:p w14:paraId="72233B4E" w14:textId="43E5CEEF" w:rsidR="002A2A99" w:rsidRPr="00792061" w:rsidRDefault="002A2A99" w:rsidP="002A2A99">
            <w:pPr>
              <w:jc w:val="right"/>
              <w:rPr>
                <w:rFonts w:eastAsia="Calibri" w:cstheme="minorHAnsi"/>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3300"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233B4F" w14:textId="36EA8630" w:rsidR="002A2A99" w:rsidRPr="00C52283" w:rsidRDefault="002A2A99" w:rsidP="002A2A99">
            <w:pPr>
              <w:rPr>
                <w:rFonts w:eastAsia="Calibri" w:cstheme="minorHAnsi"/>
                <w:sz w:val="17"/>
                <w:szCs w:val="17"/>
              </w:rPr>
            </w:pPr>
            <w:r>
              <w:rPr>
                <w:rFonts w:cstheme="minorHAnsi"/>
                <w:sz w:val="17"/>
                <w:szCs w:val="17"/>
              </w:rPr>
              <w:t>OCBC Velocity</w:t>
            </w:r>
            <w:r w:rsidRPr="00C52283">
              <w:rPr>
                <w:rFonts w:cstheme="minorHAnsi"/>
                <w:sz w:val="17"/>
                <w:szCs w:val="17"/>
              </w:rPr>
              <w:t xml:space="preserve"> (Business Internet Banking)</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2233B50" w14:textId="77777777" w:rsidR="002A2A99" w:rsidRPr="00C52283" w:rsidRDefault="002A2A99" w:rsidP="002A2A99">
            <w:pPr>
              <w:rPr>
                <w:rFonts w:eastAsia="Calibri" w:cstheme="minorHAnsi"/>
                <w:sz w:val="17"/>
                <w:szCs w:val="17"/>
              </w:rPr>
            </w:pPr>
            <w:r w:rsidRPr="00CF4014">
              <w:rPr>
                <w:rFonts w:cstheme="minorHAnsi"/>
                <w:bCs/>
                <w:color w:val="002060"/>
                <w:sz w:val="15"/>
                <w:szCs w:val="15"/>
                <w:lang w:val="en-US"/>
              </w:rPr>
              <w:t>(</w:t>
            </w:r>
            <w:r w:rsidRPr="00CF4014">
              <w:rPr>
                <w:rFonts w:cstheme="minorHAnsi"/>
                <w:bCs/>
                <w:i/>
                <w:color w:val="002060"/>
                <w:sz w:val="15"/>
                <w:szCs w:val="15"/>
                <w:lang w:val="en-US"/>
              </w:rPr>
              <w:t>Select ONE only</w:t>
            </w:r>
            <w:r w:rsidRPr="00CF4014">
              <w:rPr>
                <w:rFonts w:cstheme="minorHAnsi"/>
                <w:bCs/>
                <w:color w:val="002060"/>
                <w:sz w:val="15"/>
                <w:szCs w:val="15"/>
                <w:lang w:val="en-US"/>
              </w:rPr>
              <w:t>)</w:t>
            </w:r>
          </w:p>
        </w:tc>
        <w:tc>
          <w:tcPr>
            <w:tcW w:w="2409"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vAlign w:val="center"/>
          </w:tcPr>
          <w:p w14:paraId="72233B51" w14:textId="77777777" w:rsidR="002A2A99" w:rsidRPr="00C52283" w:rsidRDefault="002A2A99" w:rsidP="002A2A99">
            <w:pPr>
              <w:jc w:val="center"/>
              <w:rPr>
                <w:rFonts w:eastAsia="Calibri" w:cstheme="minorHAnsi"/>
                <w:sz w:val="17"/>
                <w:szCs w:val="17"/>
              </w:rPr>
            </w:pPr>
            <w:r w:rsidRPr="00C52283">
              <w:rPr>
                <w:rFonts w:eastAsia="Calibri" w:cstheme="minorHAnsi"/>
                <w:b/>
                <w:sz w:val="17"/>
                <w:szCs w:val="17"/>
              </w:rPr>
              <w:t>Service Package</w:t>
            </w:r>
          </w:p>
        </w:tc>
        <w:tc>
          <w:tcPr>
            <w:tcW w:w="993"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vAlign w:val="center"/>
          </w:tcPr>
          <w:p w14:paraId="72233B52" w14:textId="77777777" w:rsidR="002A2A99" w:rsidRPr="00C52283" w:rsidRDefault="002A2A99" w:rsidP="002A2A99">
            <w:pPr>
              <w:jc w:val="center"/>
              <w:rPr>
                <w:rFonts w:eastAsia="Calibri" w:cstheme="minorHAnsi"/>
                <w:sz w:val="17"/>
                <w:szCs w:val="17"/>
              </w:rPr>
            </w:pPr>
            <w:r w:rsidRPr="00C52283">
              <w:rPr>
                <w:rFonts w:ascii="Calibri" w:eastAsia="Calibri" w:hAnsi="Calibri" w:cs="Calibri"/>
                <w:b/>
                <w:sz w:val="17"/>
                <w:szCs w:val="17"/>
                <w:lang w:val="en-US" w:eastAsia="en-US"/>
              </w:rPr>
              <w:t>Basic</w:t>
            </w:r>
          </w:p>
        </w:tc>
        <w:tc>
          <w:tcPr>
            <w:tcW w:w="1559"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vAlign w:val="center"/>
          </w:tcPr>
          <w:p w14:paraId="72233B53" w14:textId="77777777" w:rsidR="002A2A99" w:rsidRPr="00C52283" w:rsidRDefault="002A2A99" w:rsidP="002A2A99">
            <w:pPr>
              <w:jc w:val="center"/>
              <w:rPr>
                <w:rFonts w:eastAsia="Calibri" w:cstheme="minorHAnsi"/>
                <w:sz w:val="17"/>
                <w:szCs w:val="17"/>
              </w:rPr>
            </w:pPr>
            <w:r w:rsidRPr="00C52283">
              <w:rPr>
                <w:rFonts w:cstheme="minorHAnsi"/>
                <w:b/>
                <w:sz w:val="17"/>
                <w:szCs w:val="17"/>
              </w:rPr>
              <w:t>Basic Plus,</w:t>
            </w:r>
            <w:r w:rsidRPr="00C52283">
              <w:rPr>
                <w:rFonts w:cstheme="minorHAnsi"/>
                <w:b/>
                <w:spacing w:val="-8"/>
                <w:sz w:val="17"/>
                <w:szCs w:val="17"/>
              </w:rPr>
              <w:t xml:space="preserve"> </w:t>
            </w:r>
            <w:r w:rsidRPr="00C52283">
              <w:rPr>
                <w:rFonts w:cstheme="minorHAnsi"/>
                <w:b/>
                <w:sz w:val="17"/>
                <w:szCs w:val="17"/>
              </w:rPr>
              <w:t>Classic</w:t>
            </w:r>
          </w:p>
        </w:tc>
        <w:tc>
          <w:tcPr>
            <w:tcW w:w="958" w:type="dxa"/>
            <w:vMerge w:val="restart"/>
            <w:tcBorders>
              <w:top w:val="single" w:sz="2" w:space="0" w:color="808080" w:themeColor="background1" w:themeShade="80"/>
              <w:left w:val="single" w:sz="2" w:space="0" w:color="808080" w:themeColor="background1" w:themeShade="80"/>
              <w:right w:val="single" w:sz="4" w:space="0" w:color="auto"/>
            </w:tcBorders>
            <w:shd w:val="clear" w:color="auto" w:fill="auto"/>
            <w:vAlign w:val="center"/>
          </w:tcPr>
          <w:p w14:paraId="72233B54" w14:textId="77777777" w:rsidR="002A2A99" w:rsidRPr="00C52283" w:rsidRDefault="002A2A99" w:rsidP="002A2A99">
            <w:pPr>
              <w:jc w:val="center"/>
              <w:rPr>
                <w:rFonts w:eastAsia="Calibri" w:cstheme="minorHAnsi"/>
                <w:sz w:val="17"/>
                <w:szCs w:val="17"/>
              </w:rPr>
            </w:pPr>
            <w:r w:rsidRPr="00C52283">
              <w:rPr>
                <w:rFonts w:cstheme="minorHAnsi"/>
                <w:b/>
                <w:sz w:val="17"/>
                <w:szCs w:val="17"/>
              </w:rPr>
              <w:t>Premium</w:t>
            </w:r>
          </w:p>
        </w:tc>
      </w:tr>
      <w:tr w:rsidR="002A2A99" w:rsidRPr="00C52283" w14:paraId="72233B5E" w14:textId="77777777" w:rsidTr="00891BDF">
        <w:trPr>
          <w:trHeight w:val="26"/>
        </w:trPr>
        <w:tc>
          <w:tcPr>
            <w:tcW w:w="386"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shd w:val="clear" w:color="auto" w:fill="auto"/>
          </w:tcPr>
          <w:p w14:paraId="72233B56" w14:textId="77777777" w:rsidR="002A2A99" w:rsidRDefault="002A2A99" w:rsidP="002A2A99">
            <w:pPr>
              <w:jc w:val="right"/>
              <w:rPr>
                <w:rFonts w:cstheme="minorHAnsi"/>
                <w:sz w:val="17"/>
                <w:szCs w:val="17"/>
              </w:rPr>
            </w:pPr>
          </w:p>
        </w:tc>
        <w:tc>
          <w:tcPr>
            <w:tcW w:w="4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2233B57" w14:textId="275A70AF" w:rsidR="002A2A99" w:rsidRPr="00C52283" w:rsidRDefault="002A2A99" w:rsidP="002A2A99">
            <w:pPr>
              <w:jc w:val="right"/>
              <w:rPr>
                <w:rFonts w:cstheme="minorHAnsi"/>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233B58" w14:textId="77777777" w:rsidR="002A2A99" w:rsidRPr="00C52283" w:rsidRDefault="002A2A99" w:rsidP="002A2A99">
            <w:pPr>
              <w:rPr>
                <w:rFonts w:cstheme="minorHAnsi"/>
                <w:sz w:val="17"/>
                <w:szCs w:val="17"/>
              </w:rPr>
            </w:pPr>
            <w:r>
              <w:rPr>
                <w:rFonts w:cstheme="minorHAnsi"/>
                <w:sz w:val="17"/>
                <w:szCs w:val="17"/>
              </w:rPr>
              <w:t>Basic</w:t>
            </w:r>
          </w:p>
        </w:tc>
        <w:tc>
          <w:tcPr>
            <w:tcW w:w="311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233B59" w14:textId="77777777" w:rsidR="002A2A99" w:rsidRPr="0060264E" w:rsidRDefault="002A2A99" w:rsidP="002A2A99">
            <w:pPr>
              <w:rPr>
                <w:rFonts w:cstheme="minorHAnsi"/>
                <w:color w:val="002060"/>
                <w:sz w:val="17"/>
                <w:szCs w:val="17"/>
              </w:rPr>
            </w:pPr>
            <w:r w:rsidRPr="0060264E">
              <w:rPr>
                <w:rFonts w:cstheme="minorHAnsi"/>
                <w:bCs/>
                <w:i/>
                <w:color w:val="002060"/>
                <w:sz w:val="15"/>
                <w:szCs w:val="15"/>
                <w:lang w:val="en-US"/>
              </w:rPr>
              <w:t>(</w:t>
            </w:r>
            <w:r>
              <w:rPr>
                <w:rFonts w:cstheme="minorHAnsi"/>
                <w:bCs/>
                <w:i/>
                <w:color w:val="002060"/>
                <w:sz w:val="15"/>
                <w:szCs w:val="15"/>
                <w:lang w:val="en-US"/>
              </w:rPr>
              <w:t>for viewing purpose only</w:t>
            </w:r>
            <w:r w:rsidRPr="0060264E">
              <w:rPr>
                <w:rFonts w:cstheme="minorHAnsi"/>
                <w:bCs/>
                <w:i/>
                <w:color w:val="002060"/>
                <w:sz w:val="15"/>
                <w:szCs w:val="15"/>
                <w:lang w:val="en-US"/>
              </w:rPr>
              <w:t>)</w:t>
            </w:r>
          </w:p>
        </w:tc>
        <w:tc>
          <w:tcPr>
            <w:tcW w:w="2409"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2233B5A" w14:textId="77777777" w:rsidR="002A2A99" w:rsidRPr="00C52283" w:rsidRDefault="002A2A99" w:rsidP="002A2A99">
            <w:pPr>
              <w:rPr>
                <w:rFonts w:eastAsia="Calibri" w:cstheme="minorHAnsi"/>
                <w:sz w:val="17"/>
                <w:szCs w:val="17"/>
              </w:rPr>
            </w:pPr>
          </w:p>
        </w:tc>
        <w:tc>
          <w:tcPr>
            <w:tcW w:w="993"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2233B5B" w14:textId="77777777" w:rsidR="002A2A99" w:rsidRPr="00C52283" w:rsidRDefault="002A2A99" w:rsidP="002A2A99">
            <w:pPr>
              <w:jc w:val="center"/>
              <w:rPr>
                <w:rFonts w:eastAsia="Calibri" w:cstheme="minorHAnsi"/>
                <w:sz w:val="17"/>
                <w:szCs w:val="17"/>
              </w:rPr>
            </w:pPr>
          </w:p>
        </w:tc>
        <w:tc>
          <w:tcPr>
            <w:tcW w:w="1559"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2233B5C" w14:textId="77777777" w:rsidR="002A2A99" w:rsidRPr="00C52283" w:rsidRDefault="002A2A99" w:rsidP="002A2A99">
            <w:pPr>
              <w:jc w:val="center"/>
              <w:rPr>
                <w:rFonts w:eastAsia="Calibri" w:cstheme="minorHAnsi"/>
                <w:sz w:val="17"/>
                <w:szCs w:val="17"/>
              </w:rPr>
            </w:pPr>
          </w:p>
        </w:tc>
        <w:tc>
          <w:tcPr>
            <w:tcW w:w="958" w:type="dxa"/>
            <w:vMerge/>
            <w:tcBorders>
              <w:left w:val="single" w:sz="2" w:space="0" w:color="808080" w:themeColor="background1" w:themeShade="80"/>
              <w:bottom w:val="single" w:sz="2" w:space="0" w:color="808080" w:themeColor="background1" w:themeShade="80"/>
              <w:right w:val="single" w:sz="4" w:space="0" w:color="auto"/>
            </w:tcBorders>
            <w:shd w:val="clear" w:color="auto" w:fill="auto"/>
            <w:vAlign w:val="center"/>
          </w:tcPr>
          <w:p w14:paraId="72233B5D" w14:textId="77777777" w:rsidR="002A2A99" w:rsidRPr="00C52283" w:rsidRDefault="002A2A99" w:rsidP="002A2A99">
            <w:pPr>
              <w:jc w:val="center"/>
              <w:rPr>
                <w:rFonts w:eastAsia="Calibri" w:cstheme="minorHAnsi"/>
                <w:sz w:val="17"/>
                <w:szCs w:val="17"/>
              </w:rPr>
            </w:pPr>
          </w:p>
        </w:tc>
      </w:tr>
      <w:tr w:rsidR="002A2A99" w:rsidRPr="00C52283" w14:paraId="72233B67" w14:textId="77777777" w:rsidTr="00891BDF">
        <w:trPr>
          <w:trHeight w:val="26"/>
        </w:trPr>
        <w:tc>
          <w:tcPr>
            <w:tcW w:w="386"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shd w:val="clear" w:color="auto" w:fill="auto"/>
          </w:tcPr>
          <w:p w14:paraId="72233B5F" w14:textId="77777777" w:rsidR="002A2A99" w:rsidRDefault="002A2A99" w:rsidP="002A2A99">
            <w:pPr>
              <w:jc w:val="right"/>
              <w:rPr>
                <w:rFonts w:cstheme="minorHAnsi"/>
                <w:sz w:val="17"/>
                <w:szCs w:val="17"/>
              </w:rPr>
            </w:pPr>
          </w:p>
        </w:tc>
        <w:tc>
          <w:tcPr>
            <w:tcW w:w="4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2233B60" w14:textId="7FBE6C15" w:rsidR="002A2A99" w:rsidRPr="00C52283" w:rsidRDefault="002A2A99" w:rsidP="002A2A99">
            <w:pPr>
              <w:jc w:val="right"/>
              <w:rPr>
                <w:rFonts w:cstheme="minorHAnsi"/>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233B61" w14:textId="77777777" w:rsidR="002A2A99" w:rsidRPr="00C52283" w:rsidRDefault="002A2A99" w:rsidP="002A2A99">
            <w:pPr>
              <w:rPr>
                <w:rFonts w:cstheme="minorHAnsi"/>
                <w:sz w:val="17"/>
                <w:szCs w:val="17"/>
              </w:rPr>
            </w:pPr>
            <w:r>
              <w:rPr>
                <w:rFonts w:cstheme="minorHAnsi"/>
                <w:sz w:val="17"/>
                <w:szCs w:val="17"/>
              </w:rPr>
              <w:t>Basic Plus</w:t>
            </w:r>
          </w:p>
        </w:tc>
        <w:tc>
          <w:tcPr>
            <w:tcW w:w="311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233B62" w14:textId="77777777" w:rsidR="002A2A99" w:rsidRPr="0060264E" w:rsidRDefault="002A2A99" w:rsidP="002A2A99">
            <w:pPr>
              <w:rPr>
                <w:rFonts w:cstheme="minorHAnsi"/>
                <w:color w:val="002060"/>
                <w:sz w:val="17"/>
                <w:szCs w:val="17"/>
              </w:rPr>
            </w:pPr>
            <w:r w:rsidRPr="0060264E">
              <w:rPr>
                <w:rFonts w:cstheme="minorHAnsi"/>
                <w:bCs/>
                <w:i/>
                <w:color w:val="002060"/>
                <w:sz w:val="15"/>
                <w:szCs w:val="15"/>
                <w:lang w:val="en-US"/>
              </w:rPr>
              <w:t>(sole proprietor or single director only)</w:t>
            </w:r>
          </w:p>
        </w:tc>
        <w:tc>
          <w:tcPr>
            <w:tcW w:w="24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2233B63" w14:textId="77777777" w:rsidR="002A2A99" w:rsidRPr="00C52283" w:rsidRDefault="002A2A99" w:rsidP="002A2A99">
            <w:pPr>
              <w:rPr>
                <w:rFonts w:eastAsia="Calibri" w:cstheme="minorHAnsi"/>
                <w:sz w:val="17"/>
                <w:szCs w:val="17"/>
              </w:rPr>
            </w:pPr>
            <w:r w:rsidRPr="00C52283">
              <w:rPr>
                <w:rFonts w:ascii="Calibri" w:eastAsia="Calibri" w:hAnsi="Calibri" w:cs="Calibri"/>
                <w:sz w:val="17"/>
                <w:szCs w:val="17"/>
                <w:lang w:val="en-US" w:eastAsia="en-US"/>
              </w:rPr>
              <w:t>Monthly Fee</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2233B64" w14:textId="77777777" w:rsidR="002A2A99" w:rsidRPr="00C52283" w:rsidRDefault="002A2A99" w:rsidP="002A2A99">
            <w:pPr>
              <w:jc w:val="center"/>
              <w:rPr>
                <w:rFonts w:eastAsia="Calibri" w:cstheme="minorHAnsi"/>
                <w:sz w:val="17"/>
                <w:szCs w:val="17"/>
              </w:rPr>
            </w:pPr>
            <w:r w:rsidRPr="00C52283">
              <w:rPr>
                <w:rFonts w:ascii="Calibri" w:eastAsia="Calibri" w:hAnsi="Calibri" w:cs="Calibri"/>
                <w:sz w:val="17"/>
                <w:szCs w:val="17"/>
                <w:lang w:val="en-US" w:eastAsia="en-US"/>
              </w:rPr>
              <w:t>RM 10.00</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2233B65" w14:textId="77777777" w:rsidR="002A2A99" w:rsidRPr="00C52283" w:rsidRDefault="002A2A99" w:rsidP="002A2A99">
            <w:pPr>
              <w:jc w:val="center"/>
              <w:rPr>
                <w:rFonts w:eastAsia="Calibri" w:cstheme="minorHAnsi"/>
                <w:sz w:val="17"/>
                <w:szCs w:val="17"/>
              </w:rPr>
            </w:pPr>
            <w:r w:rsidRPr="00C52283">
              <w:rPr>
                <w:rFonts w:eastAsia="Calibri" w:cstheme="minorHAnsi"/>
                <w:sz w:val="17"/>
                <w:szCs w:val="17"/>
              </w:rPr>
              <w:t>RM 20.00</w:t>
            </w:r>
          </w:p>
        </w:tc>
        <w:tc>
          <w:tcPr>
            <w:tcW w:w="9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shd w:val="clear" w:color="auto" w:fill="auto"/>
            <w:vAlign w:val="center"/>
          </w:tcPr>
          <w:p w14:paraId="72233B66" w14:textId="77777777" w:rsidR="002A2A99" w:rsidRPr="00C52283" w:rsidRDefault="002A2A99" w:rsidP="002A2A99">
            <w:pPr>
              <w:jc w:val="center"/>
              <w:rPr>
                <w:rFonts w:eastAsia="Calibri" w:cstheme="minorHAnsi"/>
                <w:sz w:val="17"/>
                <w:szCs w:val="17"/>
              </w:rPr>
            </w:pPr>
            <w:r w:rsidRPr="00C52283">
              <w:rPr>
                <w:rFonts w:eastAsia="Calibri" w:cstheme="minorHAnsi"/>
                <w:sz w:val="17"/>
                <w:szCs w:val="17"/>
              </w:rPr>
              <w:t>RM 50.00</w:t>
            </w:r>
          </w:p>
        </w:tc>
      </w:tr>
      <w:tr w:rsidR="002A2A99" w:rsidRPr="00C52283" w14:paraId="72233B70" w14:textId="77777777" w:rsidTr="00891BDF">
        <w:trPr>
          <w:trHeight w:hRule="exact" w:val="232"/>
        </w:trPr>
        <w:tc>
          <w:tcPr>
            <w:tcW w:w="386"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shd w:val="clear" w:color="auto" w:fill="auto"/>
          </w:tcPr>
          <w:p w14:paraId="72233B68" w14:textId="77777777" w:rsidR="002A2A99" w:rsidRDefault="002A2A99" w:rsidP="002A2A99">
            <w:pPr>
              <w:jc w:val="right"/>
              <w:rPr>
                <w:rFonts w:cstheme="minorHAnsi"/>
                <w:sz w:val="17"/>
                <w:szCs w:val="17"/>
              </w:rPr>
            </w:pPr>
          </w:p>
        </w:tc>
        <w:tc>
          <w:tcPr>
            <w:tcW w:w="4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2233B69" w14:textId="4A48AB67" w:rsidR="002A2A99" w:rsidRPr="00C52283" w:rsidRDefault="002A2A99" w:rsidP="002A2A99">
            <w:pPr>
              <w:jc w:val="right"/>
              <w:rPr>
                <w:rFonts w:cstheme="minorHAnsi"/>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233B6A" w14:textId="77777777" w:rsidR="002A2A99" w:rsidRPr="00C52283" w:rsidRDefault="002A2A99" w:rsidP="002A2A99">
            <w:pPr>
              <w:rPr>
                <w:rFonts w:cstheme="minorHAnsi"/>
                <w:sz w:val="17"/>
                <w:szCs w:val="17"/>
              </w:rPr>
            </w:pPr>
            <w:r>
              <w:rPr>
                <w:rFonts w:cstheme="minorHAnsi"/>
                <w:sz w:val="17"/>
                <w:szCs w:val="17"/>
              </w:rPr>
              <w:t>Classic 1</w:t>
            </w:r>
          </w:p>
        </w:tc>
        <w:tc>
          <w:tcPr>
            <w:tcW w:w="311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233B6B" w14:textId="77777777" w:rsidR="002A2A99" w:rsidRPr="0060264E" w:rsidRDefault="002A2A99" w:rsidP="002A2A99">
            <w:pPr>
              <w:rPr>
                <w:rFonts w:cstheme="minorHAnsi"/>
                <w:color w:val="002060"/>
                <w:sz w:val="17"/>
                <w:szCs w:val="17"/>
              </w:rPr>
            </w:pPr>
            <w:r w:rsidRPr="0060264E">
              <w:rPr>
                <w:rFonts w:cstheme="minorHAnsi"/>
                <w:bCs/>
                <w:i/>
                <w:color w:val="002060"/>
                <w:sz w:val="15"/>
                <w:szCs w:val="15"/>
                <w:lang w:val="en-US"/>
              </w:rPr>
              <w:t>(1 authoriser to approve)</w:t>
            </w:r>
          </w:p>
        </w:tc>
        <w:tc>
          <w:tcPr>
            <w:tcW w:w="24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2233B6C" w14:textId="77777777" w:rsidR="002A2A99" w:rsidRPr="00C52283" w:rsidRDefault="002A2A99" w:rsidP="002A2A99">
            <w:pPr>
              <w:rPr>
                <w:rFonts w:eastAsia="Calibri" w:cstheme="minorHAnsi"/>
                <w:sz w:val="17"/>
                <w:szCs w:val="17"/>
              </w:rPr>
            </w:pPr>
            <w:r w:rsidRPr="00C52283">
              <w:rPr>
                <w:rFonts w:ascii="Calibri" w:eastAsia="Calibri" w:hAnsi="Calibri" w:cs="Calibri"/>
                <w:sz w:val="17"/>
                <w:szCs w:val="17"/>
                <w:lang w:val="en-US" w:eastAsia="en-US"/>
              </w:rPr>
              <w:t>OCBC OneToken (per</w:t>
            </w:r>
            <w:r w:rsidRPr="00C52283">
              <w:rPr>
                <w:rFonts w:ascii="Calibri" w:eastAsia="Calibri" w:hAnsi="Calibri" w:cs="Calibri"/>
                <w:spacing w:val="-1"/>
                <w:sz w:val="17"/>
                <w:szCs w:val="17"/>
                <w:lang w:val="en-US" w:eastAsia="en-US"/>
              </w:rPr>
              <w:t xml:space="preserve"> </w:t>
            </w:r>
            <w:r w:rsidRPr="00C52283">
              <w:rPr>
                <w:rFonts w:ascii="Calibri" w:eastAsia="Calibri" w:hAnsi="Calibri" w:cs="Calibri"/>
                <w:sz w:val="17"/>
                <w:szCs w:val="17"/>
                <w:lang w:val="en-US" w:eastAsia="en-US"/>
              </w:rPr>
              <w:t>user)</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2233B6D" w14:textId="77777777" w:rsidR="002A2A99" w:rsidRPr="00C52283" w:rsidRDefault="002A2A99" w:rsidP="002A2A99">
            <w:pPr>
              <w:jc w:val="center"/>
              <w:rPr>
                <w:rFonts w:eastAsia="Calibri" w:cstheme="minorHAnsi"/>
                <w:sz w:val="17"/>
                <w:szCs w:val="17"/>
              </w:rPr>
            </w:pPr>
            <w:r w:rsidRPr="00C52283">
              <w:rPr>
                <w:rFonts w:ascii="Calibri" w:eastAsia="Calibri" w:hAnsi="Calibri" w:cs="Calibri"/>
                <w:sz w:val="17"/>
                <w:szCs w:val="17"/>
                <w:lang w:val="en-US" w:eastAsia="en-US"/>
              </w:rPr>
              <w:t>RM</w:t>
            </w:r>
            <w:r w:rsidRPr="00C52283">
              <w:rPr>
                <w:rFonts w:ascii="Calibri" w:eastAsia="Calibri" w:hAnsi="Calibri" w:cs="Calibri"/>
                <w:spacing w:val="-2"/>
                <w:sz w:val="17"/>
                <w:szCs w:val="17"/>
                <w:lang w:val="en-US" w:eastAsia="en-US"/>
              </w:rPr>
              <w:t xml:space="preserve"> </w:t>
            </w:r>
            <w:r w:rsidRPr="00C52283">
              <w:rPr>
                <w:rFonts w:ascii="Calibri" w:eastAsia="Calibri" w:hAnsi="Calibri" w:cs="Calibri"/>
                <w:sz w:val="17"/>
                <w:szCs w:val="17"/>
                <w:lang w:val="en-US" w:eastAsia="en-US"/>
              </w:rPr>
              <w:t>40.00</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2233B6E" w14:textId="77777777" w:rsidR="002A2A99" w:rsidRPr="00C52283" w:rsidRDefault="002A2A99" w:rsidP="002A2A99">
            <w:pPr>
              <w:jc w:val="center"/>
              <w:rPr>
                <w:rFonts w:eastAsia="Calibri" w:cstheme="minorHAnsi"/>
                <w:sz w:val="17"/>
                <w:szCs w:val="17"/>
              </w:rPr>
            </w:pPr>
            <w:r w:rsidRPr="00C52283">
              <w:rPr>
                <w:rFonts w:eastAsia="Calibri" w:cstheme="minorHAnsi"/>
                <w:sz w:val="17"/>
                <w:szCs w:val="17"/>
              </w:rPr>
              <w:t>RM 40.00</w:t>
            </w:r>
          </w:p>
        </w:tc>
        <w:tc>
          <w:tcPr>
            <w:tcW w:w="9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shd w:val="clear" w:color="auto" w:fill="auto"/>
            <w:vAlign w:val="center"/>
          </w:tcPr>
          <w:p w14:paraId="72233B6F" w14:textId="77777777" w:rsidR="002A2A99" w:rsidRPr="00C52283" w:rsidRDefault="002A2A99" w:rsidP="002A2A99">
            <w:pPr>
              <w:jc w:val="center"/>
              <w:rPr>
                <w:rFonts w:eastAsia="Calibri" w:cstheme="minorHAnsi"/>
                <w:sz w:val="17"/>
                <w:szCs w:val="17"/>
              </w:rPr>
            </w:pPr>
            <w:r w:rsidRPr="00C52283">
              <w:rPr>
                <w:rFonts w:eastAsia="Calibri" w:cstheme="minorHAnsi"/>
                <w:sz w:val="17"/>
                <w:szCs w:val="17"/>
              </w:rPr>
              <w:t>RM 40.00</w:t>
            </w:r>
          </w:p>
        </w:tc>
      </w:tr>
      <w:tr w:rsidR="002A2A99" w:rsidRPr="00C52283" w14:paraId="72233B79" w14:textId="77777777" w:rsidTr="00891BDF">
        <w:trPr>
          <w:trHeight w:val="26"/>
        </w:trPr>
        <w:tc>
          <w:tcPr>
            <w:tcW w:w="386"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shd w:val="clear" w:color="auto" w:fill="auto"/>
          </w:tcPr>
          <w:p w14:paraId="72233B71" w14:textId="77777777" w:rsidR="002A2A99" w:rsidRDefault="002A2A99" w:rsidP="002A2A99">
            <w:pPr>
              <w:jc w:val="right"/>
              <w:rPr>
                <w:rFonts w:cstheme="minorHAnsi"/>
                <w:sz w:val="17"/>
                <w:szCs w:val="17"/>
              </w:rPr>
            </w:pPr>
          </w:p>
        </w:tc>
        <w:tc>
          <w:tcPr>
            <w:tcW w:w="4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2233B72" w14:textId="336CB593" w:rsidR="002A2A99" w:rsidRPr="00C52283" w:rsidRDefault="002A2A99" w:rsidP="002A2A99">
            <w:pPr>
              <w:jc w:val="right"/>
              <w:rPr>
                <w:rFonts w:cstheme="minorHAnsi"/>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233B73" w14:textId="77777777" w:rsidR="002A2A99" w:rsidRPr="00C52283" w:rsidRDefault="002A2A99" w:rsidP="002A2A99">
            <w:pPr>
              <w:rPr>
                <w:rFonts w:cstheme="minorHAnsi"/>
                <w:sz w:val="17"/>
                <w:szCs w:val="17"/>
              </w:rPr>
            </w:pPr>
            <w:r>
              <w:rPr>
                <w:rFonts w:cstheme="minorHAnsi"/>
                <w:sz w:val="17"/>
                <w:szCs w:val="17"/>
              </w:rPr>
              <w:t>Classic 2</w:t>
            </w:r>
          </w:p>
        </w:tc>
        <w:tc>
          <w:tcPr>
            <w:tcW w:w="311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233B74" w14:textId="77777777" w:rsidR="002A2A99" w:rsidRPr="0060264E" w:rsidRDefault="002A2A99" w:rsidP="002A2A99">
            <w:pPr>
              <w:rPr>
                <w:rFonts w:cstheme="minorHAnsi"/>
                <w:color w:val="002060"/>
                <w:sz w:val="17"/>
                <w:szCs w:val="17"/>
              </w:rPr>
            </w:pPr>
            <w:r w:rsidRPr="0060264E">
              <w:rPr>
                <w:rFonts w:cstheme="minorHAnsi"/>
                <w:bCs/>
                <w:i/>
                <w:color w:val="002060"/>
                <w:sz w:val="15"/>
                <w:szCs w:val="15"/>
                <w:lang w:val="en-US"/>
              </w:rPr>
              <w:t>(2 authorisers to approve)</w:t>
            </w:r>
          </w:p>
        </w:tc>
        <w:tc>
          <w:tcPr>
            <w:tcW w:w="24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2233B75" w14:textId="77777777" w:rsidR="002A2A99" w:rsidRPr="00C52283" w:rsidRDefault="002A2A99" w:rsidP="002A2A99">
            <w:pPr>
              <w:rPr>
                <w:rFonts w:eastAsia="Calibri" w:cstheme="minorHAnsi"/>
                <w:sz w:val="17"/>
                <w:szCs w:val="17"/>
              </w:rPr>
            </w:pPr>
            <w:r w:rsidRPr="00C52283">
              <w:rPr>
                <w:rFonts w:ascii="Calibri" w:eastAsia="Calibri" w:hAnsi="Calibri" w:cs="Calibri"/>
                <w:sz w:val="17"/>
                <w:szCs w:val="17"/>
                <w:lang w:val="en-US" w:eastAsia="en-US"/>
              </w:rPr>
              <w:t>Training Fee</w:t>
            </w:r>
            <w:r w:rsidRPr="00C52283">
              <w:rPr>
                <w:rFonts w:ascii="Calibri" w:eastAsia="Calibri" w:hAnsi="Calibri" w:cs="Calibri"/>
                <w:spacing w:val="-11"/>
                <w:sz w:val="17"/>
                <w:szCs w:val="17"/>
                <w:lang w:val="en-US" w:eastAsia="en-US"/>
              </w:rPr>
              <w:t xml:space="preserve"> </w:t>
            </w:r>
            <w:r w:rsidRPr="00C52283">
              <w:rPr>
                <w:rFonts w:ascii="Calibri" w:eastAsia="Calibri" w:hAnsi="Calibri" w:cs="Calibri"/>
                <w:sz w:val="17"/>
                <w:szCs w:val="17"/>
                <w:lang w:val="en-US" w:eastAsia="en-US"/>
              </w:rPr>
              <w:t>(one-off)</w:t>
            </w:r>
          </w:p>
        </w:tc>
        <w:tc>
          <w:tcPr>
            <w:tcW w:w="9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2233B76" w14:textId="77777777" w:rsidR="002A2A99" w:rsidRPr="00C52283" w:rsidRDefault="002A2A99" w:rsidP="002A2A99">
            <w:pPr>
              <w:jc w:val="center"/>
              <w:rPr>
                <w:rFonts w:eastAsia="Calibri" w:cstheme="minorHAnsi"/>
                <w:sz w:val="17"/>
                <w:szCs w:val="17"/>
              </w:rPr>
            </w:pPr>
            <w:r w:rsidRPr="00C52283">
              <w:rPr>
                <w:rFonts w:ascii="Calibri" w:eastAsia="Calibri" w:hAnsi="Calibri" w:cs="Calibri"/>
                <w:sz w:val="17"/>
                <w:szCs w:val="17"/>
                <w:lang w:val="en-US" w:eastAsia="en-US"/>
              </w:rPr>
              <w:t>RM 20.00</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2233B77" w14:textId="77777777" w:rsidR="002A2A99" w:rsidRPr="00C52283" w:rsidRDefault="002A2A99" w:rsidP="002A2A99">
            <w:pPr>
              <w:jc w:val="center"/>
              <w:rPr>
                <w:rFonts w:eastAsia="Calibri" w:cstheme="minorHAnsi"/>
                <w:sz w:val="17"/>
                <w:szCs w:val="17"/>
              </w:rPr>
            </w:pPr>
            <w:r w:rsidRPr="00C52283">
              <w:rPr>
                <w:rFonts w:eastAsia="Calibri" w:cstheme="minorHAnsi"/>
                <w:sz w:val="17"/>
                <w:szCs w:val="17"/>
              </w:rPr>
              <w:t>RM 20.00</w:t>
            </w:r>
          </w:p>
        </w:tc>
        <w:tc>
          <w:tcPr>
            <w:tcW w:w="95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shd w:val="clear" w:color="auto" w:fill="auto"/>
            <w:vAlign w:val="center"/>
          </w:tcPr>
          <w:p w14:paraId="72233B78" w14:textId="77777777" w:rsidR="002A2A99" w:rsidRPr="00C52283" w:rsidRDefault="002A2A99" w:rsidP="002A2A99">
            <w:pPr>
              <w:jc w:val="center"/>
              <w:rPr>
                <w:rFonts w:eastAsia="Calibri" w:cstheme="minorHAnsi"/>
                <w:sz w:val="17"/>
                <w:szCs w:val="17"/>
              </w:rPr>
            </w:pPr>
            <w:r w:rsidRPr="00C52283">
              <w:rPr>
                <w:rFonts w:eastAsia="Calibri" w:cstheme="minorHAnsi"/>
                <w:sz w:val="17"/>
                <w:szCs w:val="17"/>
              </w:rPr>
              <w:t>RM 20.00</w:t>
            </w:r>
          </w:p>
        </w:tc>
      </w:tr>
      <w:tr w:rsidR="002A2A99" w:rsidRPr="00C52283" w14:paraId="72233B7F" w14:textId="77777777" w:rsidTr="00891BDF">
        <w:trPr>
          <w:trHeight w:val="26"/>
        </w:trPr>
        <w:tc>
          <w:tcPr>
            <w:tcW w:w="386"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shd w:val="clear" w:color="auto" w:fill="auto"/>
          </w:tcPr>
          <w:p w14:paraId="72233B7A" w14:textId="77777777" w:rsidR="002A2A99" w:rsidRDefault="002A2A99" w:rsidP="002A2A99">
            <w:pPr>
              <w:jc w:val="right"/>
              <w:rPr>
                <w:rFonts w:cstheme="minorHAnsi"/>
                <w:sz w:val="17"/>
                <w:szCs w:val="17"/>
              </w:rPr>
            </w:pPr>
          </w:p>
        </w:tc>
        <w:tc>
          <w:tcPr>
            <w:tcW w:w="4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2233B7B" w14:textId="5056DF60" w:rsidR="002A2A99" w:rsidRPr="00C52283" w:rsidRDefault="002A2A99" w:rsidP="002A2A99">
            <w:pPr>
              <w:jc w:val="right"/>
              <w:rPr>
                <w:rFonts w:cstheme="minorHAnsi"/>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233B7C" w14:textId="77777777" w:rsidR="002A2A99" w:rsidRPr="00C52283" w:rsidRDefault="002A2A99" w:rsidP="002A2A99">
            <w:pPr>
              <w:rPr>
                <w:rFonts w:cstheme="minorHAnsi"/>
                <w:sz w:val="17"/>
                <w:szCs w:val="17"/>
              </w:rPr>
            </w:pPr>
            <w:r>
              <w:rPr>
                <w:rFonts w:cstheme="minorHAnsi"/>
                <w:sz w:val="17"/>
                <w:szCs w:val="17"/>
              </w:rPr>
              <w:t>Premium</w:t>
            </w:r>
          </w:p>
        </w:tc>
        <w:tc>
          <w:tcPr>
            <w:tcW w:w="311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233B7D" w14:textId="77777777" w:rsidR="002A2A99" w:rsidRPr="0060264E" w:rsidRDefault="002A2A99" w:rsidP="002A2A99">
            <w:pPr>
              <w:rPr>
                <w:rFonts w:cstheme="minorHAnsi"/>
                <w:color w:val="002060"/>
                <w:sz w:val="17"/>
                <w:szCs w:val="17"/>
              </w:rPr>
            </w:pPr>
            <w:r>
              <w:rPr>
                <w:rFonts w:cstheme="minorHAnsi"/>
                <w:bCs/>
                <w:i/>
                <w:color w:val="002060"/>
                <w:sz w:val="15"/>
                <w:szCs w:val="15"/>
                <w:lang w:val="en-US"/>
              </w:rPr>
              <w:t>(for customized authorisation controls)</w:t>
            </w:r>
          </w:p>
        </w:tc>
        <w:tc>
          <w:tcPr>
            <w:tcW w:w="5919" w:type="dxa"/>
            <w:gridSpan w:val="4"/>
            <w:tcBorders>
              <w:top w:val="single" w:sz="2" w:space="0" w:color="808080" w:themeColor="background1" w:themeShade="80"/>
              <w:left w:val="single" w:sz="2" w:space="0" w:color="808080" w:themeColor="background1" w:themeShade="80"/>
              <w:bottom w:val="single" w:sz="4" w:space="0" w:color="808080" w:themeColor="background1" w:themeShade="80"/>
              <w:right w:val="single" w:sz="4" w:space="0" w:color="auto"/>
            </w:tcBorders>
            <w:shd w:val="clear" w:color="auto" w:fill="auto"/>
            <w:vAlign w:val="center"/>
          </w:tcPr>
          <w:p w14:paraId="72233B7E" w14:textId="77777777" w:rsidR="002A2A99" w:rsidRPr="00C52283" w:rsidRDefault="002A2A99" w:rsidP="002A2A99">
            <w:pPr>
              <w:rPr>
                <w:rFonts w:eastAsia="Calibri" w:cstheme="minorHAnsi"/>
                <w:sz w:val="17"/>
                <w:szCs w:val="17"/>
              </w:rPr>
            </w:pPr>
          </w:p>
        </w:tc>
      </w:tr>
      <w:tr w:rsidR="002A2A99" w:rsidRPr="00C52283" w14:paraId="72233B83" w14:textId="77777777" w:rsidTr="007F1036">
        <w:tc>
          <w:tcPr>
            <w:tcW w:w="386"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shd w:val="clear" w:color="auto" w:fill="auto"/>
            <w:vAlign w:val="center"/>
          </w:tcPr>
          <w:p w14:paraId="72233B80" w14:textId="3FE36560" w:rsidR="002A2A99" w:rsidRPr="00792061" w:rsidRDefault="002A2A99" w:rsidP="002A2A99">
            <w:pPr>
              <w:jc w:val="right"/>
              <w:rPr>
                <w:rFonts w:eastAsia="Calibri" w:cstheme="minorHAnsi"/>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457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233B81" w14:textId="77777777" w:rsidR="002A2A99" w:rsidRPr="00C52283" w:rsidRDefault="002A2A99" w:rsidP="002A2A99">
            <w:pPr>
              <w:rPr>
                <w:rFonts w:eastAsia="Calibri" w:cstheme="minorHAnsi"/>
                <w:sz w:val="17"/>
                <w:szCs w:val="17"/>
              </w:rPr>
            </w:pPr>
            <w:r w:rsidRPr="00C52283">
              <w:rPr>
                <w:rFonts w:cstheme="minorHAnsi"/>
                <w:sz w:val="17"/>
                <w:szCs w:val="17"/>
              </w:rPr>
              <w:t>eAlert</w:t>
            </w:r>
          </w:p>
        </w:tc>
        <w:tc>
          <w:tcPr>
            <w:tcW w:w="5919" w:type="dxa"/>
            <w:gridSpan w:val="4"/>
            <w:tcBorders>
              <w:top w:val="single" w:sz="4" w:space="0" w:color="808080" w:themeColor="background1" w:themeShade="80"/>
              <w:left w:val="single" w:sz="2" w:space="0" w:color="808080" w:themeColor="background1" w:themeShade="80"/>
              <w:bottom w:val="single" w:sz="2" w:space="0" w:color="808080" w:themeColor="background1" w:themeShade="80"/>
              <w:right w:val="single" w:sz="4" w:space="0" w:color="auto"/>
            </w:tcBorders>
            <w:shd w:val="clear" w:color="auto" w:fill="auto"/>
          </w:tcPr>
          <w:p w14:paraId="72233B82" w14:textId="77777777" w:rsidR="002A2A99" w:rsidRPr="00C52283" w:rsidRDefault="002A2A99" w:rsidP="002A2A99">
            <w:pPr>
              <w:rPr>
                <w:rFonts w:eastAsia="Calibri" w:cstheme="minorHAnsi"/>
                <w:sz w:val="17"/>
                <w:szCs w:val="17"/>
              </w:rPr>
            </w:pPr>
            <w:r w:rsidRPr="00C52283">
              <w:rPr>
                <w:rFonts w:ascii="Calibri" w:eastAsia="Calibri" w:hAnsi="Calibri" w:cs="Calibri"/>
                <w:sz w:val="17"/>
                <w:szCs w:val="17"/>
                <w:lang w:val="en-US" w:eastAsia="en-US"/>
              </w:rPr>
              <w:t>RM5.00 (SP1) or RM10.00 (SP2) monthly fee for each Authorised User per</w:t>
            </w:r>
            <w:r w:rsidRPr="00C52283">
              <w:rPr>
                <w:rFonts w:ascii="Calibri" w:eastAsia="Calibri" w:hAnsi="Calibri" w:cs="Calibri"/>
                <w:spacing w:val="-1"/>
                <w:sz w:val="17"/>
                <w:szCs w:val="17"/>
                <w:lang w:val="en-US" w:eastAsia="en-US"/>
              </w:rPr>
              <w:t xml:space="preserve"> </w:t>
            </w:r>
            <w:r w:rsidRPr="00C52283">
              <w:rPr>
                <w:rFonts w:ascii="Calibri" w:eastAsia="Calibri" w:hAnsi="Calibri" w:cs="Calibri"/>
                <w:sz w:val="17"/>
                <w:szCs w:val="17"/>
                <w:lang w:val="en-US" w:eastAsia="en-US"/>
              </w:rPr>
              <w:t>account</w:t>
            </w:r>
          </w:p>
        </w:tc>
      </w:tr>
      <w:tr w:rsidR="002A2A99" w:rsidRPr="00C52283" w14:paraId="72233B8B" w14:textId="77777777" w:rsidTr="007F1036">
        <w:tc>
          <w:tcPr>
            <w:tcW w:w="386"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shd w:val="clear" w:color="auto" w:fill="auto"/>
            <w:vAlign w:val="center"/>
          </w:tcPr>
          <w:p w14:paraId="72233B88" w14:textId="62B4B24F" w:rsidR="002A2A99" w:rsidRPr="00792061" w:rsidRDefault="002A2A99" w:rsidP="002A2A99">
            <w:pPr>
              <w:jc w:val="right"/>
              <w:rPr>
                <w:rFonts w:eastAsia="Calibri" w:cstheme="minorHAnsi"/>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457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233B89" w14:textId="77777777" w:rsidR="002A2A99" w:rsidRPr="00C52283" w:rsidRDefault="002A2A99" w:rsidP="002A2A99">
            <w:pPr>
              <w:rPr>
                <w:rFonts w:eastAsia="Calibri" w:cstheme="minorHAnsi"/>
                <w:sz w:val="17"/>
                <w:szCs w:val="17"/>
              </w:rPr>
            </w:pPr>
            <w:r w:rsidRPr="00C52283">
              <w:rPr>
                <w:rFonts w:cstheme="minorHAnsi"/>
                <w:sz w:val="17"/>
                <w:szCs w:val="17"/>
              </w:rPr>
              <w:t>Corporate Phone Banking</w:t>
            </w:r>
          </w:p>
        </w:tc>
        <w:tc>
          <w:tcPr>
            <w:tcW w:w="5919"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shd w:val="clear" w:color="auto" w:fill="auto"/>
          </w:tcPr>
          <w:p w14:paraId="72233B8A" w14:textId="77777777" w:rsidR="002A2A99" w:rsidRPr="00C52283" w:rsidRDefault="002A2A99" w:rsidP="002A2A99">
            <w:pPr>
              <w:rPr>
                <w:rFonts w:eastAsia="Calibri" w:cstheme="minorHAnsi"/>
                <w:sz w:val="17"/>
                <w:szCs w:val="17"/>
              </w:rPr>
            </w:pPr>
            <w:r w:rsidRPr="00C52283">
              <w:rPr>
                <w:rFonts w:eastAsia="Calibri" w:cstheme="minorHAnsi"/>
                <w:sz w:val="17"/>
                <w:szCs w:val="17"/>
              </w:rPr>
              <w:t>Free of Charge</w:t>
            </w:r>
          </w:p>
        </w:tc>
      </w:tr>
      <w:tr w:rsidR="002A2A99" w:rsidRPr="00C52283" w14:paraId="72233B8F" w14:textId="77777777" w:rsidTr="007F1036">
        <w:tc>
          <w:tcPr>
            <w:tcW w:w="386" w:type="dxa"/>
            <w:tcBorders>
              <w:top w:val="single" w:sz="2" w:space="0" w:color="808080" w:themeColor="background1" w:themeShade="80"/>
              <w:left w:val="single" w:sz="4" w:space="0" w:color="auto"/>
              <w:bottom w:val="single" w:sz="4" w:space="0" w:color="auto"/>
              <w:right w:val="single" w:sz="2" w:space="0" w:color="808080" w:themeColor="background1" w:themeShade="80"/>
            </w:tcBorders>
            <w:shd w:val="clear" w:color="auto" w:fill="auto"/>
            <w:vAlign w:val="center"/>
          </w:tcPr>
          <w:p w14:paraId="72233B8C" w14:textId="55A80D98" w:rsidR="002A2A99" w:rsidRPr="00792061" w:rsidRDefault="002A2A99" w:rsidP="002A2A99">
            <w:pPr>
              <w:jc w:val="right"/>
              <w:rPr>
                <w:rFonts w:eastAsia="Calibri" w:cstheme="minorHAnsi"/>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457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233B8D" w14:textId="77777777" w:rsidR="002A2A99" w:rsidRPr="00C52283" w:rsidRDefault="002A2A99" w:rsidP="002A2A99">
            <w:pPr>
              <w:rPr>
                <w:rFonts w:eastAsia="Calibri" w:cstheme="minorHAnsi"/>
                <w:sz w:val="17"/>
                <w:szCs w:val="17"/>
              </w:rPr>
            </w:pPr>
            <w:r w:rsidRPr="00C52283">
              <w:rPr>
                <w:rFonts w:cstheme="minorHAnsi"/>
                <w:sz w:val="17"/>
                <w:szCs w:val="17"/>
              </w:rPr>
              <w:t>DuitNow Registration and Maintenance</w:t>
            </w:r>
          </w:p>
        </w:tc>
        <w:tc>
          <w:tcPr>
            <w:tcW w:w="5919"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shd w:val="clear" w:color="auto" w:fill="auto"/>
          </w:tcPr>
          <w:p w14:paraId="72233B8E" w14:textId="77777777" w:rsidR="002A2A99" w:rsidRPr="00C52283" w:rsidRDefault="002A2A99" w:rsidP="002A2A99">
            <w:pPr>
              <w:rPr>
                <w:rFonts w:eastAsia="Calibri" w:cstheme="minorHAnsi"/>
                <w:sz w:val="17"/>
                <w:szCs w:val="17"/>
              </w:rPr>
            </w:pPr>
            <w:r w:rsidRPr="00C52283">
              <w:rPr>
                <w:rFonts w:eastAsia="Calibri" w:cstheme="minorHAnsi"/>
                <w:sz w:val="17"/>
                <w:szCs w:val="17"/>
              </w:rPr>
              <w:t>Free of Charge</w:t>
            </w:r>
          </w:p>
        </w:tc>
      </w:tr>
    </w:tbl>
    <w:p w14:paraId="72233B90" w14:textId="77777777" w:rsidR="00D348BB" w:rsidRDefault="008832CE" w:rsidP="00BB7FA3">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pPr>
    </w:p>
    <w:tbl>
      <w:tblPr>
        <w:tblStyle w:val="TableGrid"/>
        <w:tblpPr w:leftFromText="180" w:rightFromText="180" w:vertAnchor="text" w:horzAnchor="margin" w:tblpY="-3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249"/>
        <w:gridCol w:w="3399"/>
        <w:gridCol w:w="284"/>
        <w:gridCol w:w="3547"/>
        <w:gridCol w:w="280"/>
        <w:gridCol w:w="2835"/>
        <w:gridCol w:w="287"/>
      </w:tblGrid>
      <w:tr w:rsidR="000F292C" w:rsidRPr="0087465F" w14:paraId="72233B92" w14:textId="77777777" w:rsidTr="00FF3742">
        <w:tc>
          <w:tcPr>
            <w:tcW w:w="10881" w:type="dxa"/>
            <w:gridSpan w:val="7"/>
            <w:shd w:val="clear" w:color="auto" w:fill="C00000"/>
          </w:tcPr>
          <w:p w14:paraId="72233B91" w14:textId="77777777" w:rsidR="000F292C" w:rsidRPr="0087465F" w:rsidRDefault="0059647F" w:rsidP="00FF3742">
            <w:pPr>
              <w:rPr>
                <w:rFonts w:cstheme="minorHAnsi"/>
                <w:b/>
                <w:bCs/>
                <w:sz w:val="19"/>
                <w:szCs w:val="19"/>
                <w:lang w:val="en-US"/>
              </w:rPr>
            </w:pPr>
            <w:r>
              <w:rPr>
                <w:rFonts w:cstheme="minorHAnsi"/>
                <w:b/>
                <w:bCs/>
                <w:sz w:val="17"/>
                <w:szCs w:val="17"/>
                <w:lang w:val="en-US"/>
              </w:rPr>
              <w:t xml:space="preserve">Part 3 </w:t>
            </w:r>
            <w:r w:rsidRPr="005F65C8">
              <w:rPr>
                <w:rFonts w:cstheme="minorHAnsi"/>
                <w:b/>
                <w:bCs/>
                <w:sz w:val="17"/>
                <w:szCs w:val="17"/>
                <w:lang w:val="en-US"/>
              </w:rPr>
              <w:t xml:space="preserve">: </w:t>
            </w:r>
            <w:r>
              <w:rPr>
                <w:rFonts w:cstheme="minorHAnsi"/>
                <w:b/>
                <w:bCs/>
                <w:sz w:val="17"/>
                <w:szCs w:val="17"/>
                <w:lang w:val="en-US"/>
              </w:rPr>
              <w:t>DECLARATION : BENEFICIARY OF TRUST ACCOUNT</w:t>
            </w:r>
          </w:p>
        </w:tc>
      </w:tr>
      <w:tr w:rsidR="000F292C" w:rsidRPr="0087465F" w14:paraId="72233B94" w14:textId="77777777" w:rsidTr="00FF3742">
        <w:trPr>
          <w:trHeight w:val="482"/>
        </w:trPr>
        <w:tc>
          <w:tcPr>
            <w:tcW w:w="10881" w:type="dxa"/>
            <w:gridSpan w:val="7"/>
            <w:tcBorders>
              <w:bottom w:val="single" w:sz="4" w:space="0" w:color="auto"/>
            </w:tcBorders>
            <w:shd w:val="clear" w:color="auto" w:fill="auto"/>
            <w:vAlign w:val="center"/>
          </w:tcPr>
          <w:p w14:paraId="72233B93" w14:textId="77777777" w:rsidR="000F292C" w:rsidRPr="0087465F" w:rsidRDefault="0059647F" w:rsidP="00FF3742">
            <w:pPr>
              <w:rPr>
                <w:rFonts w:cstheme="minorHAnsi"/>
                <w:b/>
                <w:bCs/>
                <w:sz w:val="17"/>
                <w:szCs w:val="17"/>
                <w:lang w:val="en-US"/>
              </w:rPr>
            </w:pPr>
            <w:r w:rsidRPr="007645A6">
              <w:rPr>
                <w:rFonts w:eastAsia="Calibri" w:cstheme="minorHAnsi"/>
                <w:sz w:val="17"/>
                <w:szCs w:val="17"/>
              </w:rPr>
              <w:t>As trustee(s), I/we am/are obliged to disclose to the Bank under Malaysia Deposit Insurance Corporation (Disclosure Requirements for Trust Accounts and Joint Accounts) Regulations 2012 that I/we hold as trustee(s) all deposits in the trust account, the trust account number, my/our name(s), address(s) and identity card number(s) or passport number(s) or any other identification acceptable to the Bank, and the following information:</w:t>
            </w:r>
          </w:p>
        </w:tc>
      </w:tr>
      <w:tr w:rsidR="000F292C" w:rsidRPr="00C52283" w14:paraId="72233B9C" w14:textId="77777777" w:rsidTr="00FF3742">
        <w:tc>
          <w:tcPr>
            <w:tcW w:w="249" w:type="dxa"/>
            <w:tcBorders>
              <w:top w:val="single" w:sz="4" w:space="0" w:color="auto"/>
              <w:left w:val="single" w:sz="4" w:space="0" w:color="auto"/>
            </w:tcBorders>
            <w:shd w:val="clear" w:color="auto" w:fill="auto"/>
          </w:tcPr>
          <w:p w14:paraId="72233B95" w14:textId="77777777" w:rsidR="000F292C" w:rsidRDefault="008832CE" w:rsidP="00FF3742">
            <w:pPr>
              <w:jc w:val="right"/>
              <w:rPr>
                <w:rFonts w:cstheme="minorHAnsi"/>
                <w:sz w:val="17"/>
                <w:szCs w:val="17"/>
              </w:rPr>
            </w:pPr>
          </w:p>
        </w:tc>
        <w:tc>
          <w:tcPr>
            <w:tcW w:w="3399" w:type="dxa"/>
            <w:tcBorders>
              <w:top w:val="single" w:sz="4" w:space="0" w:color="auto"/>
            </w:tcBorders>
            <w:shd w:val="clear" w:color="auto" w:fill="auto"/>
          </w:tcPr>
          <w:p w14:paraId="72233B96" w14:textId="77777777" w:rsidR="000F292C" w:rsidRPr="007645A6" w:rsidRDefault="0059647F" w:rsidP="00FF3742">
            <w:pPr>
              <w:rPr>
                <w:rFonts w:cstheme="minorHAnsi"/>
                <w:b/>
                <w:sz w:val="17"/>
                <w:szCs w:val="17"/>
              </w:rPr>
            </w:pPr>
            <w:r>
              <w:rPr>
                <w:rFonts w:cstheme="minorHAnsi"/>
                <w:b/>
                <w:bCs/>
                <w:sz w:val="17"/>
                <w:szCs w:val="17"/>
                <w:lang w:val="en-US"/>
              </w:rPr>
              <w:t xml:space="preserve">Name / </w:t>
            </w:r>
            <w:r w:rsidRPr="007645A6">
              <w:rPr>
                <w:rFonts w:cstheme="minorHAnsi"/>
                <w:b/>
                <w:bCs/>
                <w:sz w:val="17"/>
                <w:szCs w:val="17"/>
                <w:lang w:val="en-US"/>
              </w:rPr>
              <w:t>Identifier Code</w:t>
            </w:r>
          </w:p>
        </w:tc>
        <w:tc>
          <w:tcPr>
            <w:tcW w:w="284" w:type="dxa"/>
            <w:tcBorders>
              <w:top w:val="single" w:sz="4" w:space="0" w:color="auto"/>
            </w:tcBorders>
            <w:shd w:val="clear" w:color="auto" w:fill="auto"/>
          </w:tcPr>
          <w:p w14:paraId="72233B97" w14:textId="77777777" w:rsidR="000F292C" w:rsidRPr="00C52283" w:rsidRDefault="008832CE" w:rsidP="00FF3742">
            <w:pPr>
              <w:rPr>
                <w:rFonts w:eastAsia="Calibri" w:cstheme="minorHAnsi"/>
                <w:sz w:val="17"/>
                <w:szCs w:val="17"/>
              </w:rPr>
            </w:pPr>
          </w:p>
        </w:tc>
        <w:tc>
          <w:tcPr>
            <w:tcW w:w="3547" w:type="dxa"/>
            <w:tcBorders>
              <w:top w:val="single" w:sz="4" w:space="0" w:color="auto"/>
            </w:tcBorders>
            <w:shd w:val="clear" w:color="auto" w:fill="auto"/>
          </w:tcPr>
          <w:p w14:paraId="72233B98" w14:textId="77777777" w:rsidR="000F292C" w:rsidRPr="007645A6" w:rsidRDefault="0059647F" w:rsidP="00FF3742">
            <w:pPr>
              <w:rPr>
                <w:rFonts w:eastAsia="Calibri" w:cstheme="minorHAnsi"/>
                <w:b/>
                <w:sz w:val="17"/>
                <w:szCs w:val="17"/>
              </w:rPr>
            </w:pPr>
            <w:r>
              <w:rPr>
                <w:rFonts w:cstheme="minorHAnsi"/>
                <w:b/>
                <w:bCs/>
                <w:sz w:val="17"/>
                <w:szCs w:val="17"/>
                <w:lang w:val="en-US"/>
              </w:rPr>
              <w:t xml:space="preserve">Address / </w:t>
            </w:r>
            <w:r w:rsidRPr="007645A6">
              <w:rPr>
                <w:rFonts w:cstheme="minorHAnsi"/>
                <w:b/>
                <w:bCs/>
                <w:sz w:val="17"/>
                <w:szCs w:val="17"/>
                <w:lang w:val="en-US"/>
              </w:rPr>
              <w:t>Identifier Code</w:t>
            </w:r>
          </w:p>
        </w:tc>
        <w:tc>
          <w:tcPr>
            <w:tcW w:w="280" w:type="dxa"/>
            <w:tcBorders>
              <w:top w:val="single" w:sz="4" w:space="0" w:color="auto"/>
            </w:tcBorders>
            <w:shd w:val="clear" w:color="auto" w:fill="auto"/>
          </w:tcPr>
          <w:p w14:paraId="72233B99" w14:textId="77777777" w:rsidR="000F292C" w:rsidRPr="00C52283" w:rsidRDefault="008832CE" w:rsidP="00FF3742">
            <w:pPr>
              <w:rPr>
                <w:rFonts w:eastAsia="Calibri" w:cstheme="minorHAnsi"/>
                <w:sz w:val="17"/>
                <w:szCs w:val="17"/>
              </w:rPr>
            </w:pPr>
          </w:p>
        </w:tc>
        <w:tc>
          <w:tcPr>
            <w:tcW w:w="2835" w:type="dxa"/>
            <w:tcBorders>
              <w:top w:val="single" w:sz="4" w:space="0" w:color="auto"/>
            </w:tcBorders>
            <w:shd w:val="clear" w:color="auto" w:fill="auto"/>
          </w:tcPr>
          <w:p w14:paraId="72233B9A" w14:textId="77777777" w:rsidR="000F292C" w:rsidRPr="007645A6" w:rsidRDefault="0059647F" w:rsidP="00FF3742">
            <w:pPr>
              <w:rPr>
                <w:rFonts w:eastAsia="Calibri" w:cstheme="minorHAnsi"/>
                <w:b/>
                <w:sz w:val="17"/>
                <w:szCs w:val="17"/>
              </w:rPr>
            </w:pPr>
            <w:r>
              <w:rPr>
                <w:rFonts w:cstheme="minorHAnsi"/>
                <w:b/>
                <w:bCs/>
                <w:sz w:val="17"/>
                <w:szCs w:val="17"/>
                <w:lang w:val="en-US"/>
              </w:rPr>
              <w:t xml:space="preserve">NRIC / </w:t>
            </w:r>
            <w:r w:rsidRPr="007645A6">
              <w:rPr>
                <w:rFonts w:cstheme="minorHAnsi"/>
                <w:b/>
                <w:bCs/>
                <w:sz w:val="17"/>
                <w:szCs w:val="17"/>
                <w:lang w:val="en-US"/>
              </w:rPr>
              <w:t>Business Reg No.</w:t>
            </w:r>
          </w:p>
        </w:tc>
        <w:tc>
          <w:tcPr>
            <w:tcW w:w="287" w:type="dxa"/>
            <w:tcBorders>
              <w:top w:val="single" w:sz="4" w:space="0" w:color="auto"/>
              <w:right w:val="single" w:sz="4" w:space="0" w:color="auto"/>
            </w:tcBorders>
            <w:shd w:val="clear" w:color="auto" w:fill="auto"/>
          </w:tcPr>
          <w:p w14:paraId="72233B9B" w14:textId="77777777" w:rsidR="000F292C" w:rsidRPr="00C52283" w:rsidRDefault="008832CE" w:rsidP="00FF3742">
            <w:pPr>
              <w:rPr>
                <w:rFonts w:eastAsia="Calibri" w:cstheme="minorHAnsi"/>
                <w:sz w:val="17"/>
                <w:szCs w:val="17"/>
              </w:rPr>
            </w:pPr>
          </w:p>
        </w:tc>
      </w:tr>
      <w:tr w:rsidR="000F292C" w:rsidRPr="00DC5686" w14:paraId="72233BA4" w14:textId="77777777" w:rsidTr="00FF3742">
        <w:tc>
          <w:tcPr>
            <w:tcW w:w="249" w:type="dxa"/>
            <w:tcBorders>
              <w:left w:val="single" w:sz="4" w:space="0" w:color="auto"/>
            </w:tcBorders>
            <w:shd w:val="clear" w:color="auto" w:fill="auto"/>
          </w:tcPr>
          <w:p w14:paraId="72233B9D" w14:textId="77777777" w:rsidR="000F292C" w:rsidRPr="00DC5686" w:rsidRDefault="008832CE" w:rsidP="00FF3742">
            <w:pPr>
              <w:jc w:val="right"/>
              <w:rPr>
                <w:rFonts w:cstheme="minorHAnsi"/>
                <w:sz w:val="4"/>
                <w:szCs w:val="4"/>
              </w:rPr>
            </w:pPr>
          </w:p>
        </w:tc>
        <w:tc>
          <w:tcPr>
            <w:tcW w:w="3399" w:type="dxa"/>
            <w:tcBorders>
              <w:bottom w:val="single" w:sz="2" w:space="0" w:color="808080" w:themeColor="background1" w:themeShade="80"/>
            </w:tcBorders>
            <w:shd w:val="clear" w:color="auto" w:fill="auto"/>
          </w:tcPr>
          <w:p w14:paraId="72233B9E" w14:textId="77777777" w:rsidR="000F292C" w:rsidRPr="00DC5686" w:rsidRDefault="008832CE" w:rsidP="00FF3742">
            <w:pPr>
              <w:rPr>
                <w:rFonts w:cstheme="minorHAnsi"/>
                <w:bCs/>
                <w:sz w:val="4"/>
                <w:szCs w:val="4"/>
                <w:lang w:val="en-US"/>
              </w:rPr>
            </w:pPr>
          </w:p>
        </w:tc>
        <w:tc>
          <w:tcPr>
            <w:tcW w:w="284" w:type="dxa"/>
            <w:shd w:val="clear" w:color="auto" w:fill="auto"/>
          </w:tcPr>
          <w:p w14:paraId="72233B9F" w14:textId="77777777" w:rsidR="000F292C" w:rsidRPr="00DC5686" w:rsidRDefault="008832CE" w:rsidP="00FF3742">
            <w:pPr>
              <w:rPr>
                <w:rFonts w:eastAsia="Calibri" w:cstheme="minorHAnsi"/>
                <w:sz w:val="4"/>
                <w:szCs w:val="4"/>
              </w:rPr>
            </w:pPr>
          </w:p>
        </w:tc>
        <w:tc>
          <w:tcPr>
            <w:tcW w:w="3547" w:type="dxa"/>
            <w:tcBorders>
              <w:bottom w:val="single" w:sz="2" w:space="0" w:color="808080" w:themeColor="background1" w:themeShade="80"/>
            </w:tcBorders>
            <w:shd w:val="clear" w:color="auto" w:fill="auto"/>
          </w:tcPr>
          <w:p w14:paraId="72233BA0" w14:textId="77777777" w:rsidR="000F292C" w:rsidRPr="00DC5686" w:rsidRDefault="008832CE" w:rsidP="00FF3742">
            <w:pPr>
              <w:rPr>
                <w:rFonts w:cstheme="minorHAnsi"/>
                <w:bCs/>
                <w:sz w:val="4"/>
                <w:szCs w:val="4"/>
                <w:lang w:val="en-US"/>
              </w:rPr>
            </w:pPr>
          </w:p>
        </w:tc>
        <w:tc>
          <w:tcPr>
            <w:tcW w:w="280" w:type="dxa"/>
            <w:shd w:val="clear" w:color="auto" w:fill="auto"/>
          </w:tcPr>
          <w:p w14:paraId="72233BA1" w14:textId="77777777" w:rsidR="000F292C" w:rsidRPr="00DC5686" w:rsidRDefault="008832CE" w:rsidP="00FF3742">
            <w:pPr>
              <w:rPr>
                <w:rFonts w:eastAsia="Calibri" w:cstheme="minorHAnsi"/>
                <w:sz w:val="4"/>
                <w:szCs w:val="4"/>
              </w:rPr>
            </w:pPr>
          </w:p>
        </w:tc>
        <w:tc>
          <w:tcPr>
            <w:tcW w:w="2835" w:type="dxa"/>
            <w:tcBorders>
              <w:bottom w:val="single" w:sz="2" w:space="0" w:color="808080" w:themeColor="background1" w:themeShade="80"/>
            </w:tcBorders>
            <w:shd w:val="clear" w:color="auto" w:fill="auto"/>
          </w:tcPr>
          <w:p w14:paraId="72233BA2" w14:textId="77777777" w:rsidR="000F292C" w:rsidRPr="00DC5686" w:rsidRDefault="008832CE" w:rsidP="00FF3742">
            <w:pPr>
              <w:rPr>
                <w:rFonts w:cstheme="minorHAnsi"/>
                <w:bCs/>
                <w:sz w:val="4"/>
                <w:szCs w:val="4"/>
                <w:lang w:val="en-US"/>
              </w:rPr>
            </w:pPr>
          </w:p>
        </w:tc>
        <w:tc>
          <w:tcPr>
            <w:tcW w:w="287" w:type="dxa"/>
            <w:tcBorders>
              <w:right w:val="single" w:sz="4" w:space="0" w:color="auto"/>
            </w:tcBorders>
            <w:shd w:val="clear" w:color="auto" w:fill="auto"/>
          </w:tcPr>
          <w:p w14:paraId="72233BA3" w14:textId="77777777" w:rsidR="000F292C" w:rsidRPr="00DC5686" w:rsidRDefault="008832CE" w:rsidP="00FF3742">
            <w:pPr>
              <w:rPr>
                <w:rFonts w:eastAsia="Calibri" w:cstheme="minorHAnsi"/>
                <w:sz w:val="4"/>
                <w:szCs w:val="4"/>
              </w:rPr>
            </w:pPr>
          </w:p>
        </w:tc>
      </w:tr>
      <w:tr w:rsidR="000F292C" w:rsidRPr="007645A6" w14:paraId="72233BAC" w14:textId="77777777" w:rsidTr="00FF3742">
        <w:tc>
          <w:tcPr>
            <w:tcW w:w="249" w:type="dxa"/>
            <w:tcBorders>
              <w:left w:val="single" w:sz="4" w:space="0" w:color="auto"/>
              <w:right w:val="single" w:sz="2" w:space="0" w:color="808080" w:themeColor="background1" w:themeShade="80"/>
            </w:tcBorders>
            <w:shd w:val="clear" w:color="auto" w:fill="auto"/>
          </w:tcPr>
          <w:p w14:paraId="72233BA5" w14:textId="77777777" w:rsidR="000F292C" w:rsidRDefault="008832CE" w:rsidP="00FF3742">
            <w:pPr>
              <w:jc w:val="right"/>
              <w:rPr>
                <w:rFonts w:cstheme="minorHAnsi"/>
                <w:sz w:val="17"/>
                <w:szCs w:val="17"/>
              </w:rPr>
            </w:pPr>
          </w:p>
        </w:tc>
        <w:tc>
          <w:tcPr>
            <w:tcW w:w="3399"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706570316"/>
              <w:showingPlcHdr/>
              <w:text/>
            </w:sdtPr>
            <w:sdtEndPr>
              <w:rPr>
                <w:rStyle w:val="StyleAllCaps"/>
              </w:rPr>
            </w:sdtEndPr>
            <w:sdtContent>
              <w:p w14:paraId="72233BA6"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4" w:type="dxa"/>
            <w:tcBorders>
              <w:left w:val="single" w:sz="2" w:space="0" w:color="808080" w:themeColor="background1" w:themeShade="80"/>
              <w:right w:val="single" w:sz="2" w:space="0" w:color="808080" w:themeColor="background1" w:themeShade="80"/>
            </w:tcBorders>
            <w:shd w:val="clear" w:color="auto" w:fill="auto"/>
          </w:tcPr>
          <w:p w14:paraId="72233BA7" w14:textId="77777777" w:rsidR="000F292C" w:rsidRPr="007645A6" w:rsidRDefault="008832CE" w:rsidP="00FF3742">
            <w:pPr>
              <w:rPr>
                <w:rFonts w:eastAsia="Calibri" w:cstheme="minorHAnsi"/>
                <w:sz w:val="17"/>
                <w:szCs w:val="17"/>
              </w:rPr>
            </w:pPr>
          </w:p>
        </w:tc>
        <w:tc>
          <w:tcPr>
            <w:tcW w:w="3547"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2055884307"/>
              <w:showingPlcHdr/>
              <w:text/>
            </w:sdtPr>
            <w:sdtEndPr>
              <w:rPr>
                <w:rStyle w:val="StyleAllCaps"/>
              </w:rPr>
            </w:sdtEndPr>
            <w:sdtContent>
              <w:p w14:paraId="72233BA8"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0" w:type="dxa"/>
            <w:tcBorders>
              <w:left w:val="single" w:sz="2" w:space="0" w:color="808080" w:themeColor="background1" w:themeShade="80"/>
              <w:right w:val="single" w:sz="2" w:space="0" w:color="808080" w:themeColor="background1" w:themeShade="80"/>
            </w:tcBorders>
            <w:shd w:val="clear" w:color="auto" w:fill="auto"/>
          </w:tcPr>
          <w:p w14:paraId="72233BA9" w14:textId="77777777" w:rsidR="000F292C" w:rsidRPr="007645A6" w:rsidRDefault="008832CE" w:rsidP="00FF3742">
            <w:pPr>
              <w:rPr>
                <w:rFonts w:eastAsia="Calibri" w:cstheme="minorHAnsi"/>
                <w:sz w:val="17"/>
                <w:szCs w:val="17"/>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2111853619"/>
              <w:showingPlcHdr/>
              <w:text/>
            </w:sdtPr>
            <w:sdtEndPr>
              <w:rPr>
                <w:rStyle w:val="StyleAllCaps"/>
              </w:rPr>
            </w:sdtEndPr>
            <w:sdtContent>
              <w:p w14:paraId="72233BAA"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7" w:type="dxa"/>
            <w:tcBorders>
              <w:left w:val="single" w:sz="2" w:space="0" w:color="808080" w:themeColor="background1" w:themeShade="80"/>
              <w:right w:val="single" w:sz="4" w:space="0" w:color="auto"/>
            </w:tcBorders>
            <w:shd w:val="clear" w:color="auto" w:fill="auto"/>
          </w:tcPr>
          <w:p w14:paraId="72233BAB" w14:textId="77777777" w:rsidR="000F292C" w:rsidRPr="007645A6" w:rsidRDefault="008832CE" w:rsidP="00FF3742">
            <w:pPr>
              <w:rPr>
                <w:rFonts w:eastAsia="Calibri" w:cstheme="minorHAnsi"/>
                <w:sz w:val="17"/>
                <w:szCs w:val="17"/>
              </w:rPr>
            </w:pPr>
          </w:p>
        </w:tc>
      </w:tr>
      <w:tr w:rsidR="000F292C" w:rsidRPr="00DC5686" w14:paraId="72233BB4" w14:textId="77777777" w:rsidTr="00FF3742">
        <w:tc>
          <w:tcPr>
            <w:tcW w:w="249" w:type="dxa"/>
            <w:tcBorders>
              <w:left w:val="single" w:sz="4" w:space="0" w:color="auto"/>
              <w:right w:val="single" w:sz="2" w:space="0" w:color="808080" w:themeColor="background1" w:themeShade="80"/>
            </w:tcBorders>
            <w:shd w:val="clear" w:color="auto" w:fill="auto"/>
          </w:tcPr>
          <w:p w14:paraId="72233BAD" w14:textId="77777777" w:rsidR="000F292C" w:rsidRPr="00DC5686" w:rsidRDefault="008832CE" w:rsidP="00FF3742">
            <w:pPr>
              <w:jc w:val="right"/>
              <w:rPr>
                <w:rFonts w:cstheme="minorHAnsi"/>
                <w:sz w:val="4"/>
                <w:szCs w:val="4"/>
              </w:rPr>
            </w:pPr>
          </w:p>
        </w:tc>
        <w:tc>
          <w:tcPr>
            <w:tcW w:w="3399" w:type="dxa"/>
            <w:tcBorders>
              <w:left w:val="single" w:sz="2" w:space="0" w:color="808080" w:themeColor="background1" w:themeShade="80"/>
              <w:right w:val="single" w:sz="2" w:space="0" w:color="808080" w:themeColor="background1" w:themeShade="80"/>
            </w:tcBorders>
            <w:shd w:val="clear" w:color="auto" w:fill="auto"/>
          </w:tcPr>
          <w:p w14:paraId="72233BAE" w14:textId="77777777" w:rsidR="000F292C" w:rsidRPr="00DC5686" w:rsidRDefault="008832CE" w:rsidP="00FF3742">
            <w:pPr>
              <w:rPr>
                <w:rFonts w:cstheme="minorHAnsi"/>
                <w:bCs/>
                <w:sz w:val="4"/>
                <w:szCs w:val="4"/>
                <w:lang w:val="en-US"/>
              </w:rPr>
            </w:pPr>
          </w:p>
        </w:tc>
        <w:tc>
          <w:tcPr>
            <w:tcW w:w="284" w:type="dxa"/>
            <w:tcBorders>
              <w:left w:val="single" w:sz="2" w:space="0" w:color="808080" w:themeColor="background1" w:themeShade="80"/>
              <w:right w:val="single" w:sz="2" w:space="0" w:color="808080" w:themeColor="background1" w:themeShade="80"/>
            </w:tcBorders>
            <w:shd w:val="clear" w:color="auto" w:fill="auto"/>
          </w:tcPr>
          <w:p w14:paraId="72233BAF" w14:textId="77777777" w:rsidR="000F292C" w:rsidRPr="00DC5686" w:rsidRDefault="008832CE" w:rsidP="00FF3742">
            <w:pPr>
              <w:rPr>
                <w:rFonts w:eastAsia="Calibri" w:cstheme="minorHAnsi"/>
                <w:sz w:val="4"/>
                <w:szCs w:val="4"/>
              </w:rPr>
            </w:pPr>
          </w:p>
        </w:tc>
        <w:tc>
          <w:tcPr>
            <w:tcW w:w="3547" w:type="dxa"/>
            <w:tcBorders>
              <w:left w:val="single" w:sz="2" w:space="0" w:color="808080" w:themeColor="background1" w:themeShade="80"/>
              <w:right w:val="single" w:sz="2" w:space="0" w:color="808080" w:themeColor="background1" w:themeShade="80"/>
            </w:tcBorders>
            <w:shd w:val="clear" w:color="auto" w:fill="auto"/>
          </w:tcPr>
          <w:p w14:paraId="72233BB0" w14:textId="77777777" w:rsidR="000F292C" w:rsidRPr="00DC5686" w:rsidRDefault="008832CE" w:rsidP="00FF3742">
            <w:pPr>
              <w:rPr>
                <w:rFonts w:cstheme="minorHAnsi"/>
                <w:bCs/>
                <w:sz w:val="4"/>
                <w:szCs w:val="4"/>
                <w:lang w:val="en-US"/>
              </w:rPr>
            </w:pPr>
          </w:p>
        </w:tc>
        <w:tc>
          <w:tcPr>
            <w:tcW w:w="280" w:type="dxa"/>
            <w:tcBorders>
              <w:left w:val="single" w:sz="2" w:space="0" w:color="808080" w:themeColor="background1" w:themeShade="80"/>
            </w:tcBorders>
            <w:shd w:val="clear" w:color="auto" w:fill="auto"/>
          </w:tcPr>
          <w:p w14:paraId="72233BB1" w14:textId="77777777" w:rsidR="000F292C" w:rsidRPr="00DC5686" w:rsidRDefault="008832CE" w:rsidP="00FF3742">
            <w:pPr>
              <w:rPr>
                <w:rFonts w:eastAsia="Calibri" w:cstheme="minorHAnsi"/>
                <w:sz w:val="4"/>
                <w:szCs w:val="4"/>
              </w:rPr>
            </w:pPr>
          </w:p>
        </w:tc>
        <w:tc>
          <w:tcPr>
            <w:tcW w:w="2835" w:type="dxa"/>
            <w:tcBorders>
              <w:top w:val="single" w:sz="2" w:space="0" w:color="808080" w:themeColor="background1" w:themeShade="80"/>
            </w:tcBorders>
            <w:shd w:val="clear" w:color="auto" w:fill="auto"/>
          </w:tcPr>
          <w:p w14:paraId="72233BB2" w14:textId="77777777" w:rsidR="000F292C" w:rsidRPr="00DC5686" w:rsidRDefault="008832CE" w:rsidP="00FF3742">
            <w:pPr>
              <w:rPr>
                <w:rFonts w:cstheme="minorHAnsi"/>
                <w:bCs/>
                <w:sz w:val="4"/>
                <w:szCs w:val="4"/>
                <w:lang w:val="en-US"/>
              </w:rPr>
            </w:pPr>
          </w:p>
        </w:tc>
        <w:tc>
          <w:tcPr>
            <w:tcW w:w="287" w:type="dxa"/>
            <w:tcBorders>
              <w:right w:val="single" w:sz="4" w:space="0" w:color="auto"/>
            </w:tcBorders>
            <w:shd w:val="clear" w:color="auto" w:fill="auto"/>
          </w:tcPr>
          <w:p w14:paraId="72233BB3" w14:textId="77777777" w:rsidR="000F292C" w:rsidRPr="00DC5686" w:rsidRDefault="008832CE" w:rsidP="00FF3742">
            <w:pPr>
              <w:rPr>
                <w:rFonts w:eastAsia="Calibri" w:cstheme="minorHAnsi"/>
                <w:sz w:val="4"/>
                <w:szCs w:val="4"/>
              </w:rPr>
            </w:pPr>
          </w:p>
        </w:tc>
      </w:tr>
      <w:tr w:rsidR="000F292C" w:rsidRPr="00C52283" w14:paraId="72233BBC" w14:textId="77777777" w:rsidTr="00FF3742">
        <w:tc>
          <w:tcPr>
            <w:tcW w:w="249" w:type="dxa"/>
            <w:tcBorders>
              <w:left w:val="single" w:sz="4" w:space="0" w:color="auto"/>
              <w:right w:val="single" w:sz="2" w:space="0" w:color="808080" w:themeColor="background1" w:themeShade="80"/>
            </w:tcBorders>
            <w:shd w:val="clear" w:color="auto" w:fill="auto"/>
          </w:tcPr>
          <w:p w14:paraId="72233BB5" w14:textId="77777777" w:rsidR="000F292C" w:rsidRDefault="008832CE" w:rsidP="00FF3742">
            <w:pPr>
              <w:jc w:val="right"/>
              <w:rPr>
                <w:rFonts w:cstheme="minorHAnsi"/>
                <w:sz w:val="17"/>
                <w:szCs w:val="17"/>
              </w:rPr>
            </w:pPr>
          </w:p>
        </w:tc>
        <w:tc>
          <w:tcPr>
            <w:tcW w:w="3399" w:type="dxa"/>
            <w:tcBorders>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717690265"/>
              <w:showingPlcHdr/>
              <w:text/>
            </w:sdtPr>
            <w:sdtEndPr>
              <w:rPr>
                <w:rStyle w:val="StyleAllCaps"/>
              </w:rPr>
            </w:sdtEndPr>
            <w:sdtContent>
              <w:p w14:paraId="72233BB6"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4" w:type="dxa"/>
            <w:tcBorders>
              <w:left w:val="single" w:sz="2" w:space="0" w:color="808080" w:themeColor="background1" w:themeShade="80"/>
              <w:right w:val="single" w:sz="2" w:space="0" w:color="808080" w:themeColor="background1" w:themeShade="80"/>
            </w:tcBorders>
            <w:shd w:val="clear" w:color="auto" w:fill="auto"/>
          </w:tcPr>
          <w:p w14:paraId="72233BB7" w14:textId="77777777" w:rsidR="000F292C" w:rsidRPr="007645A6" w:rsidRDefault="008832CE" w:rsidP="00FF3742">
            <w:pPr>
              <w:rPr>
                <w:rFonts w:eastAsia="Calibri" w:cstheme="minorHAnsi"/>
                <w:sz w:val="17"/>
                <w:szCs w:val="17"/>
              </w:rPr>
            </w:pPr>
          </w:p>
        </w:tc>
        <w:tc>
          <w:tcPr>
            <w:tcW w:w="3547" w:type="dxa"/>
            <w:tcBorders>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686668779"/>
              <w:showingPlcHdr/>
              <w:text/>
            </w:sdtPr>
            <w:sdtEndPr>
              <w:rPr>
                <w:rStyle w:val="StyleAllCaps"/>
              </w:rPr>
            </w:sdtEndPr>
            <w:sdtContent>
              <w:p w14:paraId="72233BB8"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0" w:type="dxa"/>
            <w:tcBorders>
              <w:left w:val="single" w:sz="2" w:space="0" w:color="808080" w:themeColor="background1" w:themeShade="80"/>
            </w:tcBorders>
            <w:shd w:val="clear" w:color="auto" w:fill="auto"/>
          </w:tcPr>
          <w:p w14:paraId="72233BB9" w14:textId="77777777" w:rsidR="000F292C" w:rsidRPr="00C52283" w:rsidRDefault="008832CE" w:rsidP="00FF3742">
            <w:pPr>
              <w:rPr>
                <w:rFonts w:eastAsia="Calibri" w:cstheme="minorHAnsi"/>
                <w:sz w:val="17"/>
                <w:szCs w:val="17"/>
              </w:rPr>
            </w:pPr>
          </w:p>
        </w:tc>
        <w:tc>
          <w:tcPr>
            <w:tcW w:w="2835" w:type="dxa"/>
            <w:shd w:val="clear" w:color="auto" w:fill="auto"/>
          </w:tcPr>
          <w:p w14:paraId="72233BBA" w14:textId="77777777" w:rsidR="000F292C" w:rsidRPr="007645A6" w:rsidRDefault="0059647F" w:rsidP="00FF3742">
            <w:pPr>
              <w:rPr>
                <w:rFonts w:cstheme="minorHAnsi"/>
                <w:b/>
                <w:bCs/>
                <w:sz w:val="17"/>
                <w:szCs w:val="17"/>
                <w:lang w:val="en-US"/>
              </w:rPr>
            </w:pPr>
            <w:r>
              <w:rPr>
                <w:rFonts w:cstheme="minorHAnsi"/>
                <w:b/>
                <w:bCs/>
                <w:sz w:val="17"/>
                <w:szCs w:val="17"/>
                <w:lang w:val="en-US"/>
              </w:rPr>
              <w:t>Amount / % of interest</w:t>
            </w:r>
          </w:p>
        </w:tc>
        <w:tc>
          <w:tcPr>
            <w:tcW w:w="287" w:type="dxa"/>
            <w:tcBorders>
              <w:right w:val="single" w:sz="4" w:space="0" w:color="auto"/>
            </w:tcBorders>
            <w:shd w:val="clear" w:color="auto" w:fill="auto"/>
          </w:tcPr>
          <w:p w14:paraId="72233BBB" w14:textId="77777777" w:rsidR="000F292C" w:rsidRPr="00C52283" w:rsidRDefault="008832CE" w:rsidP="00FF3742">
            <w:pPr>
              <w:rPr>
                <w:rFonts w:eastAsia="Calibri" w:cstheme="minorHAnsi"/>
                <w:sz w:val="17"/>
                <w:szCs w:val="17"/>
              </w:rPr>
            </w:pPr>
          </w:p>
        </w:tc>
      </w:tr>
      <w:tr w:rsidR="000F292C" w:rsidRPr="00DC5686" w14:paraId="72233BC4" w14:textId="77777777" w:rsidTr="00FF3742">
        <w:tc>
          <w:tcPr>
            <w:tcW w:w="249" w:type="dxa"/>
            <w:tcBorders>
              <w:left w:val="single" w:sz="4" w:space="0" w:color="auto"/>
              <w:right w:val="single" w:sz="2" w:space="0" w:color="808080" w:themeColor="background1" w:themeShade="80"/>
            </w:tcBorders>
            <w:shd w:val="clear" w:color="auto" w:fill="auto"/>
          </w:tcPr>
          <w:p w14:paraId="72233BBD" w14:textId="77777777" w:rsidR="000F292C" w:rsidRPr="00DC5686" w:rsidRDefault="008832CE" w:rsidP="00FF3742">
            <w:pPr>
              <w:jc w:val="right"/>
              <w:rPr>
                <w:rFonts w:cstheme="minorHAnsi"/>
                <w:sz w:val="4"/>
                <w:szCs w:val="4"/>
              </w:rPr>
            </w:pPr>
          </w:p>
        </w:tc>
        <w:tc>
          <w:tcPr>
            <w:tcW w:w="3399" w:type="dxa"/>
            <w:tcBorders>
              <w:left w:val="single" w:sz="2" w:space="0" w:color="808080" w:themeColor="background1" w:themeShade="80"/>
              <w:right w:val="single" w:sz="2" w:space="0" w:color="808080" w:themeColor="background1" w:themeShade="80"/>
            </w:tcBorders>
            <w:shd w:val="clear" w:color="auto" w:fill="auto"/>
          </w:tcPr>
          <w:p w14:paraId="72233BBE" w14:textId="77777777" w:rsidR="000F292C" w:rsidRPr="00DC5686" w:rsidRDefault="008832CE" w:rsidP="00FF3742">
            <w:pPr>
              <w:rPr>
                <w:rFonts w:cstheme="minorHAnsi"/>
                <w:bCs/>
                <w:sz w:val="4"/>
                <w:szCs w:val="4"/>
                <w:lang w:val="en-US"/>
              </w:rPr>
            </w:pPr>
          </w:p>
        </w:tc>
        <w:tc>
          <w:tcPr>
            <w:tcW w:w="284" w:type="dxa"/>
            <w:tcBorders>
              <w:left w:val="single" w:sz="2" w:space="0" w:color="808080" w:themeColor="background1" w:themeShade="80"/>
              <w:right w:val="single" w:sz="2" w:space="0" w:color="808080" w:themeColor="background1" w:themeShade="80"/>
            </w:tcBorders>
            <w:shd w:val="clear" w:color="auto" w:fill="auto"/>
          </w:tcPr>
          <w:p w14:paraId="72233BBF" w14:textId="77777777" w:rsidR="000F292C" w:rsidRPr="00DC5686" w:rsidRDefault="008832CE" w:rsidP="00FF3742">
            <w:pPr>
              <w:rPr>
                <w:rFonts w:eastAsia="Calibri" w:cstheme="minorHAnsi"/>
                <w:sz w:val="4"/>
                <w:szCs w:val="4"/>
              </w:rPr>
            </w:pPr>
          </w:p>
        </w:tc>
        <w:tc>
          <w:tcPr>
            <w:tcW w:w="3547" w:type="dxa"/>
            <w:tcBorders>
              <w:left w:val="single" w:sz="2" w:space="0" w:color="808080" w:themeColor="background1" w:themeShade="80"/>
              <w:right w:val="single" w:sz="2" w:space="0" w:color="808080" w:themeColor="background1" w:themeShade="80"/>
            </w:tcBorders>
            <w:shd w:val="clear" w:color="auto" w:fill="auto"/>
          </w:tcPr>
          <w:p w14:paraId="72233BC0" w14:textId="77777777" w:rsidR="000F292C" w:rsidRPr="00DC5686" w:rsidRDefault="008832CE" w:rsidP="00FF3742">
            <w:pPr>
              <w:rPr>
                <w:rFonts w:cstheme="minorHAnsi"/>
                <w:bCs/>
                <w:sz w:val="4"/>
                <w:szCs w:val="4"/>
                <w:lang w:val="en-US"/>
              </w:rPr>
            </w:pPr>
          </w:p>
        </w:tc>
        <w:tc>
          <w:tcPr>
            <w:tcW w:w="280" w:type="dxa"/>
            <w:tcBorders>
              <w:left w:val="single" w:sz="2" w:space="0" w:color="808080" w:themeColor="background1" w:themeShade="80"/>
            </w:tcBorders>
            <w:shd w:val="clear" w:color="auto" w:fill="auto"/>
          </w:tcPr>
          <w:p w14:paraId="72233BC1" w14:textId="77777777" w:rsidR="000F292C" w:rsidRPr="00DC5686" w:rsidRDefault="008832CE" w:rsidP="00FF3742">
            <w:pPr>
              <w:rPr>
                <w:rFonts w:eastAsia="Calibri" w:cstheme="minorHAnsi"/>
                <w:sz w:val="4"/>
                <w:szCs w:val="4"/>
              </w:rPr>
            </w:pPr>
          </w:p>
        </w:tc>
        <w:tc>
          <w:tcPr>
            <w:tcW w:w="2835" w:type="dxa"/>
            <w:tcBorders>
              <w:bottom w:val="single" w:sz="2" w:space="0" w:color="808080" w:themeColor="background1" w:themeShade="80"/>
            </w:tcBorders>
            <w:shd w:val="clear" w:color="auto" w:fill="auto"/>
          </w:tcPr>
          <w:p w14:paraId="72233BC2" w14:textId="77777777" w:rsidR="000F292C" w:rsidRPr="00DC5686" w:rsidRDefault="008832CE" w:rsidP="00FF3742">
            <w:pPr>
              <w:rPr>
                <w:rFonts w:cstheme="minorHAnsi"/>
                <w:b/>
                <w:bCs/>
                <w:sz w:val="4"/>
                <w:szCs w:val="4"/>
                <w:lang w:val="en-US"/>
              </w:rPr>
            </w:pPr>
          </w:p>
        </w:tc>
        <w:tc>
          <w:tcPr>
            <w:tcW w:w="287" w:type="dxa"/>
            <w:tcBorders>
              <w:right w:val="single" w:sz="4" w:space="0" w:color="auto"/>
            </w:tcBorders>
            <w:shd w:val="clear" w:color="auto" w:fill="auto"/>
          </w:tcPr>
          <w:p w14:paraId="72233BC3" w14:textId="77777777" w:rsidR="000F292C" w:rsidRPr="00DC5686" w:rsidRDefault="008832CE" w:rsidP="00FF3742">
            <w:pPr>
              <w:rPr>
                <w:rFonts w:eastAsia="Calibri" w:cstheme="minorHAnsi"/>
                <w:sz w:val="4"/>
                <w:szCs w:val="4"/>
              </w:rPr>
            </w:pPr>
          </w:p>
        </w:tc>
      </w:tr>
      <w:tr w:rsidR="000F292C" w:rsidRPr="007645A6" w14:paraId="72233BCC" w14:textId="77777777" w:rsidTr="00FF3742">
        <w:tc>
          <w:tcPr>
            <w:tcW w:w="249" w:type="dxa"/>
            <w:tcBorders>
              <w:left w:val="single" w:sz="4" w:space="0" w:color="auto"/>
              <w:right w:val="single" w:sz="2" w:space="0" w:color="808080" w:themeColor="background1" w:themeShade="80"/>
            </w:tcBorders>
            <w:shd w:val="clear" w:color="auto" w:fill="auto"/>
          </w:tcPr>
          <w:p w14:paraId="72233BC5" w14:textId="77777777" w:rsidR="000F292C" w:rsidRDefault="008832CE" w:rsidP="00FF3742">
            <w:pPr>
              <w:jc w:val="right"/>
              <w:rPr>
                <w:rFonts w:cstheme="minorHAnsi"/>
                <w:sz w:val="17"/>
                <w:szCs w:val="17"/>
              </w:rPr>
            </w:pPr>
          </w:p>
        </w:tc>
        <w:tc>
          <w:tcPr>
            <w:tcW w:w="3399"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831895371"/>
              <w:showingPlcHdr/>
              <w:text/>
            </w:sdtPr>
            <w:sdtEndPr>
              <w:rPr>
                <w:rStyle w:val="StyleAllCaps"/>
              </w:rPr>
            </w:sdtEndPr>
            <w:sdtContent>
              <w:p w14:paraId="72233BC6"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4" w:type="dxa"/>
            <w:tcBorders>
              <w:left w:val="single" w:sz="2" w:space="0" w:color="808080" w:themeColor="background1" w:themeShade="80"/>
              <w:right w:val="single" w:sz="2" w:space="0" w:color="808080" w:themeColor="background1" w:themeShade="80"/>
            </w:tcBorders>
            <w:shd w:val="clear" w:color="auto" w:fill="auto"/>
          </w:tcPr>
          <w:p w14:paraId="72233BC7" w14:textId="77777777" w:rsidR="000F292C" w:rsidRPr="007645A6" w:rsidRDefault="008832CE" w:rsidP="00FF3742">
            <w:pPr>
              <w:rPr>
                <w:rFonts w:eastAsia="Calibri" w:cstheme="minorHAnsi"/>
                <w:sz w:val="17"/>
                <w:szCs w:val="17"/>
              </w:rPr>
            </w:pPr>
          </w:p>
        </w:tc>
        <w:tc>
          <w:tcPr>
            <w:tcW w:w="3547"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511969872"/>
              <w:showingPlcHdr/>
              <w:text/>
            </w:sdtPr>
            <w:sdtEndPr>
              <w:rPr>
                <w:rStyle w:val="StyleAllCaps"/>
              </w:rPr>
            </w:sdtEndPr>
            <w:sdtContent>
              <w:p w14:paraId="72233BC8"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0" w:type="dxa"/>
            <w:tcBorders>
              <w:left w:val="single" w:sz="2" w:space="0" w:color="808080" w:themeColor="background1" w:themeShade="80"/>
              <w:right w:val="single" w:sz="2" w:space="0" w:color="808080" w:themeColor="background1" w:themeShade="80"/>
            </w:tcBorders>
            <w:shd w:val="clear" w:color="auto" w:fill="auto"/>
          </w:tcPr>
          <w:p w14:paraId="72233BC9" w14:textId="77777777" w:rsidR="000F292C" w:rsidRPr="007645A6" w:rsidRDefault="008832CE" w:rsidP="00FF3742">
            <w:pPr>
              <w:rPr>
                <w:rFonts w:eastAsia="Calibri" w:cstheme="minorHAnsi"/>
                <w:sz w:val="17"/>
                <w:szCs w:val="17"/>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No."/>
              <w:tag w:val="Enter No."/>
              <w:id w:val="-603808572"/>
              <w:showingPlcHdr/>
              <w:text/>
            </w:sdtPr>
            <w:sdtEndPr>
              <w:rPr>
                <w:rStyle w:val="StyleAllCaps"/>
              </w:rPr>
            </w:sdtEndPr>
            <w:sdtContent>
              <w:p w14:paraId="72233BCA" w14:textId="77777777" w:rsidR="000F292C" w:rsidRPr="00CF4014" w:rsidRDefault="0059647F" w:rsidP="00FF3742">
                <w:pPr>
                  <w:rPr>
                    <w:caps/>
                    <w:sz w:val="17"/>
                    <w:szCs w:val="17"/>
                    <w:lang w:eastAsia="en-US"/>
                  </w:rPr>
                </w:pPr>
                <w:r>
                  <w:rPr>
                    <w:rStyle w:val="PlaceholderText"/>
                    <w:sz w:val="17"/>
                    <w:szCs w:val="17"/>
                  </w:rPr>
                  <w:t>No.</w:t>
                </w:r>
              </w:p>
            </w:sdtContent>
          </w:sdt>
        </w:tc>
        <w:tc>
          <w:tcPr>
            <w:tcW w:w="287" w:type="dxa"/>
            <w:tcBorders>
              <w:left w:val="single" w:sz="2" w:space="0" w:color="808080" w:themeColor="background1" w:themeShade="80"/>
              <w:right w:val="single" w:sz="4" w:space="0" w:color="auto"/>
            </w:tcBorders>
            <w:shd w:val="clear" w:color="auto" w:fill="auto"/>
          </w:tcPr>
          <w:p w14:paraId="72233BCB" w14:textId="77777777" w:rsidR="000F292C" w:rsidRPr="007645A6" w:rsidRDefault="008832CE" w:rsidP="00FF3742">
            <w:pPr>
              <w:rPr>
                <w:rFonts w:eastAsia="Calibri" w:cstheme="minorHAnsi"/>
                <w:sz w:val="17"/>
                <w:szCs w:val="17"/>
              </w:rPr>
            </w:pPr>
          </w:p>
        </w:tc>
      </w:tr>
      <w:tr w:rsidR="000F292C" w:rsidRPr="007645A6" w14:paraId="72233BD4" w14:textId="77777777" w:rsidTr="00FF3742">
        <w:tc>
          <w:tcPr>
            <w:tcW w:w="249" w:type="dxa"/>
            <w:tcBorders>
              <w:left w:val="single" w:sz="4" w:space="0" w:color="auto"/>
              <w:bottom w:val="single" w:sz="4" w:space="0" w:color="auto"/>
            </w:tcBorders>
            <w:shd w:val="clear" w:color="auto" w:fill="auto"/>
          </w:tcPr>
          <w:p w14:paraId="72233BCD" w14:textId="77777777" w:rsidR="000F292C" w:rsidRPr="007645A6" w:rsidRDefault="008832CE" w:rsidP="00FF3742">
            <w:pPr>
              <w:jc w:val="right"/>
              <w:rPr>
                <w:rFonts w:cstheme="minorHAnsi"/>
                <w:sz w:val="4"/>
                <w:szCs w:val="4"/>
              </w:rPr>
            </w:pPr>
          </w:p>
        </w:tc>
        <w:tc>
          <w:tcPr>
            <w:tcW w:w="3399" w:type="dxa"/>
            <w:tcBorders>
              <w:top w:val="single" w:sz="2" w:space="0" w:color="808080" w:themeColor="background1" w:themeShade="80"/>
              <w:bottom w:val="single" w:sz="4" w:space="0" w:color="auto"/>
            </w:tcBorders>
            <w:shd w:val="clear" w:color="auto" w:fill="auto"/>
          </w:tcPr>
          <w:p w14:paraId="72233BCE" w14:textId="77777777" w:rsidR="000F292C" w:rsidRPr="007645A6" w:rsidRDefault="008832CE" w:rsidP="00FF3742">
            <w:pPr>
              <w:rPr>
                <w:rFonts w:cstheme="minorHAnsi"/>
                <w:b/>
                <w:bCs/>
                <w:sz w:val="4"/>
                <w:szCs w:val="4"/>
                <w:lang w:val="en-US"/>
              </w:rPr>
            </w:pPr>
          </w:p>
        </w:tc>
        <w:tc>
          <w:tcPr>
            <w:tcW w:w="284" w:type="dxa"/>
            <w:tcBorders>
              <w:bottom w:val="single" w:sz="4" w:space="0" w:color="auto"/>
            </w:tcBorders>
            <w:shd w:val="clear" w:color="auto" w:fill="auto"/>
          </w:tcPr>
          <w:p w14:paraId="72233BCF" w14:textId="77777777" w:rsidR="000F292C" w:rsidRPr="007645A6" w:rsidRDefault="008832CE" w:rsidP="00FF3742">
            <w:pPr>
              <w:rPr>
                <w:rFonts w:eastAsia="Calibri" w:cstheme="minorHAnsi"/>
                <w:sz w:val="4"/>
                <w:szCs w:val="4"/>
              </w:rPr>
            </w:pPr>
          </w:p>
        </w:tc>
        <w:tc>
          <w:tcPr>
            <w:tcW w:w="3547" w:type="dxa"/>
            <w:tcBorders>
              <w:top w:val="single" w:sz="2" w:space="0" w:color="808080" w:themeColor="background1" w:themeShade="80"/>
              <w:bottom w:val="single" w:sz="4" w:space="0" w:color="auto"/>
            </w:tcBorders>
            <w:shd w:val="clear" w:color="auto" w:fill="auto"/>
          </w:tcPr>
          <w:p w14:paraId="72233BD0" w14:textId="77777777" w:rsidR="000F292C" w:rsidRPr="007645A6" w:rsidRDefault="008832CE" w:rsidP="00FF3742">
            <w:pPr>
              <w:rPr>
                <w:rFonts w:cstheme="minorHAnsi"/>
                <w:b/>
                <w:bCs/>
                <w:sz w:val="4"/>
                <w:szCs w:val="4"/>
                <w:lang w:val="en-US"/>
              </w:rPr>
            </w:pPr>
          </w:p>
        </w:tc>
        <w:tc>
          <w:tcPr>
            <w:tcW w:w="280" w:type="dxa"/>
            <w:tcBorders>
              <w:bottom w:val="single" w:sz="4" w:space="0" w:color="auto"/>
            </w:tcBorders>
            <w:shd w:val="clear" w:color="auto" w:fill="auto"/>
          </w:tcPr>
          <w:p w14:paraId="72233BD1" w14:textId="77777777" w:rsidR="000F292C" w:rsidRPr="007645A6" w:rsidRDefault="008832CE" w:rsidP="00FF3742">
            <w:pPr>
              <w:rPr>
                <w:rFonts w:eastAsia="Calibri" w:cstheme="minorHAnsi"/>
                <w:sz w:val="4"/>
                <w:szCs w:val="4"/>
              </w:rPr>
            </w:pPr>
          </w:p>
        </w:tc>
        <w:tc>
          <w:tcPr>
            <w:tcW w:w="2835" w:type="dxa"/>
            <w:tcBorders>
              <w:top w:val="single" w:sz="2" w:space="0" w:color="808080" w:themeColor="background1" w:themeShade="80"/>
              <w:bottom w:val="single" w:sz="4" w:space="0" w:color="auto"/>
            </w:tcBorders>
            <w:shd w:val="clear" w:color="auto" w:fill="auto"/>
          </w:tcPr>
          <w:p w14:paraId="72233BD2" w14:textId="77777777" w:rsidR="000F292C" w:rsidRPr="007645A6" w:rsidRDefault="008832CE" w:rsidP="00FF3742">
            <w:pPr>
              <w:rPr>
                <w:rFonts w:cstheme="minorHAnsi"/>
                <w:b/>
                <w:bCs/>
                <w:sz w:val="4"/>
                <w:szCs w:val="4"/>
                <w:lang w:val="en-US"/>
              </w:rPr>
            </w:pPr>
          </w:p>
        </w:tc>
        <w:tc>
          <w:tcPr>
            <w:tcW w:w="287" w:type="dxa"/>
            <w:tcBorders>
              <w:bottom w:val="single" w:sz="4" w:space="0" w:color="auto"/>
              <w:right w:val="single" w:sz="4" w:space="0" w:color="auto"/>
            </w:tcBorders>
            <w:shd w:val="clear" w:color="auto" w:fill="auto"/>
          </w:tcPr>
          <w:p w14:paraId="72233BD3" w14:textId="77777777" w:rsidR="000F292C" w:rsidRPr="007645A6" w:rsidRDefault="008832CE" w:rsidP="00FF3742">
            <w:pPr>
              <w:rPr>
                <w:rFonts w:eastAsia="Calibri" w:cstheme="minorHAnsi"/>
                <w:sz w:val="4"/>
                <w:szCs w:val="4"/>
              </w:rPr>
            </w:pPr>
          </w:p>
        </w:tc>
      </w:tr>
      <w:tr w:rsidR="000F292C" w:rsidRPr="005E2ED9" w14:paraId="72233BD6" w14:textId="77777777" w:rsidTr="00FF3742">
        <w:tc>
          <w:tcPr>
            <w:tcW w:w="10881" w:type="dxa"/>
            <w:gridSpan w:val="7"/>
            <w:shd w:val="clear" w:color="auto" w:fill="auto"/>
          </w:tcPr>
          <w:p w14:paraId="72233BD5" w14:textId="77777777" w:rsidR="000F292C" w:rsidRPr="005E2ED9" w:rsidRDefault="008832CE" w:rsidP="00FF3742">
            <w:pPr>
              <w:rPr>
                <w:rFonts w:ascii="Calibri" w:eastAsia="Calibri" w:hAnsi="Calibri" w:cs="Calibri"/>
                <w:sz w:val="4"/>
                <w:szCs w:val="4"/>
                <w:lang w:val="en-US" w:eastAsia="en-US"/>
              </w:rPr>
            </w:pPr>
          </w:p>
        </w:tc>
      </w:tr>
      <w:tr w:rsidR="000F292C" w:rsidRPr="00C52283" w14:paraId="72233BDE" w14:textId="77777777" w:rsidTr="00FF3742">
        <w:tc>
          <w:tcPr>
            <w:tcW w:w="249" w:type="dxa"/>
            <w:tcBorders>
              <w:top w:val="single" w:sz="4" w:space="0" w:color="auto"/>
              <w:left w:val="single" w:sz="4" w:space="0" w:color="auto"/>
            </w:tcBorders>
            <w:shd w:val="clear" w:color="auto" w:fill="auto"/>
          </w:tcPr>
          <w:p w14:paraId="72233BD7" w14:textId="77777777" w:rsidR="000F292C" w:rsidRDefault="008832CE" w:rsidP="00FF3742">
            <w:pPr>
              <w:jc w:val="right"/>
              <w:rPr>
                <w:rFonts w:cstheme="minorHAnsi"/>
                <w:sz w:val="17"/>
                <w:szCs w:val="17"/>
              </w:rPr>
            </w:pPr>
          </w:p>
        </w:tc>
        <w:tc>
          <w:tcPr>
            <w:tcW w:w="3399" w:type="dxa"/>
            <w:tcBorders>
              <w:top w:val="single" w:sz="4" w:space="0" w:color="auto"/>
            </w:tcBorders>
            <w:shd w:val="clear" w:color="auto" w:fill="auto"/>
          </w:tcPr>
          <w:p w14:paraId="72233BD8" w14:textId="77777777" w:rsidR="000F292C" w:rsidRPr="007645A6" w:rsidRDefault="0059647F" w:rsidP="00FF3742">
            <w:pPr>
              <w:rPr>
                <w:rFonts w:cstheme="minorHAnsi"/>
                <w:b/>
                <w:sz w:val="17"/>
                <w:szCs w:val="17"/>
              </w:rPr>
            </w:pPr>
            <w:r>
              <w:rPr>
                <w:rFonts w:cstheme="minorHAnsi"/>
                <w:b/>
                <w:bCs/>
                <w:sz w:val="17"/>
                <w:szCs w:val="17"/>
                <w:lang w:val="en-US"/>
              </w:rPr>
              <w:t xml:space="preserve">Name / </w:t>
            </w:r>
            <w:r w:rsidRPr="007645A6">
              <w:rPr>
                <w:rFonts w:cstheme="minorHAnsi"/>
                <w:b/>
                <w:bCs/>
                <w:sz w:val="17"/>
                <w:szCs w:val="17"/>
                <w:lang w:val="en-US"/>
              </w:rPr>
              <w:t>Identifier Code</w:t>
            </w:r>
          </w:p>
        </w:tc>
        <w:tc>
          <w:tcPr>
            <w:tcW w:w="284" w:type="dxa"/>
            <w:tcBorders>
              <w:top w:val="single" w:sz="4" w:space="0" w:color="auto"/>
            </w:tcBorders>
            <w:shd w:val="clear" w:color="auto" w:fill="auto"/>
          </w:tcPr>
          <w:p w14:paraId="72233BD9" w14:textId="77777777" w:rsidR="000F292C" w:rsidRPr="00C52283" w:rsidRDefault="008832CE" w:rsidP="00FF3742">
            <w:pPr>
              <w:rPr>
                <w:rFonts w:eastAsia="Calibri" w:cstheme="minorHAnsi"/>
                <w:sz w:val="17"/>
                <w:szCs w:val="17"/>
              </w:rPr>
            </w:pPr>
          </w:p>
        </w:tc>
        <w:tc>
          <w:tcPr>
            <w:tcW w:w="3547" w:type="dxa"/>
            <w:tcBorders>
              <w:top w:val="single" w:sz="4" w:space="0" w:color="auto"/>
            </w:tcBorders>
            <w:shd w:val="clear" w:color="auto" w:fill="auto"/>
          </w:tcPr>
          <w:p w14:paraId="72233BDA" w14:textId="77777777" w:rsidR="000F292C" w:rsidRPr="007645A6" w:rsidRDefault="0059647F" w:rsidP="00FF3742">
            <w:pPr>
              <w:rPr>
                <w:rFonts w:eastAsia="Calibri" w:cstheme="minorHAnsi"/>
                <w:b/>
                <w:sz w:val="17"/>
                <w:szCs w:val="17"/>
              </w:rPr>
            </w:pPr>
            <w:r>
              <w:rPr>
                <w:rFonts w:cstheme="minorHAnsi"/>
                <w:b/>
                <w:bCs/>
                <w:sz w:val="17"/>
                <w:szCs w:val="17"/>
                <w:lang w:val="en-US"/>
              </w:rPr>
              <w:t xml:space="preserve">Address / </w:t>
            </w:r>
            <w:r w:rsidRPr="007645A6">
              <w:rPr>
                <w:rFonts w:cstheme="minorHAnsi"/>
                <w:b/>
                <w:bCs/>
                <w:sz w:val="17"/>
                <w:szCs w:val="17"/>
                <w:lang w:val="en-US"/>
              </w:rPr>
              <w:t>Identifier Code</w:t>
            </w:r>
          </w:p>
        </w:tc>
        <w:tc>
          <w:tcPr>
            <w:tcW w:w="280" w:type="dxa"/>
            <w:tcBorders>
              <w:top w:val="single" w:sz="4" w:space="0" w:color="auto"/>
            </w:tcBorders>
            <w:shd w:val="clear" w:color="auto" w:fill="auto"/>
          </w:tcPr>
          <w:p w14:paraId="72233BDB" w14:textId="77777777" w:rsidR="000F292C" w:rsidRPr="00C52283" w:rsidRDefault="008832CE" w:rsidP="00FF3742">
            <w:pPr>
              <w:rPr>
                <w:rFonts w:eastAsia="Calibri" w:cstheme="minorHAnsi"/>
                <w:sz w:val="17"/>
                <w:szCs w:val="17"/>
              </w:rPr>
            </w:pPr>
          </w:p>
        </w:tc>
        <w:tc>
          <w:tcPr>
            <w:tcW w:w="2835" w:type="dxa"/>
            <w:tcBorders>
              <w:top w:val="single" w:sz="4" w:space="0" w:color="auto"/>
            </w:tcBorders>
            <w:shd w:val="clear" w:color="auto" w:fill="auto"/>
          </w:tcPr>
          <w:p w14:paraId="72233BDC" w14:textId="77777777" w:rsidR="000F292C" w:rsidRPr="007645A6" w:rsidRDefault="0059647F" w:rsidP="00FF3742">
            <w:pPr>
              <w:rPr>
                <w:rFonts w:eastAsia="Calibri" w:cstheme="minorHAnsi"/>
                <w:b/>
                <w:sz w:val="17"/>
                <w:szCs w:val="17"/>
              </w:rPr>
            </w:pPr>
            <w:r>
              <w:rPr>
                <w:rFonts w:cstheme="minorHAnsi"/>
                <w:b/>
                <w:bCs/>
                <w:sz w:val="17"/>
                <w:szCs w:val="17"/>
                <w:lang w:val="en-US"/>
              </w:rPr>
              <w:t xml:space="preserve">NRIC / </w:t>
            </w:r>
            <w:r w:rsidRPr="007645A6">
              <w:rPr>
                <w:rFonts w:cstheme="minorHAnsi"/>
                <w:b/>
                <w:bCs/>
                <w:sz w:val="17"/>
                <w:szCs w:val="17"/>
                <w:lang w:val="en-US"/>
              </w:rPr>
              <w:t>Business Reg No.</w:t>
            </w:r>
          </w:p>
        </w:tc>
        <w:tc>
          <w:tcPr>
            <w:tcW w:w="287" w:type="dxa"/>
            <w:tcBorders>
              <w:top w:val="single" w:sz="4" w:space="0" w:color="auto"/>
              <w:right w:val="single" w:sz="4" w:space="0" w:color="auto"/>
            </w:tcBorders>
            <w:shd w:val="clear" w:color="auto" w:fill="auto"/>
          </w:tcPr>
          <w:p w14:paraId="72233BDD" w14:textId="77777777" w:rsidR="000F292C" w:rsidRPr="00C52283" w:rsidRDefault="008832CE" w:rsidP="00FF3742">
            <w:pPr>
              <w:rPr>
                <w:rFonts w:eastAsia="Calibri" w:cstheme="minorHAnsi"/>
                <w:sz w:val="17"/>
                <w:szCs w:val="17"/>
              </w:rPr>
            </w:pPr>
          </w:p>
        </w:tc>
      </w:tr>
      <w:tr w:rsidR="000F292C" w:rsidRPr="00DC5686" w14:paraId="72233BE6" w14:textId="77777777" w:rsidTr="00FF3742">
        <w:tc>
          <w:tcPr>
            <w:tcW w:w="249" w:type="dxa"/>
            <w:tcBorders>
              <w:left w:val="single" w:sz="4" w:space="0" w:color="auto"/>
            </w:tcBorders>
            <w:shd w:val="clear" w:color="auto" w:fill="auto"/>
          </w:tcPr>
          <w:p w14:paraId="72233BDF" w14:textId="77777777" w:rsidR="000F292C" w:rsidRPr="00DC5686" w:rsidRDefault="008832CE" w:rsidP="00FF3742">
            <w:pPr>
              <w:jc w:val="right"/>
              <w:rPr>
                <w:rFonts w:cstheme="minorHAnsi"/>
                <w:sz w:val="4"/>
                <w:szCs w:val="4"/>
              </w:rPr>
            </w:pPr>
          </w:p>
        </w:tc>
        <w:tc>
          <w:tcPr>
            <w:tcW w:w="3399" w:type="dxa"/>
            <w:tcBorders>
              <w:bottom w:val="single" w:sz="2" w:space="0" w:color="808080" w:themeColor="background1" w:themeShade="80"/>
            </w:tcBorders>
            <w:shd w:val="clear" w:color="auto" w:fill="auto"/>
          </w:tcPr>
          <w:p w14:paraId="72233BE0" w14:textId="77777777" w:rsidR="000F292C" w:rsidRPr="00DC5686" w:rsidRDefault="008832CE" w:rsidP="00FF3742">
            <w:pPr>
              <w:rPr>
                <w:rFonts w:cstheme="minorHAnsi"/>
                <w:bCs/>
                <w:sz w:val="4"/>
                <w:szCs w:val="4"/>
                <w:lang w:val="en-US"/>
              </w:rPr>
            </w:pPr>
          </w:p>
        </w:tc>
        <w:tc>
          <w:tcPr>
            <w:tcW w:w="284" w:type="dxa"/>
            <w:shd w:val="clear" w:color="auto" w:fill="auto"/>
          </w:tcPr>
          <w:p w14:paraId="72233BE1" w14:textId="77777777" w:rsidR="000F292C" w:rsidRPr="00DC5686" w:rsidRDefault="008832CE" w:rsidP="00FF3742">
            <w:pPr>
              <w:rPr>
                <w:rFonts w:eastAsia="Calibri" w:cstheme="minorHAnsi"/>
                <w:sz w:val="4"/>
                <w:szCs w:val="4"/>
              </w:rPr>
            </w:pPr>
          </w:p>
        </w:tc>
        <w:tc>
          <w:tcPr>
            <w:tcW w:w="3547" w:type="dxa"/>
            <w:tcBorders>
              <w:bottom w:val="single" w:sz="2" w:space="0" w:color="808080" w:themeColor="background1" w:themeShade="80"/>
            </w:tcBorders>
            <w:shd w:val="clear" w:color="auto" w:fill="auto"/>
          </w:tcPr>
          <w:p w14:paraId="72233BE2" w14:textId="77777777" w:rsidR="000F292C" w:rsidRPr="00DC5686" w:rsidRDefault="008832CE" w:rsidP="00FF3742">
            <w:pPr>
              <w:rPr>
                <w:rFonts w:cstheme="minorHAnsi"/>
                <w:bCs/>
                <w:sz w:val="4"/>
                <w:szCs w:val="4"/>
                <w:lang w:val="en-US"/>
              </w:rPr>
            </w:pPr>
          </w:p>
        </w:tc>
        <w:tc>
          <w:tcPr>
            <w:tcW w:w="280" w:type="dxa"/>
            <w:shd w:val="clear" w:color="auto" w:fill="auto"/>
          </w:tcPr>
          <w:p w14:paraId="72233BE3" w14:textId="77777777" w:rsidR="000F292C" w:rsidRPr="00DC5686" w:rsidRDefault="008832CE" w:rsidP="00FF3742">
            <w:pPr>
              <w:rPr>
                <w:rFonts w:eastAsia="Calibri" w:cstheme="minorHAnsi"/>
                <w:sz w:val="4"/>
                <w:szCs w:val="4"/>
              </w:rPr>
            </w:pPr>
          </w:p>
        </w:tc>
        <w:tc>
          <w:tcPr>
            <w:tcW w:w="2835" w:type="dxa"/>
            <w:tcBorders>
              <w:bottom w:val="single" w:sz="2" w:space="0" w:color="808080" w:themeColor="background1" w:themeShade="80"/>
            </w:tcBorders>
            <w:shd w:val="clear" w:color="auto" w:fill="auto"/>
          </w:tcPr>
          <w:p w14:paraId="72233BE4" w14:textId="77777777" w:rsidR="000F292C" w:rsidRPr="00DC5686" w:rsidRDefault="008832CE" w:rsidP="00FF3742">
            <w:pPr>
              <w:rPr>
                <w:rFonts w:cstheme="minorHAnsi"/>
                <w:bCs/>
                <w:sz w:val="4"/>
                <w:szCs w:val="4"/>
                <w:lang w:val="en-US"/>
              </w:rPr>
            </w:pPr>
          </w:p>
        </w:tc>
        <w:tc>
          <w:tcPr>
            <w:tcW w:w="287" w:type="dxa"/>
            <w:tcBorders>
              <w:right w:val="single" w:sz="4" w:space="0" w:color="auto"/>
            </w:tcBorders>
            <w:shd w:val="clear" w:color="auto" w:fill="auto"/>
          </w:tcPr>
          <w:p w14:paraId="72233BE5" w14:textId="77777777" w:rsidR="000F292C" w:rsidRPr="00DC5686" w:rsidRDefault="008832CE" w:rsidP="00FF3742">
            <w:pPr>
              <w:rPr>
                <w:rFonts w:eastAsia="Calibri" w:cstheme="minorHAnsi"/>
                <w:sz w:val="4"/>
                <w:szCs w:val="4"/>
              </w:rPr>
            </w:pPr>
          </w:p>
        </w:tc>
      </w:tr>
      <w:tr w:rsidR="000F292C" w:rsidRPr="007645A6" w14:paraId="72233BEE" w14:textId="77777777" w:rsidTr="00FF3742">
        <w:tc>
          <w:tcPr>
            <w:tcW w:w="249" w:type="dxa"/>
            <w:tcBorders>
              <w:left w:val="single" w:sz="4" w:space="0" w:color="auto"/>
              <w:right w:val="single" w:sz="2" w:space="0" w:color="808080" w:themeColor="background1" w:themeShade="80"/>
            </w:tcBorders>
            <w:shd w:val="clear" w:color="auto" w:fill="auto"/>
          </w:tcPr>
          <w:p w14:paraId="72233BE7" w14:textId="77777777" w:rsidR="000F292C" w:rsidRDefault="008832CE" w:rsidP="00FF3742">
            <w:pPr>
              <w:jc w:val="right"/>
              <w:rPr>
                <w:rFonts w:cstheme="minorHAnsi"/>
                <w:sz w:val="17"/>
                <w:szCs w:val="17"/>
              </w:rPr>
            </w:pPr>
          </w:p>
        </w:tc>
        <w:tc>
          <w:tcPr>
            <w:tcW w:w="3399"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372538752"/>
              <w:showingPlcHdr/>
              <w:text/>
            </w:sdtPr>
            <w:sdtEndPr>
              <w:rPr>
                <w:rStyle w:val="StyleAllCaps"/>
              </w:rPr>
            </w:sdtEndPr>
            <w:sdtContent>
              <w:p w14:paraId="72233BE8"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4" w:type="dxa"/>
            <w:tcBorders>
              <w:left w:val="single" w:sz="2" w:space="0" w:color="808080" w:themeColor="background1" w:themeShade="80"/>
              <w:right w:val="single" w:sz="2" w:space="0" w:color="808080" w:themeColor="background1" w:themeShade="80"/>
            </w:tcBorders>
            <w:shd w:val="clear" w:color="auto" w:fill="auto"/>
          </w:tcPr>
          <w:p w14:paraId="72233BE9" w14:textId="77777777" w:rsidR="000F292C" w:rsidRPr="007645A6" w:rsidRDefault="008832CE" w:rsidP="00FF3742">
            <w:pPr>
              <w:rPr>
                <w:rFonts w:eastAsia="Calibri" w:cstheme="minorHAnsi"/>
                <w:sz w:val="17"/>
                <w:szCs w:val="17"/>
              </w:rPr>
            </w:pPr>
          </w:p>
        </w:tc>
        <w:tc>
          <w:tcPr>
            <w:tcW w:w="3547"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581288123"/>
              <w:showingPlcHdr/>
              <w:text/>
            </w:sdtPr>
            <w:sdtEndPr>
              <w:rPr>
                <w:rStyle w:val="StyleAllCaps"/>
              </w:rPr>
            </w:sdtEndPr>
            <w:sdtContent>
              <w:p w14:paraId="72233BEA"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0" w:type="dxa"/>
            <w:tcBorders>
              <w:left w:val="single" w:sz="2" w:space="0" w:color="808080" w:themeColor="background1" w:themeShade="80"/>
              <w:right w:val="single" w:sz="2" w:space="0" w:color="808080" w:themeColor="background1" w:themeShade="80"/>
            </w:tcBorders>
            <w:shd w:val="clear" w:color="auto" w:fill="auto"/>
          </w:tcPr>
          <w:p w14:paraId="72233BEB" w14:textId="77777777" w:rsidR="000F292C" w:rsidRPr="007645A6" w:rsidRDefault="008832CE" w:rsidP="00FF3742">
            <w:pPr>
              <w:rPr>
                <w:rFonts w:eastAsia="Calibri" w:cstheme="minorHAnsi"/>
                <w:sz w:val="17"/>
                <w:szCs w:val="17"/>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036964026"/>
              <w:showingPlcHdr/>
              <w:text/>
            </w:sdtPr>
            <w:sdtEndPr>
              <w:rPr>
                <w:rStyle w:val="StyleAllCaps"/>
              </w:rPr>
            </w:sdtEndPr>
            <w:sdtContent>
              <w:p w14:paraId="72233BEC"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7" w:type="dxa"/>
            <w:tcBorders>
              <w:left w:val="single" w:sz="2" w:space="0" w:color="808080" w:themeColor="background1" w:themeShade="80"/>
              <w:right w:val="single" w:sz="4" w:space="0" w:color="auto"/>
            </w:tcBorders>
            <w:shd w:val="clear" w:color="auto" w:fill="auto"/>
          </w:tcPr>
          <w:p w14:paraId="72233BED" w14:textId="77777777" w:rsidR="000F292C" w:rsidRPr="007645A6" w:rsidRDefault="008832CE" w:rsidP="00FF3742">
            <w:pPr>
              <w:rPr>
                <w:rFonts w:eastAsia="Calibri" w:cstheme="minorHAnsi"/>
                <w:sz w:val="17"/>
                <w:szCs w:val="17"/>
              </w:rPr>
            </w:pPr>
          </w:p>
        </w:tc>
      </w:tr>
      <w:tr w:rsidR="000F292C" w:rsidRPr="00DC5686" w14:paraId="72233BF6" w14:textId="77777777" w:rsidTr="00FF3742">
        <w:tc>
          <w:tcPr>
            <w:tcW w:w="249" w:type="dxa"/>
            <w:tcBorders>
              <w:left w:val="single" w:sz="4" w:space="0" w:color="auto"/>
              <w:right w:val="single" w:sz="2" w:space="0" w:color="808080" w:themeColor="background1" w:themeShade="80"/>
            </w:tcBorders>
            <w:shd w:val="clear" w:color="auto" w:fill="auto"/>
          </w:tcPr>
          <w:p w14:paraId="72233BEF" w14:textId="77777777" w:rsidR="000F292C" w:rsidRPr="00DC5686" w:rsidRDefault="008832CE" w:rsidP="00FF3742">
            <w:pPr>
              <w:jc w:val="right"/>
              <w:rPr>
                <w:rFonts w:cstheme="minorHAnsi"/>
                <w:sz w:val="4"/>
                <w:szCs w:val="4"/>
              </w:rPr>
            </w:pPr>
          </w:p>
        </w:tc>
        <w:tc>
          <w:tcPr>
            <w:tcW w:w="3399" w:type="dxa"/>
            <w:tcBorders>
              <w:left w:val="single" w:sz="2" w:space="0" w:color="808080" w:themeColor="background1" w:themeShade="80"/>
              <w:right w:val="single" w:sz="2" w:space="0" w:color="808080" w:themeColor="background1" w:themeShade="80"/>
            </w:tcBorders>
            <w:shd w:val="clear" w:color="auto" w:fill="auto"/>
          </w:tcPr>
          <w:p w14:paraId="72233BF0" w14:textId="77777777" w:rsidR="000F292C" w:rsidRPr="00DC5686" w:rsidRDefault="008832CE" w:rsidP="00FF3742">
            <w:pPr>
              <w:rPr>
                <w:rFonts w:cstheme="minorHAnsi"/>
                <w:bCs/>
                <w:sz w:val="4"/>
                <w:szCs w:val="4"/>
                <w:lang w:val="en-US"/>
              </w:rPr>
            </w:pPr>
          </w:p>
        </w:tc>
        <w:tc>
          <w:tcPr>
            <w:tcW w:w="284" w:type="dxa"/>
            <w:tcBorders>
              <w:left w:val="single" w:sz="2" w:space="0" w:color="808080" w:themeColor="background1" w:themeShade="80"/>
              <w:right w:val="single" w:sz="2" w:space="0" w:color="808080" w:themeColor="background1" w:themeShade="80"/>
            </w:tcBorders>
            <w:shd w:val="clear" w:color="auto" w:fill="auto"/>
          </w:tcPr>
          <w:p w14:paraId="72233BF1" w14:textId="77777777" w:rsidR="000F292C" w:rsidRPr="00DC5686" w:rsidRDefault="008832CE" w:rsidP="00FF3742">
            <w:pPr>
              <w:rPr>
                <w:rFonts w:eastAsia="Calibri" w:cstheme="minorHAnsi"/>
                <w:sz w:val="4"/>
                <w:szCs w:val="4"/>
              </w:rPr>
            </w:pPr>
          </w:p>
        </w:tc>
        <w:tc>
          <w:tcPr>
            <w:tcW w:w="3547" w:type="dxa"/>
            <w:tcBorders>
              <w:left w:val="single" w:sz="2" w:space="0" w:color="808080" w:themeColor="background1" w:themeShade="80"/>
              <w:right w:val="single" w:sz="2" w:space="0" w:color="808080" w:themeColor="background1" w:themeShade="80"/>
            </w:tcBorders>
            <w:shd w:val="clear" w:color="auto" w:fill="auto"/>
          </w:tcPr>
          <w:p w14:paraId="72233BF2" w14:textId="77777777" w:rsidR="000F292C" w:rsidRPr="00DC5686" w:rsidRDefault="008832CE" w:rsidP="00FF3742">
            <w:pPr>
              <w:rPr>
                <w:rFonts w:cstheme="minorHAnsi"/>
                <w:bCs/>
                <w:sz w:val="4"/>
                <w:szCs w:val="4"/>
                <w:lang w:val="en-US"/>
              </w:rPr>
            </w:pPr>
          </w:p>
        </w:tc>
        <w:tc>
          <w:tcPr>
            <w:tcW w:w="280" w:type="dxa"/>
            <w:tcBorders>
              <w:left w:val="single" w:sz="2" w:space="0" w:color="808080" w:themeColor="background1" w:themeShade="80"/>
            </w:tcBorders>
            <w:shd w:val="clear" w:color="auto" w:fill="auto"/>
          </w:tcPr>
          <w:p w14:paraId="72233BF3" w14:textId="77777777" w:rsidR="000F292C" w:rsidRPr="00DC5686" w:rsidRDefault="008832CE" w:rsidP="00FF3742">
            <w:pPr>
              <w:rPr>
                <w:rFonts w:eastAsia="Calibri" w:cstheme="minorHAnsi"/>
                <w:sz w:val="4"/>
                <w:szCs w:val="4"/>
              </w:rPr>
            </w:pPr>
          </w:p>
        </w:tc>
        <w:tc>
          <w:tcPr>
            <w:tcW w:w="2835" w:type="dxa"/>
            <w:tcBorders>
              <w:top w:val="single" w:sz="2" w:space="0" w:color="808080" w:themeColor="background1" w:themeShade="80"/>
            </w:tcBorders>
            <w:shd w:val="clear" w:color="auto" w:fill="auto"/>
          </w:tcPr>
          <w:p w14:paraId="72233BF4" w14:textId="77777777" w:rsidR="000F292C" w:rsidRPr="00DC5686" w:rsidRDefault="008832CE" w:rsidP="00FF3742">
            <w:pPr>
              <w:rPr>
                <w:rFonts w:cstheme="minorHAnsi"/>
                <w:bCs/>
                <w:sz w:val="4"/>
                <w:szCs w:val="4"/>
                <w:lang w:val="en-US"/>
              </w:rPr>
            </w:pPr>
          </w:p>
        </w:tc>
        <w:tc>
          <w:tcPr>
            <w:tcW w:w="287" w:type="dxa"/>
            <w:tcBorders>
              <w:right w:val="single" w:sz="4" w:space="0" w:color="auto"/>
            </w:tcBorders>
            <w:shd w:val="clear" w:color="auto" w:fill="auto"/>
          </w:tcPr>
          <w:p w14:paraId="72233BF5" w14:textId="77777777" w:rsidR="000F292C" w:rsidRPr="00DC5686" w:rsidRDefault="008832CE" w:rsidP="00FF3742">
            <w:pPr>
              <w:rPr>
                <w:rFonts w:eastAsia="Calibri" w:cstheme="minorHAnsi"/>
                <w:sz w:val="4"/>
                <w:szCs w:val="4"/>
              </w:rPr>
            </w:pPr>
          </w:p>
        </w:tc>
      </w:tr>
      <w:tr w:rsidR="000F292C" w:rsidRPr="00C52283" w14:paraId="72233BFE" w14:textId="77777777" w:rsidTr="00FF3742">
        <w:tc>
          <w:tcPr>
            <w:tcW w:w="249" w:type="dxa"/>
            <w:tcBorders>
              <w:left w:val="single" w:sz="4" w:space="0" w:color="auto"/>
              <w:right w:val="single" w:sz="2" w:space="0" w:color="808080" w:themeColor="background1" w:themeShade="80"/>
            </w:tcBorders>
            <w:shd w:val="clear" w:color="auto" w:fill="auto"/>
          </w:tcPr>
          <w:p w14:paraId="72233BF7" w14:textId="77777777" w:rsidR="000F292C" w:rsidRDefault="008832CE" w:rsidP="00FF3742">
            <w:pPr>
              <w:jc w:val="right"/>
              <w:rPr>
                <w:rFonts w:cstheme="minorHAnsi"/>
                <w:sz w:val="17"/>
                <w:szCs w:val="17"/>
              </w:rPr>
            </w:pPr>
          </w:p>
        </w:tc>
        <w:tc>
          <w:tcPr>
            <w:tcW w:w="3399" w:type="dxa"/>
            <w:tcBorders>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806738945"/>
              <w:showingPlcHdr/>
              <w:text/>
            </w:sdtPr>
            <w:sdtEndPr>
              <w:rPr>
                <w:rStyle w:val="StyleAllCaps"/>
              </w:rPr>
            </w:sdtEndPr>
            <w:sdtContent>
              <w:p w14:paraId="72233BF8"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4" w:type="dxa"/>
            <w:tcBorders>
              <w:left w:val="single" w:sz="2" w:space="0" w:color="808080" w:themeColor="background1" w:themeShade="80"/>
              <w:right w:val="single" w:sz="2" w:space="0" w:color="808080" w:themeColor="background1" w:themeShade="80"/>
            </w:tcBorders>
            <w:shd w:val="clear" w:color="auto" w:fill="auto"/>
          </w:tcPr>
          <w:p w14:paraId="72233BF9" w14:textId="77777777" w:rsidR="000F292C" w:rsidRPr="007645A6" w:rsidRDefault="008832CE" w:rsidP="00FF3742">
            <w:pPr>
              <w:rPr>
                <w:rFonts w:eastAsia="Calibri" w:cstheme="minorHAnsi"/>
                <w:sz w:val="17"/>
                <w:szCs w:val="17"/>
              </w:rPr>
            </w:pPr>
          </w:p>
        </w:tc>
        <w:tc>
          <w:tcPr>
            <w:tcW w:w="3547" w:type="dxa"/>
            <w:tcBorders>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943269094"/>
              <w:showingPlcHdr/>
              <w:text/>
            </w:sdtPr>
            <w:sdtEndPr>
              <w:rPr>
                <w:rStyle w:val="StyleAllCaps"/>
              </w:rPr>
            </w:sdtEndPr>
            <w:sdtContent>
              <w:p w14:paraId="72233BFA"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0" w:type="dxa"/>
            <w:tcBorders>
              <w:left w:val="single" w:sz="2" w:space="0" w:color="808080" w:themeColor="background1" w:themeShade="80"/>
            </w:tcBorders>
            <w:shd w:val="clear" w:color="auto" w:fill="auto"/>
          </w:tcPr>
          <w:p w14:paraId="72233BFB" w14:textId="77777777" w:rsidR="000F292C" w:rsidRPr="00C52283" w:rsidRDefault="008832CE" w:rsidP="00FF3742">
            <w:pPr>
              <w:rPr>
                <w:rFonts w:eastAsia="Calibri" w:cstheme="minorHAnsi"/>
                <w:sz w:val="17"/>
                <w:szCs w:val="17"/>
              </w:rPr>
            </w:pPr>
          </w:p>
        </w:tc>
        <w:tc>
          <w:tcPr>
            <w:tcW w:w="2835" w:type="dxa"/>
            <w:shd w:val="clear" w:color="auto" w:fill="auto"/>
          </w:tcPr>
          <w:p w14:paraId="72233BFC" w14:textId="77777777" w:rsidR="000F292C" w:rsidRPr="007645A6" w:rsidRDefault="0059647F" w:rsidP="00FF3742">
            <w:pPr>
              <w:rPr>
                <w:rFonts w:cstheme="minorHAnsi"/>
                <w:b/>
                <w:bCs/>
                <w:sz w:val="17"/>
                <w:szCs w:val="17"/>
                <w:lang w:val="en-US"/>
              </w:rPr>
            </w:pPr>
            <w:r>
              <w:rPr>
                <w:rFonts w:cstheme="minorHAnsi"/>
                <w:b/>
                <w:bCs/>
                <w:sz w:val="17"/>
                <w:szCs w:val="17"/>
                <w:lang w:val="en-US"/>
              </w:rPr>
              <w:t>Amount / % of interest</w:t>
            </w:r>
          </w:p>
        </w:tc>
        <w:tc>
          <w:tcPr>
            <w:tcW w:w="287" w:type="dxa"/>
            <w:tcBorders>
              <w:right w:val="single" w:sz="4" w:space="0" w:color="auto"/>
            </w:tcBorders>
            <w:shd w:val="clear" w:color="auto" w:fill="auto"/>
          </w:tcPr>
          <w:p w14:paraId="72233BFD" w14:textId="77777777" w:rsidR="000F292C" w:rsidRPr="00C52283" w:rsidRDefault="008832CE" w:rsidP="00FF3742">
            <w:pPr>
              <w:rPr>
                <w:rFonts w:eastAsia="Calibri" w:cstheme="minorHAnsi"/>
                <w:sz w:val="17"/>
                <w:szCs w:val="17"/>
              </w:rPr>
            </w:pPr>
          </w:p>
        </w:tc>
      </w:tr>
      <w:tr w:rsidR="000F292C" w:rsidRPr="00DC5686" w14:paraId="72233C06" w14:textId="77777777" w:rsidTr="00FF3742">
        <w:tc>
          <w:tcPr>
            <w:tcW w:w="249" w:type="dxa"/>
            <w:tcBorders>
              <w:left w:val="single" w:sz="4" w:space="0" w:color="auto"/>
              <w:right w:val="single" w:sz="2" w:space="0" w:color="808080" w:themeColor="background1" w:themeShade="80"/>
            </w:tcBorders>
            <w:shd w:val="clear" w:color="auto" w:fill="auto"/>
          </w:tcPr>
          <w:p w14:paraId="72233BFF" w14:textId="77777777" w:rsidR="000F292C" w:rsidRPr="00DC5686" w:rsidRDefault="008832CE" w:rsidP="00FF3742">
            <w:pPr>
              <w:jc w:val="right"/>
              <w:rPr>
                <w:rFonts w:cstheme="minorHAnsi"/>
                <w:sz w:val="4"/>
                <w:szCs w:val="4"/>
              </w:rPr>
            </w:pPr>
          </w:p>
        </w:tc>
        <w:tc>
          <w:tcPr>
            <w:tcW w:w="3399" w:type="dxa"/>
            <w:tcBorders>
              <w:left w:val="single" w:sz="2" w:space="0" w:color="808080" w:themeColor="background1" w:themeShade="80"/>
              <w:right w:val="single" w:sz="2" w:space="0" w:color="808080" w:themeColor="background1" w:themeShade="80"/>
            </w:tcBorders>
            <w:shd w:val="clear" w:color="auto" w:fill="auto"/>
          </w:tcPr>
          <w:p w14:paraId="72233C00" w14:textId="77777777" w:rsidR="000F292C" w:rsidRPr="00DC5686" w:rsidRDefault="008832CE" w:rsidP="00FF3742">
            <w:pPr>
              <w:rPr>
                <w:rFonts w:cstheme="minorHAnsi"/>
                <w:bCs/>
                <w:sz w:val="4"/>
                <w:szCs w:val="4"/>
                <w:lang w:val="en-US"/>
              </w:rPr>
            </w:pPr>
          </w:p>
        </w:tc>
        <w:tc>
          <w:tcPr>
            <w:tcW w:w="284" w:type="dxa"/>
            <w:tcBorders>
              <w:left w:val="single" w:sz="2" w:space="0" w:color="808080" w:themeColor="background1" w:themeShade="80"/>
              <w:right w:val="single" w:sz="2" w:space="0" w:color="808080" w:themeColor="background1" w:themeShade="80"/>
            </w:tcBorders>
            <w:shd w:val="clear" w:color="auto" w:fill="auto"/>
          </w:tcPr>
          <w:p w14:paraId="72233C01" w14:textId="77777777" w:rsidR="000F292C" w:rsidRPr="00DC5686" w:rsidRDefault="008832CE" w:rsidP="00FF3742">
            <w:pPr>
              <w:rPr>
                <w:rFonts w:eastAsia="Calibri" w:cstheme="minorHAnsi"/>
                <w:sz w:val="4"/>
                <w:szCs w:val="4"/>
              </w:rPr>
            </w:pPr>
          </w:p>
        </w:tc>
        <w:tc>
          <w:tcPr>
            <w:tcW w:w="3547" w:type="dxa"/>
            <w:tcBorders>
              <w:left w:val="single" w:sz="2" w:space="0" w:color="808080" w:themeColor="background1" w:themeShade="80"/>
              <w:right w:val="single" w:sz="2" w:space="0" w:color="808080" w:themeColor="background1" w:themeShade="80"/>
            </w:tcBorders>
            <w:shd w:val="clear" w:color="auto" w:fill="auto"/>
          </w:tcPr>
          <w:p w14:paraId="72233C02" w14:textId="77777777" w:rsidR="000F292C" w:rsidRPr="00DC5686" w:rsidRDefault="008832CE" w:rsidP="00FF3742">
            <w:pPr>
              <w:rPr>
                <w:rFonts w:cstheme="minorHAnsi"/>
                <w:bCs/>
                <w:sz w:val="4"/>
                <w:szCs w:val="4"/>
                <w:lang w:val="en-US"/>
              </w:rPr>
            </w:pPr>
          </w:p>
        </w:tc>
        <w:tc>
          <w:tcPr>
            <w:tcW w:w="280" w:type="dxa"/>
            <w:tcBorders>
              <w:left w:val="single" w:sz="2" w:space="0" w:color="808080" w:themeColor="background1" w:themeShade="80"/>
            </w:tcBorders>
            <w:shd w:val="clear" w:color="auto" w:fill="auto"/>
          </w:tcPr>
          <w:p w14:paraId="72233C03" w14:textId="77777777" w:rsidR="000F292C" w:rsidRPr="00DC5686" w:rsidRDefault="008832CE" w:rsidP="00FF3742">
            <w:pPr>
              <w:rPr>
                <w:rFonts w:eastAsia="Calibri" w:cstheme="minorHAnsi"/>
                <w:sz w:val="4"/>
                <w:szCs w:val="4"/>
              </w:rPr>
            </w:pPr>
          </w:p>
        </w:tc>
        <w:tc>
          <w:tcPr>
            <w:tcW w:w="2835" w:type="dxa"/>
            <w:tcBorders>
              <w:bottom w:val="single" w:sz="2" w:space="0" w:color="808080" w:themeColor="background1" w:themeShade="80"/>
            </w:tcBorders>
            <w:shd w:val="clear" w:color="auto" w:fill="auto"/>
          </w:tcPr>
          <w:p w14:paraId="72233C04" w14:textId="77777777" w:rsidR="000F292C" w:rsidRPr="00DC5686" w:rsidRDefault="008832CE" w:rsidP="00FF3742">
            <w:pPr>
              <w:rPr>
                <w:rFonts w:cstheme="minorHAnsi"/>
                <w:b/>
                <w:bCs/>
                <w:sz w:val="4"/>
                <w:szCs w:val="4"/>
                <w:lang w:val="en-US"/>
              </w:rPr>
            </w:pPr>
          </w:p>
        </w:tc>
        <w:tc>
          <w:tcPr>
            <w:tcW w:w="287" w:type="dxa"/>
            <w:tcBorders>
              <w:right w:val="single" w:sz="4" w:space="0" w:color="auto"/>
            </w:tcBorders>
            <w:shd w:val="clear" w:color="auto" w:fill="auto"/>
          </w:tcPr>
          <w:p w14:paraId="72233C05" w14:textId="77777777" w:rsidR="000F292C" w:rsidRPr="00DC5686" w:rsidRDefault="008832CE" w:rsidP="00FF3742">
            <w:pPr>
              <w:rPr>
                <w:rFonts w:eastAsia="Calibri" w:cstheme="minorHAnsi"/>
                <w:sz w:val="4"/>
                <w:szCs w:val="4"/>
              </w:rPr>
            </w:pPr>
          </w:p>
        </w:tc>
      </w:tr>
      <w:tr w:rsidR="000F292C" w:rsidRPr="007645A6" w14:paraId="72233C0E" w14:textId="77777777" w:rsidTr="00FF3742">
        <w:tc>
          <w:tcPr>
            <w:tcW w:w="249" w:type="dxa"/>
            <w:tcBorders>
              <w:left w:val="single" w:sz="4" w:space="0" w:color="auto"/>
              <w:right w:val="single" w:sz="2" w:space="0" w:color="808080" w:themeColor="background1" w:themeShade="80"/>
            </w:tcBorders>
            <w:shd w:val="clear" w:color="auto" w:fill="auto"/>
          </w:tcPr>
          <w:p w14:paraId="72233C07" w14:textId="77777777" w:rsidR="000F292C" w:rsidRDefault="008832CE" w:rsidP="00FF3742">
            <w:pPr>
              <w:jc w:val="right"/>
              <w:rPr>
                <w:rFonts w:cstheme="minorHAnsi"/>
                <w:sz w:val="17"/>
                <w:szCs w:val="17"/>
              </w:rPr>
            </w:pPr>
          </w:p>
        </w:tc>
        <w:tc>
          <w:tcPr>
            <w:tcW w:w="3399"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920528436"/>
              <w:showingPlcHdr/>
              <w:text/>
            </w:sdtPr>
            <w:sdtEndPr>
              <w:rPr>
                <w:rStyle w:val="StyleAllCaps"/>
              </w:rPr>
            </w:sdtEndPr>
            <w:sdtContent>
              <w:p w14:paraId="72233C08"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4" w:type="dxa"/>
            <w:tcBorders>
              <w:left w:val="single" w:sz="2" w:space="0" w:color="808080" w:themeColor="background1" w:themeShade="80"/>
              <w:right w:val="single" w:sz="2" w:space="0" w:color="808080" w:themeColor="background1" w:themeShade="80"/>
            </w:tcBorders>
            <w:shd w:val="clear" w:color="auto" w:fill="auto"/>
          </w:tcPr>
          <w:p w14:paraId="72233C09" w14:textId="77777777" w:rsidR="000F292C" w:rsidRPr="007645A6" w:rsidRDefault="008832CE" w:rsidP="00FF3742">
            <w:pPr>
              <w:rPr>
                <w:rFonts w:eastAsia="Calibri" w:cstheme="minorHAnsi"/>
                <w:sz w:val="17"/>
                <w:szCs w:val="17"/>
              </w:rPr>
            </w:pPr>
          </w:p>
        </w:tc>
        <w:tc>
          <w:tcPr>
            <w:tcW w:w="3547"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2101211505"/>
              <w:showingPlcHdr/>
              <w:text/>
            </w:sdtPr>
            <w:sdtEndPr>
              <w:rPr>
                <w:rStyle w:val="StyleAllCaps"/>
              </w:rPr>
            </w:sdtEndPr>
            <w:sdtContent>
              <w:p w14:paraId="72233C0A"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0" w:type="dxa"/>
            <w:tcBorders>
              <w:left w:val="single" w:sz="2" w:space="0" w:color="808080" w:themeColor="background1" w:themeShade="80"/>
              <w:right w:val="single" w:sz="2" w:space="0" w:color="808080" w:themeColor="background1" w:themeShade="80"/>
            </w:tcBorders>
            <w:shd w:val="clear" w:color="auto" w:fill="auto"/>
          </w:tcPr>
          <w:p w14:paraId="72233C0B" w14:textId="77777777" w:rsidR="000F292C" w:rsidRPr="007645A6" w:rsidRDefault="008832CE" w:rsidP="00FF3742">
            <w:pPr>
              <w:rPr>
                <w:rFonts w:eastAsia="Calibri" w:cstheme="minorHAnsi"/>
                <w:sz w:val="17"/>
                <w:szCs w:val="17"/>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No."/>
              <w:tag w:val="Enter No."/>
              <w:id w:val="1298808594"/>
              <w:showingPlcHdr/>
              <w:text/>
            </w:sdtPr>
            <w:sdtEndPr>
              <w:rPr>
                <w:rStyle w:val="StyleAllCaps"/>
              </w:rPr>
            </w:sdtEndPr>
            <w:sdtContent>
              <w:p w14:paraId="72233C0C" w14:textId="77777777" w:rsidR="000F292C" w:rsidRPr="00CF4014" w:rsidRDefault="0059647F" w:rsidP="00FF3742">
                <w:pPr>
                  <w:rPr>
                    <w:caps/>
                    <w:sz w:val="17"/>
                    <w:szCs w:val="17"/>
                    <w:lang w:eastAsia="en-US"/>
                  </w:rPr>
                </w:pPr>
                <w:r>
                  <w:rPr>
                    <w:rStyle w:val="PlaceholderText"/>
                    <w:sz w:val="17"/>
                    <w:szCs w:val="17"/>
                  </w:rPr>
                  <w:t>No.</w:t>
                </w:r>
              </w:p>
            </w:sdtContent>
          </w:sdt>
        </w:tc>
        <w:tc>
          <w:tcPr>
            <w:tcW w:w="287" w:type="dxa"/>
            <w:tcBorders>
              <w:left w:val="single" w:sz="2" w:space="0" w:color="808080" w:themeColor="background1" w:themeShade="80"/>
              <w:right w:val="single" w:sz="4" w:space="0" w:color="auto"/>
            </w:tcBorders>
            <w:shd w:val="clear" w:color="auto" w:fill="auto"/>
          </w:tcPr>
          <w:p w14:paraId="72233C0D" w14:textId="77777777" w:rsidR="000F292C" w:rsidRPr="007645A6" w:rsidRDefault="008832CE" w:rsidP="00FF3742">
            <w:pPr>
              <w:rPr>
                <w:rFonts w:eastAsia="Calibri" w:cstheme="minorHAnsi"/>
                <w:sz w:val="17"/>
                <w:szCs w:val="17"/>
              </w:rPr>
            </w:pPr>
          </w:p>
        </w:tc>
      </w:tr>
      <w:tr w:rsidR="000F292C" w:rsidRPr="007645A6" w14:paraId="72233C16" w14:textId="77777777" w:rsidTr="00FF3742">
        <w:tc>
          <w:tcPr>
            <w:tcW w:w="249" w:type="dxa"/>
            <w:tcBorders>
              <w:left w:val="single" w:sz="4" w:space="0" w:color="auto"/>
              <w:bottom w:val="single" w:sz="4" w:space="0" w:color="auto"/>
            </w:tcBorders>
            <w:shd w:val="clear" w:color="auto" w:fill="auto"/>
          </w:tcPr>
          <w:p w14:paraId="72233C0F" w14:textId="77777777" w:rsidR="000F292C" w:rsidRPr="007645A6" w:rsidRDefault="008832CE" w:rsidP="00FF3742">
            <w:pPr>
              <w:jc w:val="right"/>
              <w:rPr>
                <w:rFonts w:cstheme="minorHAnsi"/>
                <w:sz w:val="4"/>
                <w:szCs w:val="4"/>
              </w:rPr>
            </w:pPr>
          </w:p>
        </w:tc>
        <w:tc>
          <w:tcPr>
            <w:tcW w:w="3399" w:type="dxa"/>
            <w:tcBorders>
              <w:top w:val="single" w:sz="2" w:space="0" w:color="808080" w:themeColor="background1" w:themeShade="80"/>
              <w:bottom w:val="single" w:sz="4" w:space="0" w:color="auto"/>
            </w:tcBorders>
            <w:shd w:val="clear" w:color="auto" w:fill="auto"/>
          </w:tcPr>
          <w:p w14:paraId="72233C10" w14:textId="77777777" w:rsidR="000F292C" w:rsidRPr="007645A6" w:rsidRDefault="008832CE" w:rsidP="00FF3742">
            <w:pPr>
              <w:rPr>
                <w:rFonts w:cstheme="minorHAnsi"/>
                <w:b/>
                <w:bCs/>
                <w:sz w:val="4"/>
                <w:szCs w:val="4"/>
                <w:lang w:val="en-US"/>
              </w:rPr>
            </w:pPr>
          </w:p>
        </w:tc>
        <w:tc>
          <w:tcPr>
            <w:tcW w:w="284" w:type="dxa"/>
            <w:tcBorders>
              <w:bottom w:val="single" w:sz="4" w:space="0" w:color="auto"/>
            </w:tcBorders>
            <w:shd w:val="clear" w:color="auto" w:fill="auto"/>
          </w:tcPr>
          <w:p w14:paraId="72233C11" w14:textId="77777777" w:rsidR="000F292C" w:rsidRPr="007645A6" w:rsidRDefault="008832CE" w:rsidP="00FF3742">
            <w:pPr>
              <w:rPr>
                <w:rFonts w:eastAsia="Calibri" w:cstheme="minorHAnsi"/>
                <w:sz w:val="4"/>
                <w:szCs w:val="4"/>
              </w:rPr>
            </w:pPr>
          </w:p>
        </w:tc>
        <w:tc>
          <w:tcPr>
            <w:tcW w:w="3547" w:type="dxa"/>
            <w:tcBorders>
              <w:top w:val="single" w:sz="2" w:space="0" w:color="808080" w:themeColor="background1" w:themeShade="80"/>
              <w:bottom w:val="single" w:sz="4" w:space="0" w:color="auto"/>
            </w:tcBorders>
            <w:shd w:val="clear" w:color="auto" w:fill="auto"/>
          </w:tcPr>
          <w:p w14:paraId="72233C12" w14:textId="77777777" w:rsidR="000F292C" w:rsidRPr="007645A6" w:rsidRDefault="008832CE" w:rsidP="00FF3742">
            <w:pPr>
              <w:rPr>
                <w:rFonts w:cstheme="minorHAnsi"/>
                <w:b/>
                <w:bCs/>
                <w:sz w:val="4"/>
                <w:szCs w:val="4"/>
                <w:lang w:val="en-US"/>
              </w:rPr>
            </w:pPr>
          </w:p>
        </w:tc>
        <w:tc>
          <w:tcPr>
            <w:tcW w:w="280" w:type="dxa"/>
            <w:tcBorders>
              <w:bottom w:val="single" w:sz="4" w:space="0" w:color="auto"/>
            </w:tcBorders>
            <w:shd w:val="clear" w:color="auto" w:fill="auto"/>
          </w:tcPr>
          <w:p w14:paraId="72233C13" w14:textId="77777777" w:rsidR="000F292C" w:rsidRPr="007645A6" w:rsidRDefault="008832CE" w:rsidP="00FF3742">
            <w:pPr>
              <w:rPr>
                <w:rFonts w:eastAsia="Calibri" w:cstheme="minorHAnsi"/>
                <w:sz w:val="4"/>
                <w:szCs w:val="4"/>
              </w:rPr>
            </w:pPr>
          </w:p>
        </w:tc>
        <w:tc>
          <w:tcPr>
            <w:tcW w:w="2835" w:type="dxa"/>
            <w:tcBorders>
              <w:top w:val="single" w:sz="2" w:space="0" w:color="808080" w:themeColor="background1" w:themeShade="80"/>
              <w:bottom w:val="single" w:sz="4" w:space="0" w:color="auto"/>
            </w:tcBorders>
            <w:shd w:val="clear" w:color="auto" w:fill="auto"/>
          </w:tcPr>
          <w:p w14:paraId="72233C14" w14:textId="77777777" w:rsidR="000F292C" w:rsidRPr="007645A6" w:rsidRDefault="008832CE" w:rsidP="00FF3742">
            <w:pPr>
              <w:rPr>
                <w:rFonts w:cstheme="minorHAnsi"/>
                <w:b/>
                <w:bCs/>
                <w:sz w:val="4"/>
                <w:szCs w:val="4"/>
                <w:lang w:val="en-US"/>
              </w:rPr>
            </w:pPr>
          </w:p>
        </w:tc>
        <w:tc>
          <w:tcPr>
            <w:tcW w:w="287" w:type="dxa"/>
            <w:tcBorders>
              <w:bottom w:val="single" w:sz="4" w:space="0" w:color="auto"/>
              <w:right w:val="single" w:sz="4" w:space="0" w:color="auto"/>
            </w:tcBorders>
            <w:shd w:val="clear" w:color="auto" w:fill="auto"/>
          </w:tcPr>
          <w:p w14:paraId="72233C15" w14:textId="77777777" w:rsidR="000F292C" w:rsidRPr="007645A6" w:rsidRDefault="008832CE" w:rsidP="00FF3742">
            <w:pPr>
              <w:rPr>
                <w:rFonts w:eastAsia="Calibri" w:cstheme="minorHAnsi"/>
                <w:sz w:val="4"/>
                <w:szCs w:val="4"/>
              </w:rPr>
            </w:pPr>
          </w:p>
        </w:tc>
      </w:tr>
      <w:tr w:rsidR="000F292C" w:rsidRPr="005E2ED9" w14:paraId="72233C18" w14:textId="77777777" w:rsidTr="00FF3742">
        <w:tc>
          <w:tcPr>
            <w:tcW w:w="10881" w:type="dxa"/>
            <w:gridSpan w:val="7"/>
            <w:shd w:val="clear" w:color="auto" w:fill="auto"/>
          </w:tcPr>
          <w:p w14:paraId="72233C17" w14:textId="77777777" w:rsidR="000F292C" w:rsidRPr="005E2ED9" w:rsidRDefault="008832CE" w:rsidP="00FF3742">
            <w:pPr>
              <w:rPr>
                <w:rFonts w:ascii="Calibri" w:eastAsia="Calibri" w:hAnsi="Calibri" w:cs="Calibri"/>
                <w:sz w:val="4"/>
                <w:szCs w:val="4"/>
                <w:lang w:val="en-US" w:eastAsia="en-US"/>
              </w:rPr>
            </w:pPr>
          </w:p>
        </w:tc>
      </w:tr>
      <w:tr w:rsidR="000F292C" w:rsidRPr="00C52283" w14:paraId="72233C20" w14:textId="77777777" w:rsidTr="00FF3742">
        <w:tc>
          <w:tcPr>
            <w:tcW w:w="249" w:type="dxa"/>
            <w:tcBorders>
              <w:top w:val="single" w:sz="4" w:space="0" w:color="auto"/>
              <w:left w:val="single" w:sz="4" w:space="0" w:color="auto"/>
            </w:tcBorders>
            <w:shd w:val="clear" w:color="auto" w:fill="auto"/>
          </w:tcPr>
          <w:p w14:paraId="72233C19" w14:textId="77777777" w:rsidR="000F292C" w:rsidRDefault="008832CE" w:rsidP="00FF3742">
            <w:pPr>
              <w:jc w:val="right"/>
              <w:rPr>
                <w:rFonts w:cstheme="minorHAnsi"/>
                <w:sz w:val="17"/>
                <w:szCs w:val="17"/>
              </w:rPr>
            </w:pPr>
          </w:p>
        </w:tc>
        <w:tc>
          <w:tcPr>
            <w:tcW w:w="3399" w:type="dxa"/>
            <w:tcBorders>
              <w:top w:val="single" w:sz="4" w:space="0" w:color="auto"/>
            </w:tcBorders>
            <w:shd w:val="clear" w:color="auto" w:fill="auto"/>
          </w:tcPr>
          <w:p w14:paraId="72233C1A" w14:textId="77777777" w:rsidR="000F292C" w:rsidRPr="007645A6" w:rsidRDefault="0059647F" w:rsidP="00FF3742">
            <w:pPr>
              <w:rPr>
                <w:rFonts w:cstheme="minorHAnsi"/>
                <w:b/>
                <w:sz w:val="17"/>
                <w:szCs w:val="17"/>
              </w:rPr>
            </w:pPr>
            <w:r>
              <w:rPr>
                <w:rFonts w:cstheme="minorHAnsi"/>
                <w:b/>
                <w:bCs/>
                <w:sz w:val="17"/>
                <w:szCs w:val="17"/>
                <w:lang w:val="en-US"/>
              </w:rPr>
              <w:t xml:space="preserve">Name / </w:t>
            </w:r>
            <w:r w:rsidRPr="007645A6">
              <w:rPr>
                <w:rFonts w:cstheme="minorHAnsi"/>
                <w:b/>
                <w:bCs/>
                <w:sz w:val="17"/>
                <w:szCs w:val="17"/>
                <w:lang w:val="en-US"/>
              </w:rPr>
              <w:t>Identifier Code</w:t>
            </w:r>
          </w:p>
        </w:tc>
        <w:tc>
          <w:tcPr>
            <w:tcW w:w="284" w:type="dxa"/>
            <w:tcBorders>
              <w:top w:val="single" w:sz="4" w:space="0" w:color="auto"/>
            </w:tcBorders>
            <w:shd w:val="clear" w:color="auto" w:fill="auto"/>
          </w:tcPr>
          <w:p w14:paraId="72233C1B" w14:textId="77777777" w:rsidR="000F292C" w:rsidRPr="00C52283" w:rsidRDefault="008832CE" w:rsidP="00FF3742">
            <w:pPr>
              <w:rPr>
                <w:rFonts w:eastAsia="Calibri" w:cstheme="minorHAnsi"/>
                <w:sz w:val="17"/>
                <w:szCs w:val="17"/>
              </w:rPr>
            </w:pPr>
          </w:p>
        </w:tc>
        <w:tc>
          <w:tcPr>
            <w:tcW w:w="3547" w:type="dxa"/>
            <w:tcBorders>
              <w:top w:val="single" w:sz="4" w:space="0" w:color="auto"/>
            </w:tcBorders>
            <w:shd w:val="clear" w:color="auto" w:fill="auto"/>
          </w:tcPr>
          <w:p w14:paraId="72233C1C" w14:textId="77777777" w:rsidR="000F292C" w:rsidRPr="007645A6" w:rsidRDefault="0059647F" w:rsidP="00FF3742">
            <w:pPr>
              <w:rPr>
                <w:rFonts w:eastAsia="Calibri" w:cstheme="minorHAnsi"/>
                <w:b/>
                <w:sz w:val="17"/>
                <w:szCs w:val="17"/>
              </w:rPr>
            </w:pPr>
            <w:r>
              <w:rPr>
                <w:rFonts w:cstheme="minorHAnsi"/>
                <w:b/>
                <w:bCs/>
                <w:sz w:val="17"/>
                <w:szCs w:val="17"/>
                <w:lang w:val="en-US"/>
              </w:rPr>
              <w:t xml:space="preserve">Address / </w:t>
            </w:r>
            <w:r w:rsidRPr="007645A6">
              <w:rPr>
                <w:rFonts w:cstheme="minorHAnsi"/>
                <w:b/>
                <w:bCs/>
                <w:sz w:val="17"/>
                <w:szCs w:val="17"/>
                <w:lang w:val="en-US"/>
              </w:rPr>
              <w:t>Identifier Code</w:t>
            </w:r>
          </w:p>
        </w:tc>
        <w:tc>
          <w:tcPr>
            <w:tcW w:w="280" w:type="dxa"/>
            <w:tcBorders>
              <w:top w:val="single" w:sz="4" w:space="0" w:color="auto"/>
            </w:tcBorders>
            <w:shd w:val="clear" w:color="auto" w:fill="auto"/>
          </w:tcPr>
          <w:p w14:paraId="72233C1D" w14:textId="77777777" w:rsidR="000F292C" w:rsidRPr="00C52283" w:rsidRDefault="008832CE" w:rsidP="00FF3742">
            <w:pPr>
              <w:rPr>
                <w:rFonts w:eastAsia="Calibri" w:cstheme="minorHAnsi"/>
                <w:sz w:val="17"/>
                <w:szCs w:val="17"/>
              </w:rPr>
            </w:pPr>
          </w:p>
        </w:tc>
        <w:tc>
          <w:tcPr>
            <w:tcW w:w="2835" w:type="dxa"/>
            <w:tcBorders>
              <w:top w:val="single" w:sz="4" w:space="0" w:color="auto"/>
            </w:tcBorders>
            <w:shd w:val="clear" w:color="auto" w:fill="auto"/>
          </w:tcPr>
          <w:p w14:paraId="72233C1E" w14:textId="77777777" w:rsidR="000F292C" w:rsidRPr="007645A6" w:rsidRDefault="0059647F" w:rsidP="00FF3742">
            <w:pPr>
              <w:rPr>
                <w:rFonts w:eastAsia="Calibri" w:cstheme="minorHAnsi"/>
                <w:b/>
                <w:sz w:val="17"/>
                <w:szCs w:val="17"/>
              </w:rPr>
            </w:pPr>
            <w:r>
              <w:rPr>
                <w:rFonts w:cstheme="minorHAnsi"/>
                <w:b/>
                <w:bCs/>
                <w:sz w:val="17"/>
                <w:szCs w:val="17"/>
                <w:lang w:val="en-US"/>
              </w:rPr>
              <w:t xml:space="preserve">NRIC / </w:t>
            </w:r>
            <w:r w:rsidRPr="007645A6">
              <w:rPr>
                <w:rFonts w:cstheme="minorHAnsi"/>
                <w:b/>
                <w:bCs/>
                <w:sz w:val="17"/>
                <w:szCs w:val="17"/>
                <w:lang w:val="en-US"/>
              </w:rPr>
              <w:t>Business Reg No.</w:t>
            </w:r>
          </w:p>
        </w:tc>
        <w:tc>
          <w:tcPr>
            <w:tcW w:w="287" w:type="dxa"/>
            <w:tcBorders>
              <w:top w:val="single" w:sz="4" w:space="0" w:color="auto"/>
              <w:right w:val="single" w:sz="4" w:space="0" w:color="auto"/>
            </w:tcBorders>
            <w:shd w:val="clear" w:color="auto" w:fill="auto"/>
          </w:tcPr>
          <w:p w14:paraId="72233C1F" w14:textId="77777777" w:rsidR="000F292C" w:rsidRPr="00C52283" w:rsidRDefault="008832CE" w:rsidP="00FF3742">
            <w:pPr>
              <w:rPr>
                <w:rFonts w:eastAsia="Calibri" w:cstheme="minorHAnsi"/>
                <w:sz w:val="17"/>
                <w:szCs w:val="17"/>
              </w:rPr>
            </w:pPr>
          </w:p>
        </w:tc>
      </w:tr>
      <w:tr w:rsidR="000F292C" w:rsidRPr="00DC5686" w14:paraId="72233C28" w14:textId="77777777" w:rsidTr="00FF3742">
        <w:tc>
          <w:tcPr>
            <w:tcW w:w="249" w:type="dxa"/>
            <w:tcBorders>
              <w:left w:val="single" w:sz="4" w:space="0" w:color="auto"/>
            </w:tcBorders>
            <w:shd w:val="clear" w:color="auto" w:fill="auto"/>
          </w:tcPr>
          <w:p w14:paraId="72233C21" w14:textId="77777777" w:rsidR="000F292C" w:rsidRPr="00DC5686" w:rsidRDefault="008832CE" w:rsidP="00FF3742">
            <w:pPr>
              <w:jc w:val="right"/>
              <w:rPr>
                <w:rFonts w:cstheme="minorHAnsi"/>
                <w:sz w:val="4"/>
                <w:szCs w:val="4"/>
              </w:rPr>
            </w:pPr>
          </w:p>
        </w:tc>
        <w:tc>
          <w:tcPr>
            <w:tcW w:w="3399" w:type="dxa"/>
            <w:tcBorders>
              <w:bottom w:val="single" w:sz="2" w:space="0" w:color="808080" w:themeColor="background1" w:themeShade="80"/>
            </w:tcBorders>
            <w:shd w:val="clear" w:color="auto" w:fill="auto"/>
          </w:tcPr>
          <w:p w14:paraId="72233C22" w14:textId="77777777" w:rsidR="000F292C" w:rsidRPr="00DC5686" w:rsidRDefault="008832CE" w:rsidP="00FF3742">
            <w:pPr>
              <w:rPr>
                <w:rFonts w:cstheme="minorHAnsi"/>
                <w:bCs/>
                <w:sz w:val="4"/>
                <w:szCs w:val="4"/>
                <w:lang w:val="en-US"/>
              </w:rPr>
            </w:pPr>
          </w:p>
        </w:tc>
        <w:tc>
          <w:tcPr>
            <w:tcW w:w="284" w:type="dxa"/>
            <w:shd w:val="clear" w:color="auto" w:fill="auto"/>
          </w:tcPr>
          <w:p w14:paraId="72233C23" w14:textId="77777777" w:rsidR="000F292C" w:rsidRPr="00DC5686" w:rsidRDefault="008832CE" w:rsidP="00FF3742">
            <w:pPr>
              <w:rPr>
                <w:rFonts w:eastAsia="Calibri" w:cstheme="minorHAnsi"/>
                <w:sz w:val="4"/>
                <w:szCs w:val="4"/>
              </w:rPr>
            </w:pPr>
          </w:p>
        </w:tc>
        <w:tc>
          <w:tcPr>
            <w:tcW w:w="3547" w:type="dxa"/>
            <w:tcBorders>
              <w:bottom w:val="single" w:sz="2" w:space="0" w:color="808080" w:themeColor="background1" w:themeShade="80"/>
            </w:tcBorders>
            <w:shd w:val="clear" w:color="auto" w:fill="auto"/>
          </w:tcPr>
          <w:p w14:paraId="72233C24" w14:textId="77777777" w:rsidR="000F292C" w:rsidRPr="00DC5686" w:rsidRDefault="008832CE" w:rsidP="00FF3742">
            <w:pPr>
              <w:rPr>
                <w:rFonts w:cstheme="minorHAnsi"/>
                <w:bCs/>
                <w:sz w:val="4"/>
                <w:szCs w:val="4"/>
                <w:lang w:val="en-US"/>
              </w:rPr>
            </w:pPr>
          </w:p>
        </w:tc>
        <w:tc>
          <w:tcPr>
            <w:tcW w:w="280" w:type="dxa"/>
            <w:shd w:val="clear" w:color="auto" w:fill="auto"/>
          </w:tcPr>
          <w:p w14:paraId="72233C25" w14:textId="77777777" w:rsidR="000F292C" w:rsidRPr="00DC5686" w:rsidRDefault="008832CE" w:rsidP="00FF3742">
            <w:pPr>
              <w:rPr>
                <w:rFonts w:eastAsia="Calibri" w:cstheme="minorHAnsi"/>
                <w:sz w:val="4"/>
                <w:szCs w:val="4"/>
              </w:rPr>
            </w:pPr>
          </w:p>
        </w:tc>
        <w:tc>
          <w:tcPr>
            <w:tcW w:w="2835" w:type="dxa"/>
            <w:tcBorders>
              <w:bottom w:val="single" w:sz="2" w:space="0" w:color="808080" w:themeColor="background1" w:themeShade="80"/>
            </w:tcBorders>
            <w:shd w:val="clear" w:color="auto" w:fill="auto"/>
          </w:tcPr>
          <w:p w14:paraId="72233C26" w14:textId="77777777" w:rsidR="000F292C" w:rsidRPr="00DC5686" w:rsidRDefault="008832CE" w:rsidP="00FF3742">
            <w:pPr>
              <w:rPr>
                <w:rFonts w:cstheme="minorHAnsi"/>
                <w:bCs/>
                <w:sz w:val="4"/>
                <w:szCs w:val="4"/>
                <w:lang w:val="en-US"/>
              </w:rPr>
            </w:pPr>
          </w:p>
        </w:tc>
        <w:tc>
          <w:tcPr>
            <w:tcW w:w="287" w:type="dxa"/>
            <w:tcBorders>
              <w:right w:val="single" w:sz="4" w:space="0" w:color="auto"/>
            </w:tcBorders>
            <w:shd w:val="clear" w:color="auto" w:fill="auto"/>
          </w:tcPr>
          <w:p w14:paraId="72233C27" w14:textId="77777777" w:rsidR="000F292C" w:rsidRPr="00DC5686" w:rsidRDefault="008832CE" w:rsidP="00FF3742">
            <w:pPr>
              <w:rPr>
                <w:rFonts w:eastAsia="Calibri" w:cstheme="minorHAnsi"/>
                <w:sz w:val="4"/>
                <w:szCs w:val="4"/>
              </w:rPr>
            </w:pPr>
          </w:p>
        </w:tc>
      </w:tr>
      <w:tr w:rsidR="000F292C" w:rsidRPr="007645A6" w14:paraId="72233C30" w14:textId="77777777" w:rsidTr="00FF3742">
        <w:tc>
          <w:tcPr>
            <w:tcW w:w="249" w:type="dxa"/>
            <w:tcBorders>
              <w:left w:val="single" w:sz="4" w:space="0" w:color="auto"/>
              <w:right w:val="single" w:sz="2" w:space="0" w:color="808080" w:themeColor="background1" w:themeShade="80"/>
            </w:tcBorders>
            <w:shd w:val="clear" w:color="auto" w:fill="auto"/>
          </w:tcPr>
          <w:p w14:paraId="72233C29" w14:textId="77777777" w:rsidR="000F292C" w:rsidRDefault="008832CE" w:rsidP="00FF3742">
            <w:pPr>
              <w:jc w:val="right"/>
              <w:rPr>
                <w:rFonts w:cstheme="minorHAnsi"/>
                <w:sz w:val="17"/>
                <w:szCs w:val="17"/>
              </w:rPr>
            </w:pPr>
          </w:p>
        </w:tc>
        <w:tc>
          <w:tcPr>
            <w:tcW w:w="3399"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51534320"/>
              <w:showingPlcHdr/>
              <w:text/>
            </w:sdtPr>
            <w:sdtEndPr>
              <w:rPr>
                <w:rStyle w:val="StyleAllCaps"/>
              </w:rPr>
            </w:sdtEndPr>
            <w:sdtContent>
              <w:p w14:paraId="72233C2A"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4" w:type="dxa"/>
            <w:tcBorders>
              <w:left w:val="single" w:sz="2" w:space="0" w:color="808080" w:themeColor="background1" w:themeShade="80"/>
              <w:right w:val="single" w:sz="2" w:space="0" w:color="808080" w:themeColor="background1" w:themeShade="80"/>
            </w:tcBorders>
            <w:shd w:val="clear" w:color="auto" w:fill="auto"/>
          </w:tcPr>
          <w:p w14:paraId="72233C2B" w14:textId="77777777" w:rsidR="000F292C" w:rsidRPr="007645A6" w:rsidRDefault="008832CE" w:rsidP="00FF3742">
            <w:pPr>
              <w:rPr>
                <w:rFonts w:eastAsia="Calibri" w:cstheme="minorHAnsi"/>
                <w:sz w:val="17"/>
                <w:szCs w:val="17"/>
              </w:rPr>
            </w:pPr>
          </w:p>
        </w:tc>
        <w:tc>
          <w:tcPr>
            <w:tcW w:w="3547"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759722587"/>
              <w:showingPlcHdr/>
              <w:text/>
            </w:sdtPr>
            <w:sdtEndPr>
              <w:rPr>
                <w:rStyle w:val="StyleAllCaps"/>
              </w:rPr>
            </w:sdtEndPr>
            <w:sdtContent>
              <w:p w14:paraId="72233C2C"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0" w:type="dxa"/>
            <w:tcBorders>
              <w:left w:val="single" w:sz="2" w:space="0" w:color="808080" w:themeColor="background1" w:themeShade="80"/>
              <w:right w:val="single" w:sz="2" w:space="0" w:color="808080" w:themeColor="background1" w:themeShade="80"/>
            </w:tcBorders>
            <w:shd w:val="clear" w:color="auto" w:fill="auto"/>
          </w:tcPr>
          <w:p w14:paraId="72233C2D" w14:textId="77777777" w:rsidR="000F292C" w:rsidRPr="007645A6" w:rsidRDefault="008832CE" w:rsidP="00FF3742">
            <w:pPr>
              <w:rPr>
                <w:rFonts w:eastAsia="Calibri" w:cstheme="minorHAnsi"/>
                <w:sz w:val="17"/>
                <w:szCs w:val="17"/>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528480009"/>
              <w:showingPlcHdr/>
              <w:text/>
            </w:sdtPr>
            <w:sdtEndPr>
              <w:rPr>
                <w:rStyle w:val="StyleAllCaps"/>
              </w:rPr>
            </w:sdtEndPr>
            <w:sdtContent>
              <w:p w14:paraId="72233C2E"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7" w:type="dxa"/>
            <w:tcBorders>
              <w:left w:val="single" w:sz="2" w:space="0" w:color="808080" w:themeColor="background1" w:themeShade="80"/>
              <w:right w:val="single" w:sz="4" w:space="0" w:color="auto"/>
            </w:tcBorders>
            <w:shd w:val="clear" w:color="auto" w:fill="auto"/>
          </w:tcPr>
          <w:p w14:paraId="72233C2F" w14:textId="77777777" w:rsidR="000F292C" w:rsidRPr="007645A6" w:rsidRDefault="008832CE" w:rsidP="00FF3742">
            <w:pPr>
              <w:rPr>
                <w:rFonts w:eastAsia="Calibri" w:cstheme="minorHAnsi"/>
                <w:sz w:val="17"/>
                <w:szCs w:val="17"/>
              </w:rPr>
            </w:pPr>
          </w:p>
        </w:tc>
      </w:tr>
      <w:tr w:rsidR="000F292C" w:rsidRPr="00DC5686" w14:paraId="72233C38" w14:textId="77777777" w:rsidTr="00FF3742">
        <w:tc>
          <w:tcPr>
            <w:tcW w:w="249" w:type="dxa"/>
            <w:tcBorders>
              <w:left w:val="single" w:sz="4" w:space="0" w:color="auto"/>
              <w:right w:val="single" w:sz="2" w:space="0" w:color="808080" w:themeColor="background1" w:themeShade="80"/>
            </w:tcBorders>
            <w:shd w:val="clear" w:color="auto" w:fill="auto"/>
          </w:tcPr>
          <w:p w14:paraId="72233C31" w14:textId="77777777" w:rsidR="000F292C" w:rsidRPr="00DC5686" w:rsidRDefault="008832CE" w:rsidP="00FF3742">
            <w:pPr>
              <w:jc w:val="right"/>
              <w:rPr>
                <w:rFonts w:cstheme="minorHAnsi"/>
                <w:sz w:val="4"/>
                <w:szCs w:val="4"/>
              </w:rPr>
            </w:pPr>
          </w:p>
        </w:tc>
        <w:tc>
          <w:tcPr>
            <w:tcW w:w="3399" w:type="dxa"/>
            <w:tcBorders>
              <w:left w:val="single" w:sz="2" w:space="0" w:color="808080" w:themeColor="background1" w:themeShade="80"/>
              <w:right w:val="single" w:sz="2" w:space="0" w:color="808080" w:themeColor="background1" w:themeShade="80"/>
            </w:tcBorders>
            <w:shd w:val="clear" w:color="auto" w:fill="auto"/>
          </w:tcPr>
          <w:p w14:paraId="72233C32" w14:textId="77777777" w:rsidR="000F292C" w:rsidRPr="00DC5686" w:rsidRDefault="008832CE" w:rsidP="00FF3742">
            <w:pPr>
              <w:rPr>
                <w:rFonts w:cstheme="minorHAnsi"/>
                <w:bCs/>
                <w:sz w:val="4"/>
                <w:szCs w:val="4"/>
                <w:lang w:val="en-US"/>
              </w:rPr>
            </w:pPr>
          </w:p>
        </w:tc>
        <w:tc>
          <w:tcPr>
            <w:tcW w:w="284" w:type="dxa"/>
            <w:tcBorders>
              <w:left w:val="single" w:sz="2" w:space="0" w:color="808080" w:themeColor="background1" w:themeShade="80"/>
              <w:right w:val="single" w:sz="2" w:space="0" w:color="808080" w:themeColor="background1" w:themeShade="80"/>
            </w:tcBorders>
            <w:shd w:val="clear" w:color="auto" w:fill="auto"/>
          </w:tcPr>
          <w:p w14:paraId="72233C33" w14:textId="77777777" w:rsidR="000F292C" w:rsidRPr="00DC5686" w:rsidRDefault="008832CE" w:rsidP="00FF3742">
            <w:pPr>
              <w:rPr>
                <w:rFonts w:eastAsia="Calibri" w:cstheme="minorHAnsi"/>
                <w:sz w:val="4"/>
                <w:szCs w:val="4"/>
              </w:rPr>
            </w:pPr>
          </w:p>
        </w:tc>
        <w:tc>
          <w:tcPr>
            <w:tcW w:w="3547" w:type="dxa"/>
            <w:tcBorders>
              <w:left w:val="single" w:sz="2" w:space="0" w:color="808080" w:themeColor="background1" w:themeShade="80"/>
              <w:right w:val="single" w:sz="2" w:space="0" w:color="808080" w:themeColor="background1" w:themeShade="80"/>
            </w:tcBorders>
            <w:shd w:val="clear" w:color="auto" w:fill="auto"/>
          </w:tcPr>
          <w:p w14:paraId="72233C34" w14:textId="77777777" w:rsidR="000F292C" w:rsidRPr="00DC5686" w:rsidRDefault="008832CE" w:rsidP="00FF3742">
            <w:pPr>
              <w:rPr>
                <w:rFonts w:cstheme="minorHAnsi"/>
                <w:bCs/>
                <w:sz w:val="4"/>
                <w:szCs w:val="4"/>
                <w:lang w:val="en-US"/>
              </w:rPr>
            </w:pPr>
          </w:p>
        </w:tc>
        <w:tc>
          <w:tcPr>
            <w:tcW w:w="280" w:type="dxa"/>
            <w:tcBorders>
              <w:left w:val="single" w:sz="2" w:space="0" w:color="808080" w:themeColor="background1" w:themeShade="80"/>
            </w:tcBorders>
            <w:shd w:val="clear" w:color="auto" w:fill="auto"/>
          </w:tcPr>
          <w:p w14:paraId="72233C35" w14:textId="77777777" w:rsidR="000F292C" w:rsidRPr="00DC5686" w:rsidRDefault="008832CE" w:rsidP="00FF3742">
            <w:pPr>
              <w:rPr>
                <w:rFonts w:eastAsia="Calibri" w:cstheme="minorHAnsi"/>
                <w:sz w:val="4"/>
                <w:szCs w:val="4"/>
              </w:rPr>
            </w:pPr>
          </w:p>
        </w:tc>
        <w:tc>
          <w:tcPr>
            <w:tcW w:w="2835" w:type="dxa"/>
            <w:tcBorders>
              <w:top w:val="single" w:sz="2" w:space="0" w:color="808080" w:themeColor="background1" w:themeShade="80"/>
            </w:tcBorders>
            <w:shd w:val="clear" w:color="auto" w:fill="auto"/>
          </w:tcPr>
          <w:p w14:paraId="72233C36" w14:textId="77777777" w:rsidR="000F292C" w:rsidRPr="00DC5686" w:rsidRDefault="008832CE" w:rsidP="00FF3742">
            <w:pPr>
              <w:rPr>
                <w:rFonts w:cstheme="minorHAnsi"/>
                <w:bCs/>
                <w:sz w:val="4"/>
                <w:szCs w:val="4"/>
                <w:lang w:val="en-US"/>
              </w:rPr>
            </w:pPr>
          </w:p>
        </w:tc>
        <w:tc>
          <w:tcPr>
            <w:tcW w:w="287" w:type="dxa"/>
            <w:tcBorders>
              <w:right w:val="single" w:sz="4" w:space="0" w:color="auto"/>
            </w:tcBorders>
            <w:shd w:val="clear" w:color="auto" w:fill="auto"/>
          </w:tcPr>
          <w:p w14:paraId="72233C37" w14:textId="77777777" w:rsidR="000F292C" w:rsidRPr="00DC5686" w:rsidRDefault="008832CE" w:rsidP="00FF3742">
            <w:pPr>
              <w:rPr>
                <w:rFonts w:eastAsia="Calibri" w:cstheme="minorHAnsi"/>
                <w:sz w:val="4"/>
                <w:szCs w:val="4"/>
              </w:rPr>
            </w:pPr>
          </w:p>
        </w:tc>
      </w:tr>
      <w:tr w:rsidR="000F292C" w:rsidRPr="00C52283" w14:paraId="72233C40" w14:textId="77777777" w:rsidTr="00FF3742">
        <w:tc>
          <w:tcPr>
            <w:tcW w:w="249" w:type="dxa"/>
            <w:tcBorders>
              <w:left w:val="single" w:sz="4" w:space="0" w:color="auto"/>
              <w:right w:val="single" w:sz="2" w:space="0" w:color="808080" w:themeColor="background1" w:themeShade="80"/>
            </w:tcBorders>
            <w:shd w:val="clear" w:color="auto" w:fill="auto"/>
          </w:tcPr>
          <w:p w14:paraId="72233C39" w14:textId="77777777" w:rsidR="000F292C" w:rsidRDefault="008832CE" w:rsidP="00FF3742">
            <w:pPr>
              <w:jc w:val="right"/>
              <w:rPr>
                <w:rFonts w:cstheme="minorHAnsi"/>
                <w:sz w:val="17"/>
                <w:szCs w:val="17"/>
              </w:rPr>
            </w:pPr>
          </w:p>
        </w:tc>
        <w:tc>
          <w:tcPr>
            <w:tcW w:w="3399" w:type="dxa"/>
            <w:tcBorders>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371599064"/>
              <w:showingPlcHdr/>
              <w:text/>
            </w:sdtPr>
            <w:sdtEndPr>
              <w:rPr>
                <w:rStyle w:val="StyleAllCaps"/>
              </w:rPr>
            </w:sdtEndPr>
            <w:sdtContent>
              <w:p w14:paraId="72233C3A"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4" w:type="dxa"/>
            <w:tcBorders>
              <w:left w:val="single" w:sz="2" w:space="0" w:color="808080" w:themeColor="background1" w:themeShade="80"/>
              <w:right w:val="single" w:sz="2" w:space="0" w:color="808080" w:themeColor="background1" w:themeShade="80"/>
            </w:tcBorders>
            <w:shd w:val="clear" w:color="auto" w:fill="auto"/>
          </w:tcPr>
          <w:p w14:paraId="72233C3B" w14:textId="77777777" w:rsidR="000F292C" w:rsidRPr="007645A6" w:rsidRDefault="008832CE" w:rsidP="00FF3742">
            <w:pPr>
              <w:rPr>
                <w:rFonts w:eastAsia="Calibri" w:cstheme="minorHAnsi"/>
                <w:sz w:val="17"/>
                <w:szCs w:val="17"/>
              </w:rPr>
            </w:pPr>
          </w:p>
        </w:tc>
        <w:tc>
          <w:tcPr>
            <w:tcW w:w="3547" w:type="dxa"/>
            <w:tcBorders>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40933431"/>
              <w:showingPlcHdr/>
              <w:text/>
            </w:sdtPr>
            <w:sdtEndPr>
              <w:rPr>
                <w:rStyle w:val="StyleAllCaps"/>
              </w:rPr>
            </w:sdtEndPr>
            <w:sdtContent>
              <w:p w14:paraId="72233C3C"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0" w:type="dxa"/>
            <w:tcBorders>
              <w:left w:val="single" w:sz="2" w:space="0" w:color="808080" w:themeColor="background1" w:themeShade="80"/>
            </w:tcBorders>
            <w:shd w:val="clear" w:color="auto" w:fill="auto"/>
          </w:tcPr>
          <w:p w14:paraId="72233C3D" w14:textId="77777777" w:rsidR="000F292C" w:rsidRPr="00C52283" w:rsidRDefault="008832CE" w:rsidP="00FF3742">
            <w:pPr>
              <w:rPr>
                <w:rFonts w:eastAsia="Calibri" w:cstheme="minorHAnsi"/>
                <w:sz w:val="17"/>
                <w:szCs w:val="17"/>
              </w:rPr>
            </w:pPr>
          </w:p>
        </w:tc>
        <w:tc>
          <w:tcPr>
            <w:tcW w:w="2835" w:type="dxa"/>
            <w:shd w:val="clear" w:color="auto" w:fill="auto"/>
          </w:tcPr>
          <w:p w14:paraId="72233C3E" w14:textId="77777777" w:rsidR="000F292C" w:rsidRPr="007645A6" w:rsidRDefault="0059647F" w:rsidP="00FF3742">
            <w:pPr>
              <w:rPr>
                <w:rFonts w:cstheme="minorHAnsi"/>
                <w:b/>
                <w:bCs/>
                <w:sz w:val="17"/>
                <w:szCs w:val="17"/>
                <w:lang w:val="en-US"/>
              </w:rPr>
            </w:pPr>
            <w:r>
              <w:rPr>
                <w:rFonts w:cstheme="minorHAnsi"/>
                <w:b/>
                <w:bCs/>
                <w:sz w:val="17"/>
                <w:szCs w:val="17"/>
                <w:lang w:val="en-US"/>
              </w:rPr>
              <w:t>Amount / % of interest</w:t>
            </w:r>
          </w:p>
        </w:tc>
        <w:tc>
          <w:tcPr>
            <w:tcW w:w="287" w:type="dxa"/>
            <w:tcBorders>
              <w:right w:val="single" w:sz="4" w:space="0" w:color="auto"/>
            </w:tcBorders>
            <w:shd w:val="clear" w:color="auto" w:fill="auto"/>
          </w:tcPr>
          <w:p w14:paraId="72233C3F" w14:textId="77777777" w:rsidR="000F292C" w:rsidRPr="00C52283" w:rsidRDefault="008832CE" w:rsidP="00FF3742">
            <w:pPr>
              <w:rPr>
                <w:rFonts w:eastAsia="Calibri" w:cstheme="minorHAnsi"/>
                <w:sz w:val="17"/>
                <w:szCs w:val="17"/>
              </w:rPr>
            </w:pPr>
          </w:p>
        </w:tc>
      </w:tr>
      <w:tr w:rsidR="000F292C" w:rsidRPr="00DC5686" w14:paraId="72233C48" w14:textId="77777777" w:rsidTr="00FF3742">
        <w:tc>
          <w:tcPr>
            <w:tcW w:w="249" w:type="dxa"/>
            <w:tcBorders>
              <w:left w:val="single" w:sz="4" w:space="0" w:color="auto"/>
              <w:right w:val="single" w:sz="2" w:space="0" w:color="808080" w:themeColor="background1" w:themeShade="80"/>
            </w:tcBorders>
            <w:shd w:val="clear" w:color="auto" w:fill="auto"/>
          </w:tcPr>
          <w:p w14:paraId="72233C41" w14:textId="77777777" w:rsidR="000F292C" w:rsidRPr="00DC5686" w:rsidRDefault="008832CE" w:rsidP="00FF3742">
            <w:pPr>
              <w:jc w:val="right"/>
              <w:rPr>
                <w:rFonts w:cstheme="minorHAnsi"/>
                <w:sz w:val="4"/>
                <w:szCs w:val="4"/>
              </w:rPr>
            </w:pPr>
          </w:p>
        </w:tc>
        <w:tc>
          <w:tcPr>
            <w:tcW w:w="3399" w:type="dxa"/>
            <w:tcBorders>
              <w:left w:val="single" w:sz="2" w:space="0" w:color="808080" w:themeColor="background1" w:themeShade="80"/>
              <w:right w:val="single" w:sz="2" w:space="0" w:color="808080" w:themeColor="background1" w:themeShade="80"/>
            </w:tcBorders>
            <w:shd w:val="clear" w:color="auto" w:fill="auto"/>
          </w:tcPr>
          <w:p w14:paraId="72233C42" w14:textId="77777777" w:rsidR="000F292C" w:rsidRPr="00DC5686" w:rsidRDefault="008832CE" w:rsidP="00FF3742">
            <w:pPr>
              <w:rPr>
                <w:rFonts w:cstheme="minorHAnsi"/>
                <w:bCs/>
                <w:sz w:val="4"/>
                <w:szCs w:val="4"/>
                <w:lang w:val="en-US"/>
              </w:rPr>
            </w:pPr>
          </w:p>
        </w:tc>
        <w:tc>
          <w:tcPr>
            <w:tcW w:w="284" w:type="dxa"/>
            <w:tcBorders>
              <w:left w:val="single" w:sz="2" w:space="0" w:color="808080" w:themeColor="background1" w:themeShade="80"/>
              <w:right w:val="single" w:sz="2" w:space="0" w:color="808080" w:themeColor="background1" w:themeShade="80"/>
            </w:tcBorders>
            <w:shd w:val="clear" w:color="auto" w:fill="auto"/>
          </w:tcPr>
          <w:p w14:paraId="72233C43" w14:textId="77777777" w:rsidR="000F292C" w:rsidRPr="00DC5686" w:rsidRDefault="008832CE" w:rsidP="00FF3742">
            <w:pPr>
              <w:rPr>
                <w:rFonts w:eastAsia="Calibri" w:cstheme="minorHAnsi"/>
                <w:sz w:val="4"/>
                <w:szCs w:val="4"/>
              </w:rPr>
            </w:pPr>
          </w:p>
        </w:tc>
        <w:tc>
          <w:tcPr>
            <w:tcW w:w="3547" w:type="dxa"/>
            <w:tcBorders>
              <w:left w:val="single" w:sz="2" w:space="0" w:color="808080" w:themeColor="background1" w:themeShade="80"/>
              <w:right w:val="single" w:sz="2" w:space="0" w:color="808080" w:themeColor="background1" w:themeShade="80"/>
            </w:tcBorders>
            <w:shd w:val="clear" w:color="auto" w:fill="auto"/>
          </w:tcPr>
          <w:p w14:paraId="72233C44" w14:textId="77777777" w:rsidR="000F292C" w:rsidRPr="00DC5686" w:rsidRDefault="008832CE" w:rsidP="00FF3742">
            <w:pPr>
              <w:rPr>
                <w:rFonts w:cstheme="minorHAnsi"/>
                <w:bCs/>
                <w:sz w:val="4"/>
                <w:szCs w:val="4"/>
                <w:lang w:val="en-US"/>
              </w:rPr>
            </w:pPr>
          </w:p>
        </w:tc>
        <w:tc>
          <w:tcPr>
            <w:tcW w:w="280" w:type="dxa"/>
            <w:tcBorders>
              <w:left w:val="single" w:sz="2" w:space="0" w:color="808080" w:themeColor="background1" w:themeShade="80"/>
            </w:tcBorders>
            <w:shd w:val="clear" w:color="auto" w:fill="auto"/>
          </w:tcPr>
          <w:p w14:paraId="72233C45" w14:textId="77777777" w:rsidR="000F292C" w:rsidRPr="00DC5686" w:rsidRDefault="008832CE" w:rsidP="00FF3742">
            <w:pPr>
              <w:rPr>
                <w:rFonts w:eastAsia="Calibri" w:cstheme="minorHAnsi"/>
                <w:sz w:val="4"/>
                <w:szCs w:val="4"/>
              </w:rPr>
            </w:pPr>
          </w:p>
        </w:tc>
        <w:tc>
          <w:tcPr>
            <w:tcW w:w="2835" w:type="dxa"/>
            <w:tcBorders>
              <w:bottom w:val="single" w:sz="2" w:space="0" w:color="808080" w:themeColor="background1" w:themeShade="80"/>
            </w:tcBorders>
            <w:shd w:val="clear" w:color="auto" w:fill="auto"/>
          </w:tcPr>
          <w:p w14:paraId="72233C46" w14:textId="77777777" w:rsidR="000F292C" w:rsidRPr="00DC5686" w:rsidRDefault="008832CE" w:rsidP="00FF3742">
            <w:pPr>
              <w:rPr>
                <w:rFonts w:cstheme="minorHAnsi"/>
                <w:b/>
                <w:bCs/>
                <w:sz w:val="4"/>
                <w:szCs w:val="4"/>
                <w:lang w:val="en-US"/>
              </w:rPr>
            </w:pPr>
          </w:p>
        </w:tc>
        <w:tc>
          <w:tcPr>
            <w:tcW w:w="287" w:type="dxa"/>
            <w:tcBorders>
              <w:right w:val="single" w:sz="4" w:space="0" w:color="auto"/>
            </w:tcBorders>
            <w:shd w:val="clear" w:color="auto" w:fill="auto"/>
          </w:tcPr>
          <w:p w14:paraId="72233C47" w14:textId="77777777" w:rsidR="000F292C" w:rsidRPr="00DC5686" w:rsidRDefault="008832CE" w:rsidP="00FF3742">
            <w:pPr>
              <w:rPr>
                <w:rFonts w:eastAsia="Calibri" w:cstheme="minorHAnsi"/>
                <w:sz w:val="4"/>
                <w:szCs w:val="4"/>
              </w:rPr>
            </w:pPr>
          </w:p>
        </w:tc>
      </w:tr>
      <w:tr w:rsidR="000F292C" w:rsidRPr="007645A6" w14:paraId="72233C50" w14:textId="77777777" w:rsidTr="00FF3742">
        <w:tc>
          <w:tcPr>
            <w:tcW w:w="249" w:type="dxa"/>
            <w:tcBorders>
              <w:left w:val="single" w:sz="4" w:space="0" w:color="auto"/>
              <w:right w:val="single" w:sz="2" w:space="0" w:color="808080" w:themeColor="background1" w:themeShade="80"/>
            </w:tcBorders>
            <w:shd w:val="clear" w:color="auto" w:fill="auto"/>
          </w:tcPr>
          <w:p w14:paraId="72233C49" w14:textId="77777777" w:rsidR="000F292C" w:rsidRDefault="008832CE" w:rsidP="00FF3742">
            <w:pPr>
              <w:jc w:val="right"/>
              <w:rPr>
                <w:rFonts w:cstheme="minorHAnsi"/>
                <w:sz w:val="17"/>
                <w:szCs w:val="17"/>
              </w:rPr>
            </w:pPr>
          </w:p>
        </w:tc>
        <w:tc>
          <w:tcPr>
            <w:tcW w:w="3399"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526851270"/>
              <w:showingPlcHdr/>
              <w:text/>
            </w:sdtPr>
            <w:sdtEndPr>
              <w:rPr>
                <w:rStyle w:val="StyleAllCaps"/>
              </w:rPr>
            </w:sdtEndPr>
            <w:sdtContent>
              <w:p w14:paraId="72233C4A"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4" w:type="dxa"/>
            <w:tcBorders>
              <w:left w:val="single" w:sz="2" w:space="0" w:color="808080" w:themeColor="background1" w:themeShade="80"/>
              <w:right w:val="single" w:sz="2" w:space="0" w:color="808080" w:themeColor="background1" w:themeShade="80"/>
            </w:tcBorders>
            <w:shd w:val="clear" w:color="auto" w:fill="auto"/>
          </w:tcPr>
          <w:p w14:paraId="72233C4B" w14:textId="77777777" w:rsidR="000F292C" w:rsidRPr="007645A6" w:rsidRDefault="008832CE" w:rsidP="00FF3742">
            <w:pPr>
              <w:rPr>
                <w:rFonts w:eastAsia="Calibri" w:cstheme="minorHAnsi"/>
                <w:sz w:val="17"/>
                <w:szCs w:val="17"/>
              </w:rPr>
            </w:pPr>
          </w:p>
        </w:tc>
        <w:tc>
          <w:tcPr>
            <w:tcW w:w="3547"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604175839"/>
              <w:showingPlcHdr/>
              <w:text/>
            </w:sdtPr>
            <w:sdtEndPr>
              <w:rPr>
                <w:rStyle w:val="StyleAllCaps"/>
              </w:rPr>
            </w:sdtEndPr>
            <w:sdtContent>
              <w:p w14:paraId="72233C4C"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0" w:type="dxa"/>
            <w:tcBorders>
              <w:left w:val="single" w:sz="2" w:space="0" w:color="808080" w:themeColor="background1" w:themeShade="80"/>
              <w:right w:val="single" w:sz="2" w:space="0" w:color="808080" w:themeColor="background1" w:themeShade="80"/>
            </w:tcBorders>
            <w:shd w:val="clear" w:color="auto" w:fill="auto"/>
          </w:tcPr>
          <w:p w14:paraId="72233C4D" w14:textId="77777777" w:rsidR="000F292C" w:rsidRPr="007645A6" w:rsidRDefault="008832CE" w:rsidP="00FF3742">
            <w:pPr>
              <w:rPr>
                <w:rFonts w:eastAsia="Calibri" w:cstheme="minorHAnsi"/>
                <w:sz w:val="17"/>
                <w:szCs w:val="17"/>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No."/>
              <w:tag w:val="Enter No."/>
              <w:id w:val="604777202"/>
              <w:showingPlcHdr/>
              <w:text/>
            </w:sdtPr>
            <w:sdtEndPr>
              <w:rPr>
                <w:rStyle w:val="StyleAllCaps"/>
              </w:rPr>
            </w:sdtEndPr>
            <w:sdtContent>
              <w:p w14:paraId="72233C4E" w14:textId="77777777" w:rsidR="000F292C" w:rsidRPr="00CF4014" w:rsidRDefault="0059647F" w:rsidP="00FF3742">
                <w:pPr>
                  <w:rPr>
                    <w:caps/>
                    <w:sz w:val="17"/>
                    <w:szCs w:val="17"/>
                    <w:lang w:eastAsia="en-US"/>
                  </w:rPr>
                </w:pPr>
                <w:r>
                  <w:rPr>
                    <w:rStyle w:val="PlaceholderText"/>
                    <w:sz w:val="17"/>
                    <w:szCs w:val="17"/>
                  </w:rPr>
                  <w:t>No.</w:t>
                </w:r>
              </w:p>
            </w:sdtContent>
          </w:sdt>
        </w:tc>
        <w:tc>
          <w:tcPr>
            <w:tcW w:w="287" w:type="dxa"/>
            <w:tcBorders>
              <w:left w:val="single" w:sz="2" w:space="0" w:color="808080" w:themeColor="background1" w:themeShade="80"/>
              <w:right w:val="single" w:sz="4" w:space="0" w:color="auto"/>
            </w:tcBorders>
            <w:shd w:val="clear" w:color="auto" w:fill="auto"/>
          </w:tcPr>
          <w:p w14:paraId="72233C4F" w14:textId="77777777" w:rsidR="000F292C" w:rsidRPr="007645A6" w:rsidRDefault="008832CE" w:rsidP="00FF3742">
            <w:pPr>
              <w:rPr>
                <w:rFonts w:eastAsia="Calibri" w:cstheme="minorHAnsi"/>
                <w:sz w:val="17"/>
                <w:szCs w:val="17"/>
              </w:rPr>
            </w:pPr>
          </w:p>
        </w:tc>
      </w:tr>
      <w:tr w:rsidR="000F292C" w:rsidRPr="007645A6" w14:paraId="72233C58" w14:textId="77777777" w:rsidTr="00FF3742">
        <w:tc>
          <w:tcPr>
            <w:tcW w:w="249" w:type="dxa"/>
            <w:tcBorders>
              <w:left w:val="single" w:sz="4" w:space="0" w:color="auto"/>
              <w:bottom w:val="single" w:sz="4" w:space="0" w:color="auto"/>
            </w:tcBorders>
            <w:shd w:val="clear" w:color="auto" w:fill="auto"/>
          </w:tcPr>
          <w:p w14:paraId="72233C51" w14:textId="77777777" w:rsidR="000F292C" w:rsidRPr="007645A6" w:rsidRDefault="008832CE" w:rsidP="00FF3742">
            <w:pPr>
              <w:jc w:val="right"/>
              <w:rPr>
                <w:rFonts w:cstheme="minorHAnsi"/>
                <w:sz w:val="4"/>
                <w:szCs w:val="4"/>
              </w:rPr>
            </w:pPr>
          </w:p>
        </w:tc>
        <w:tc>
          <w:tcPr>
            <w:tcW w:w="3399" w:type="dxa"/>
            <w:tcBorders>
              <w:top w:val="single" w:sz="2" w:space="0" w:color="808080" w:themeColor="background1" w:themeShade="80"/>
              <w:bottom w:val="single" w:sz="4" w:space="0" w:color="auto"/>
            </w:tcBorders>
            <w:shd w:val="clear" w:color="auto" w:fill="auto"/>
          </w:tcPr>
          <w:p w14:paraId="72233C52" w14:textId="77777777" w:rsidR="000F292C" w:rsidRPr="007645A6" w:rsidRDefault="008832CE" w:rsidP="00FF3742">
            <w:pPr>
              <w:rPr>
                <w:rFonts w:cstheme="minorHAnsi"/>
                <w:b/>
                <w:bCs/>
                <w:sz w:val="4"/>
                <w:szCs w:val="4"/>
                <w:lang w:val="en-US"/>
              </w:rPr>
            </w:pPr>
          </w:p>
        </w:tc>
        <w:tc>
          <w:tcPr>
            <w:tcW w:w="284" w:type="dxa"/>
            <w:tcBorders>
              <w:bottom w:val="single" w:sz="4" w:space="0" w:color="auto"/>
            </w:tcBorders>
            <w:shd w:val="clear" w:color="auto" w:fill="auto"/>
          </w:tcPr>
          <w:p w14:paraId="72233C53" w14:textId="77777777" w:rsidR="000F292C" w:rsidRPr="007645A6" w:rsidRDefault="008832CE" w:rsidP="00FF3742">
            <w:pPr>
              <w:rPr>
                <w:rFonts w:eastAsia="Calibri" w:cstheme="minorHAnsi"/>
                <w:sz w:val="4"/>
                <w:szCs w:val="4"/>
              </w:rPr>
            </w:pPr>
          </w:p>
        </w:tc>
        <w:tc>
          <w:tcPr>
            <w:tcW w:w="3547" w:type="dxa"/>
            <w:tcBorders>
              <w:top w:val="single" w:sz="2" w:space="0" w:color="808080" w:themeColor="background1" w:themeShade="80"/>
              <w:bottom w:val="single" w:sz="4" w:space="0" w:color="auto"/>
            </w:tcBorders>
            <w:shd w:val="clear" w:color="auto" w:fill="auto"/>
          </w:tcPr>
          <w:p w14:paraId="72233C54" w14:textId="77777777" w:rsidR="000F292C" w:rsidRPr="007645A6" w:rsidRDefault="008832CE" w:rsidP="00FF3742">
            <w:pPr>
              <w:rPr>
                <w:rFonts w:cstheme="minorHAnsi"/>
                <w:b/>
                <w:bCs/>
                <w:sz w:val="4"/>
                <w:szCs w:val="4"/>
                <w:lang w:val="en-US"/>
              </w:rPr>
            </w:pPr>
          </w:p>
        </w:tc>
        <w:tc>
          <w:tcPr>
            <w:tcW w:w="280" w:type="dxa"/>
            <w:tcBorders>
              <w:bottom w:val="single" w:sz="4" w:space="0" w:color="auto"/>
            </w:tcBorders>
            <w:shd w:val="clear" w:color="auto" w:fill="auto"/>
          </w:tcPr>
          <w:p w14:paraId="72233C55" w14:textId="77777777" w:rsidR="000F292C" w:rsidRPr="007645A6" w:rsidRDefault="008832CE" w:rsidP="00FF3742">
            <w:pPr>
              <w:rPr>
                <w:rFonts w:eastAsia="Calibri" w:cstheme="minorHAnsi"/>
                <w:sz w:val="4"/>
                <w:szCs w:val="4"/>
              </w:rPr>
            </w:pPr>
          </w:p>
        </w:tc>
        <w:tc>
          <w:tcPr>
            <w:tcW w:w="2835" w:type="dxa"/>
            <w:tcBorders>
              <w:top w:val="single" w:sz="2" w:space="0" w:color="808080" w:themeColor="background1" w:themeShade="80"/>
              <w:bottom w:val="single" w:sz="4" w:space="0" w:color="auto"/>
            </w:tcBorders>
            <w:shd w:val="clear" w:color="auto" w:fill="auto"/>
          </w:tcPr>
          <w:p w14:paraId="72233C56" w14:textId="77777777" w:rsidR="000F292C" w:rsidRPr="007645A6" w:rsidRDefault="008832CE" w:rsidP="00FF3742">
            <w:pPr>
              <w:rPr>
                <w:rFonts w:cstheme="minorHAnsi"/>
                <w:b/>
                <w:bCs/>
                <w:sz w:val="4"/>
                <w:szCs w:val="4"/>
                <w:lang w:val="en-US"/>
              </w:rPr>
            </w:pPr>
          </w:p>
        </w:tc>
        <w:tc>
          <w:tcPr>
            <w:tcW w:w="287" w:type="dxa"/>
            <w:tcBorders>
              <w:bottom w:val="single" w:sz="4" w:space="0" w:color="auto"/>
              <w:right w:val="single" w:sz="4" w:space="0" w:color="auto"/>
            </w:tcBorders>
            <w:shd w:val="clear" w:color="auto" w:fill="auto"/>
          </w:tcPr>
          <w:p w14:paraId="72233C57" w14:textId="77777777" w:rsidR="000F292C" w:rsidRPr="007645A6" w:rsidRDefault="008832CE" w:rsidP="00FF3742">
            <w:pPr>
              <w:rPr>
                <w:rFonts w:eastAsia="Calibri" w:cstheme="minorHAnsi"/>
                <w:sz w:val="4"/>
                <w:szCs w:val="4"/>
              </w:rPr>
            </w:pPr>
          </w:p>
        </w:tc>
      </w:tr>
      <w:tr w:rsidR="000F292C" w:rsidRPr="005E2ED9" w14:paraId="72233C5A" w14:textId="77777777" w:rsidTr="00FF3742">
        <w:tc>
          <w:tcPr>
            <w:tcW w:w="10881" w:type="dxa"/>
            <w:gridSpan w:val="7"/>
            <w:shd w:val="clear" w:color="auto" w:fill="auto"/>
          </w:tcPr>
          <w:p w14:paraId="72233C59" w14:textId="77777777" w:rsidR="000F292C" w:rsidRPr="005E2ED9" w:rsidRDefault="008832CE" w:rsidP="00FF3742">
            <w:pPr>
              <w:rPr>
                <w:rFonts w:ascii="Calibri" w:eastAsia="Calibri" w:hAnsi="Calibri" w:cs="Calibri"/>
                <w:sz w:val="4"/>
                <w:szCs w:val="4"/>
                <w:lang w:val="en-US" w:eastAsia="en-US"/>
              </w:rPr>
            </w:pPr>
          </w:p>
        </w:tc>
      </w:tr>
      <w:tr w:rsidR="000F292C" w:rsidRPr="00C52283" w14:paraId="72233C62" w14:textId="77777777" w:rsidTr="00FF3742">
        <w:tc>
          <w:tcPr>
            <w:tcW w:w="249" w:type="dxa"/>
            <w:tcBorders>
              <w:top w:val="single" w:sz="4" w:space="0" w:color="auto"/>
              <w:left w:val="single" w:sz="4" w:space="0" w:color="auto"/>
            </w:tcBorders>
            <w:shd w:val="clear" w:color="auto" w:fill="auto"/>
          </w:tcPr>
          <w:p w14:paraId="72233C5B" w14:textId="77777777" w:rsidR="000F292C" w:rsidRDefault="008832CE" w:rsidP="00FF3742">
            <w:pPr>
              <w:jc w:val="right"/>
              <w:rPr>
                <w:rFonts w:cstheme="minorHAnsi"/>
                <w:sz w:val="17"/>
                <w:szCs w:val="17"/>
              </w:rPr>
            </w:pPr>
          </w:p>
        </w:tc>
        <w:tc>
          <w:tcPr>
            <w:tcW w:w="3399" w:type="dxa"/>
            <w:tcBorders>
              <w:top w:val="single" w:sz="4" w:space="0" w:color="auto"/>
            </w:tcBorders>
            <w:shd w:val="clear" w:color="auto" w:fill="auto"/>
          </w:tcPr>
          <w:p w14:paraId="72233C5C" w14:textId="77777777" w:rsidR="000F292C" w:rsidRPr="007645A6" w:rsidRDefault="0059647F" w:rsidP="00FF3742">
            <w:pPr>
              <w:rPr>
                <w:rFonts w:cstheme="minorHAnsi"/>
                <w:b/>
                <w:sz w:val="17"/>
                <w:szCs w:val="17"/>
              </w:rPr>
            </w:pPr>
            <w:r>
              <w:rPr>
                <w:rFonts w:cstheme="minorHAnsi"/>
                <w:b/>
                <w:bCs/>
                <w:sz w:val="17"/>
                <w:szCs w:val="17"/>
                <w:lang w:val="en-US"/>
              </w:rPr>
              <w:t xml:space="preserve">Name / </w:t>
            </w:r>
            <w:r w:rsidRPr="007645A6">
              <w:rPr>
                <w:rFonts w:cstheme="minorHAnsi"/>
                <w:b/>
                <w:bCs/>
                <w:sz w:val="17"/>
                <w:szCs w:val="17"/>
                <w:lang w:val="en-US"/>
              </w:rPr>
              <w:t>Identifier Code</w:t>
            </w:r>
          </w:p>
        </w:tc>
        <w:tc>
          <w:tcPr>
            <w:tcW w:w="284" w:type="dxa"/>
            <w:tcBorders>
              <w:top w:val="single" w:sz="4" w:space="0" w:color="auto"/>
            </w:tcBorders>
            <w:shd w:val="clear" w:color="auto" w:fill="auto"/>
          </w:tcPr>
          <w:p w14:paraId="72233C5D" w14:textId="77777777" w:rsidR="000F292C" w:rsidRPr="00C52283" w:rsidRDefault="008832CE" w:rsidP="00FF3742">
            <w:pPr>
              <w:rPr>
                <w:rFonts w:eastAsia="Calibri" w:cstheme="minorHAnsi"/>
                <w:sz w:val="17"/>
                <w:szCs w:val="17"/>
              </w:rPr>
            </w:pPr>
          </w:p>
        </w:tc>
        <w:tc>
          <w:tcPr>
            <w:tcW w:w="3547" w:type="dxa"/>
            <w:tcBorders>
              <w:top w:val="single" w:sz="4" w:space="0" w:color="auto"/>
            </w:tcBorders>
            <w:shd w:val="clear" w:color="auto" w:fill="auto"/>
          </w:tcPr>
          <w:p w14:paraId="72233C5E" w14:textId="77777777" w:rsidR="000F292C" w:rsidRPr="007645A6" w:rsidRDefault="0059647F" w:rsidP="00FF3742">
            <w:pPr>
              <w:rPr>
                <w:rFonts w:eastAsia="Calibri" w:cstheme="minorHAnsi"/>
                <w:b/>
                <w:sz w:val="17"/>
                <w:szCs w:val="17"/>
              </w:rPr>
            </w:pPr>
            <w:r>
              <w:rPr>
                <w:rFonts w:cstheme="minorHAnsi"/>
                <w:b/>
                <w:bCs/>
                <w:sz w:val="17"/>
                <w:szCs w:val="17"/>
                <w:lang w:val="en-US"/>
              </w:rPr>
              <w:t xml:space="preserve">Address / </w:t>
            </w:r>
            <w:r w:rsidRPr="007645A6">
              <w:rPr>
                <w:rFonts w:cstheme="minorHAnsi"/>
                <w:b/>
                <w:bCs/>
                <w:sz w:val="17"/>
                <w:szCs w:val="17"/>
                <w:lang w:val="en-US"/>
              </w:rPr>
              <w:t>Identifier Code</w:t>
            </w:r>
          </w:p>
        </w:tc>
        <w:tc>
          <w:tcPr>
            <w:tcW w:w="280" w:type="dxa"/>
            <w:tcBorders>
              <w:top w:val="single" w:sz="4" w:space="0" w:color="auto"/>
            </w:tcBorders>
            <w:shd w:val="clear" w:color="auto" w:fill="auto"/>
          </w:tcPr>
          <w:p w14:paraId="72233C5F" w14:textId="77777777" w:rsidR="000F292C" w:rsidRPr="00C52283" w:rsidRDefault="008832CE" w:rsidP="00FF3742">
            <w:pPr>
              <w:rPr>
                <w:rFonts w:eastAsia="Calibri" w:cstheme="minorHAnsi"/>
                <w:sz w:val="17"/>
                <w:szCs w:val="17"/>
              </w:rPr>
            </w:pPr>
          </w:p>
        </w:tc>
        <w:tc>
          <w:tcPr>
            <w:tcW w:w="2835" w:type="dxa"/>
            <w:tcBorders>
              <w:top w:val="single" w:sz="4" w:space="0" w:color="auto"/>
            </w:tcBorders>
            <w:shd w:val="clear" w:color="auto" w:fill="auto"/>
          </w:tcPr>
          <w:p w14:paraId="72233C60" w14:textId="77777777" w:rsidR="000F292C" w:rsidRPr="007645A6" w:rsidRDefault="0059647F" w:rsidP="00FF3742">
            <w:pPr>
              <w:rPr>
                <w:rFonts w:eastAsia="Calibri" w:cstheme="minorHAnsi"/>
                <w:b/>
                <w:sz w:val="17"/>
                <w:szCs w:val="17"/>
              </w:rPr>
            </w:pPr>
            <w:r>
              <w:rPr>
                <w:rFonts w:cstheme="minorHAnsi"/>
                <w:b/>
                <w:bCs/>
                <w:sz w:val="17"/>
                <w:szCs w:val="17"/>
                <w:lang w:val="en-US"/>
              </w:rPr>
              <w:t xml:space="preserve">NRIC / </w:t>
            </w:r>
            <w:r w:rsidRPr="007645A6">
              <w:rPr>
                <w:rFonts w:cstheme="minorHAnsi"/>
                <w:b/>
                <w:bCs/>
                <w:sz w:val="17"/>
                <w:szCs w:val="17"/>
                <w:lang w:val="en-US"/>
              </w:rPr>
              <w:t>Business Reg No.</w:t>
            </w:r>
          </w:p>
        </w:tc>
        <w:tc>
          <w:tcPr>
            <w:tcW w:w="287" w:type="dxa"/>
            <w:tcBorders>
              <w:top w:val="single" w:sz="4" w:space="0" w:color="auto"/>
              <w:right w:val="single" w:sz="4" w:space="0" w:color="auto"/>
            </w:tcBorders>
            <w:shd w:val="clear" w:color="auto" w:fill="auto"/>
          </w:tcPr>
          <w:p w14:paraId="72233C61" w14:textId="77777777" w:rsidR="000F292C" w:rsidRPr="00C52283" w:rsidRDefault="008832CE" w:rsidP="00FF3742">
            <w:pPr>
              <w:rPr>
                <w:rFonts w:eastAsia="Calibri" w:cstheme="minorHAnsi"/>
                <w:sz w:val="17"/>
                <w:szCs w:val="17"/>
              </w:rPr>
            </w:pPr>
          </w:p>
        </w:tc>
      </w:tr>
      <w:tr w:rsidR="000F292C" w:rsidRPr="00DC5686" w14:paraId="72233C6A" w14:textId="77777777" w:rsidTr="00FF3742">
        <w:tc>
          <w:tcPr>
            <w:tcW w:w="249" w:type="dxa"/>
            <w:tcBorders>
              <w:left w:val="single" w:sz="4" w:space="0" w:color="auto"/>
            </w:tcBorders>
            <w:shd w:val="clear" w:color="auto" w:fill="auto"/>
          </w:tcPr>
          <w:p w14:paraId="72233C63" w14:textId="77777777" w:rsidR="000F292C" w:rsidRPr="00DC5686" w:rsidRDefault="008832CE" w:rsidP="00FF3742">
            <w:pPr>
              <w:jc w:val="right"/>
              <w:rPr>
                <w:rFonts w:cstheme="minorHAnsi"/>
                <w:sz w:val="4"/>
                <w:szCs w:val="4"/>
              </w:rPr>
            </w:pPr>
          </w:p>
        </w:tc>
        <w:tc>
          <w:tcPr>
            <w:tcW w:w="3399" w:type="dxa"/>
            <w:tcBorders>
              <w:bottom w:val="single" w:sz="2" w:space="0" w:color="808080" w:themeColor="background1" w:themeShade="80"/>
            </w:tcBorders>
            <w:shd w:val="clear" w:color="auto" w:fill="auto"/>
          </w:tcPr>
          <w:p w14:paraId="72233C64" w14:textId="77777777" w:rsidR="000F292C" w:rsidRPr="00DC5686" w:rsidRDefault="008832CE" w:rsidP="00FF3742">
            <w:pPr>
              <w:rPr>
                <w:rFonts w:cstheme="minorHAnsi"/>
                <w:bCs/>
                <w:sz w:val="4"/>
                <w:szCs w:val="4"/>
                <w:lang w:val="en-US"/>
              </w:rPr>
            </w:pPr>
          </w:p>
        </w:tc>
        <w:tc>
          <w:tcPr>
            <w:tcW w:w="284" w:type="dxa"/>
            <w:shd w:val="clear" w:color="auto" w:fill="auto"/>
          </w:tcPr>
          <w:p w14:paraId="72233C65" w14:textId="77777777" w:rsidR="000F292C" w:rsidRPr="00DC5686" w:rsidRDefault="008832CE" w:rsidP="00FF3742">
            <w:pPr>
              <w:rPr>
                <w:rFonts w:eastAsia="Calibri" w:cstheme="minorHAnsi"/>
                <w:sz w:val="4"/>
                <w:szCs w:val="4"/>
              </w:rPr>
            </w:pPr>
          </w:p>
        </w:tc>
        <w:tc>
          <w:tcPr>
            <w:tcW w:w="3547" w:type="dxa"/>
            <w:tcBorders>
              <w:bottom w:val="single" w:sz="2" w:space="0" w:color="808080" w:themeColor="background1" w:themeShade="80"/>
            </w:tcBorders>
            <w:shd w:val="clear" w:color="auto" w:fill="auto"/>
          </w:tcPr>
          <w:p w14:paraId="72233C66" w14:textId="77777777" w:rsidR="000F292C" w:rsidRPr="00DC5686" w:rsidRDefault="008832CE" w:rsidP="00FF3742">
            <w:pPr>
              <w:rPr>
                <w:rFonts w:cstheme="minorHAnsi"/>
                <w:bCs/>
                <w:sz w:val="4"/>
                <w:szCs w:val="4"/>
                <w:lang w:val="en-US"/>
              </w:rPr>
            </w:pPr>
          </w:p>
        </w:tc>
        <w:tc>
          <w:tcPr>
            <w:tcW w:w="280" w:type="dxa"/>
            <w:shd w:val="clear" w:color="auto" w:fill="auto"/>
          </w:tcPr>
          <w:p w14:paraId="72233C67" w14:textId="77777777" w:rsidR="000F292C" w:rsidRPr="00DC5686" w:rsidRDefault="008832CE" w:rsidP="00FF3742">
            <w:pPr>
              <w:rPr>
                <w:rFonts w:eastAsia="Calibri" w:cstheme="minorHAnsi"/>
                <w:sz w:val="4"/>
                <w:szCs w:val="4"/>
              </w:rPr>
            </w:pPr>
          </w:p>
        </w:tc>
        <w:tc>
          <w:tcPr>
            <w:tcW w:w="2835" w:type="dxa"/>
            <w:tcBorders>
              <w:bottom w:val="single" w:sz="2" w:space="0" w:color="808080" w:themeColor="background1" w:themeShade="80"/>
            </w:tcBorders>
            <w:shd w:val="clear" w:color="auto" w:fill="auto"/>
          </w:tcPr>
          <w:p w14:paraId="72233C68" w14:textId="77777777" w:rsidR="000F292C" w:rsidRPr="00DC5686" w:rsidRDefault="008832CE" w:rsidP="00FF3742">
            <w:pPr>
              <w:rPr>
                <w:rFonts w:cstheme="minorHAnsi"/>
                <w:bCs/>
                <w:sz w:val="4"/>
                <w:szCs w:val="4"/>
                <w:lang w:val="en-US"/>
              </w:rPr>
            </w:pPr>
          </w:p>
        </w:tc>
        <w:tc>
          <w:tcPr>
            <w:tcW w:w="287" w:type="dxa"/>
            <w:tcBorders>
              <w:right w:val="single" w:sz="4" w:space="0" w:color="auto"/>
            </w:tcBorders>
            <w:shd w:val="clear" w:color="auto" w:fill="auto"/>
          </w:tcPr>
          <w:p w14:paraId="72233C69" w14:textId="77777777" w:rsidR="000F292C" w:rsidRPr="00DC5686" w:rsidRDefault="008832CE" w:rsidP="00FF3742">
            <w:pPr>
              <w:rPr>
                <w:rFonts w:eastAsia="Calibri" w:cstheme="minorHAnsi"/>
                <w:sz w:val="4"/>
                <w:szCs w:val="4"/>
              </w:rPr>
            </w:pPr>
          </w:p>
        </w:tc>
      </w:tr>
      <w:tr w:rsidR="000F292C" w:rsidRPr="007645A6" w14:paraId="72233C72" w14:textId="77777777" w:rsidTr="00FF3742">
        <w:tc>
          <w:tcPr>
            <w:tcW w:w="249" w:type="dxa"/>
            <w:tcBorders>
              <w:left w:val="single" w:sz="4" w:space="0" w:color="auto"/>
              <w:right w:val="single" w:sz="2" w:space="0" w:color="808080" w:themeColor="background1" w:themeShade="80"/>
            </w:tcBorders>
            <w:shd w:val="clear" w:color="auto" w:fill="auto"/>
          </w:tcPr>
          <w:p w14:paraId="72233C6B" w14:textId="77777777" w:rsidR="000F292C" w:rsidRDefault="008832CE" w:rsidP="00FF3742">
            <w:pPr>
              <w:jc w:val="right"/>
              <w:rPr>
                <w:rFonts w:cstheme="minorHAnsi"/>
                <w:sz w:val="17"/>
                <w:szCs w:val="17"/>
              </w:rPr>
            </w:pPr>
          </w:p>
        </w:tc>
        <w:tc>
          <w:tcPr>
            <w:tcW w:w="3399"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753195899"/>
              <w:showingPlcHdr/>
              <w:text/>
            </w:sdtPr>
            <w:sdtEndPr>
              <w:rPr>
                <w:rStyle w:val="StyleAllCaps"/>
              </w:rPr>
            </w:sdtEndPr>
            <w:sdtContent>
              <w:p w14:paraId="72233C6C"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4" w:type="dxa"/>
            <w:tcBorders>
              <w:left w:val="single" w:sz="2" w:space="0" w:color="808080" w:themeColor="background1" w:themeShade="80"/>
              <w:right w:val="single" w:sz="2" w:space="0" w:color="808080" w:themeColor="background1" w:themeShade="80"/>
            </w:tcBorders>
            <w:shd w:val="clear" w:color="auto" w:fill="auto"/>
          </w:tcPr>
          <w:p w14:paraId="72233C6D" w14:textId="77777777" w:rsidR="000F292C" w:rsidRPr="007645A6" w:rsidRDefault="008832CE" w:rsidP="00FF3742">
            <w:pPr>
              <w:rPr>
                <w:rFonts w:eastAsia="Calibri" w:cstheme="minorHAnsi"/>
                <w:sz w:val="17"/>
                <w:szCs w:val="17"/>
              </w:rPr>
            </w:pPr>
          </w:p>
        </w:tc>
        <w:tc>
          <w:tcPr>
            <w:tcW w:w="3547"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431708151"/>
              <w:showingPlcHdr/>
              <w:text/>
            </w:sdtPr>
            <w:sdtEndPr>
              <w:rPr>
                <w:rStyle w:val="StyleAllCaps"/>
              </w:rPr>
            </w:sdtEndPr>
            <w:sdtContent>
              <w:p w14:paraId="72233C6E"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0" w:type="dxa"/>
            <w:tcBorders>
              <w:left w:val="single" w:sz="2" w:space="0" w:color="808080" w:themeColor="background1" w:themeShade="80"/>
              <w:right w:val="single" w:sz="2" w:space="0" w:color="808080" w:themeColor="background1" w:themeShade="80"/>
            </w:tcBorders>
            <w:shd w:val="clear" w:color="auto" w:fill="auto"/>
          </w:tcPr>
          <w:p w14:paraId="72233C6F" w14:textId="77777777" w:rsidR="000F292C" w:rsidRPr="007645A6" w:rsidRDefault="008832CE" w:rsidP="00FF3742">
            <w:pPr>
              <w:rPr>
                <w:rFonts w:eastAsia="Calibri" w:cstheme="minorHAnsi"/>
                <w:sz w:val="17"/>
                <w:szCs w:val="17"/>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582142881"/>
              <w:showingPlcHdr/>
              <w:text/>
            </w:sdtPr>
            <w:sdtEndPr>
              <w:rPr>
                <w:rStyle w:val="StyleAllCaps"/>
              </w:rPr>
            </w:sdtEndPr>
            <w:sdtContent>
              <w:p w14:paraId="72233C70"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7" w:type="dxa"/>
            <w:tcBorders>
              <w:left w:val="single" w:sz="2" w:space="0" w:color="808080" w:themeColor="background1" w:themeShade="80"/>
              <w:right w:val="single" w:sz="4" w:space="0" w:color="auto"/>
            </w:tcBorders>
            <w:shd w:val="clear" w:color="auto" w:fill="auto"/>
          </w:tcPr>
          <w:p w14:paraId="72233C71" w14:textId="77777777" w:rsidR="000F292C" w:rsidRPr="007645A6" w:rsidRDefault="008832CE" w:rsidP="00FF3742">
            <w:pPr>
              <w:rPr>
                <w:rFonts w:eastAsia="Calibri" w:cstheme="minorHAnsi"/>
                <w:sz w:val="17"/>
                <w:szCs w:val="17"/>
              </w:rPr>
            </w:pPr>
          </w:p>
        </w:tc>
      </w:tr>
      <w:tr w:rsidR="000F292C" w:rsidRPr="00DC5686" w14:paraId="72233C7A" w14:textId="77777777" w:rsidTr="00FF3742">
        <w:tc>
          <w:tcPr>
            <w:tcW w:w="249" w:type="dxa"/>
            <w:tcBorders>
              <w:left w:val="single" w:sz="4" w:space="0" w:color="auto"/>
              <w:right w:val="single" w:sz="2" w:space="0" w:color="808080" w:themeColor="background1" w:themeShade="80"/>
            </w:tcBorders>
            <w:shd w:val="clear" w:color="auto" w:fill="auto"/>
          </w:tcPr>
          <w:p w14:paraId="72233C73" w14:textId="77777777" w:rsidR="000F292C" w:rsidRPr="00DC5686" w:rsidRDefault="008832CE" w:rsidP="00FF3742">
            <w:pPr>
              <w:jc w:val="right"/>
              <w:rPr>
                <w:rFonts w:cstheme="minorHAnsi"/>
                <w:sz w:val="4"/>
                <w:szCs w:val="4"/>
              </w:rPr>
            </w:pPr>
          </w:p>
        </w:tc>
        <w:tc>
          <w:tcPr>
            <w:tcW w:w="3399" w:type="dxa"/>
            <w:tcBorders>
              <w:left w:val="single" w:sz="2" w:space="0" w:color="808080" w:themeColor="background1" w:themeShade="80"/>
              <w:right w:val="single" w:sz="2" w:space="0" w:color="808080" w:themeColor="background1" w:themeShade="80"/>
            </w:tcBorders>
            <w:shd w:val="clear" w:color="auto" w:fill="auto"/>
          </w:tcPr>
          <w:p w14:paraId="72233C74" w14:textId="77777777" w:rsidR="000F292C" w:rsidRPr="00DC5686" w:rsidRDefault="008832CE" w:rsidP="00FF3742">
            <w:pPr>
              <w:rPr>
                <w:rFonts w:cstheme="minorHAnsi"/>
                <w:bCs/>
                <w:sz w:val="4"/>
                <w:szCs w:val="4"/>
                <w:lang w:val="en-US"/>
              </w:rPr>
            </w:pPr>
          </w:p>
        </w:tc>
        <w:tc>
          <w:tcPr>
            <w:tcW w:w="284" w:type="dxa"/>
            <w:tcBorders>
              <w:left w:val="single" w:sz="2" w:space="0" w:color="808080" w:themeColor="background1" w:themeShade="80"/>
              <w:right w:val="single" w:sz="2" w:space="0" w:color="808080" w:themeColor="background1" w:themeShade="80"/>
            </w:tcBorders>
            <w:shd w:val="clear" w:color="auto" w:fill="auto"/>
          </w:tcPr>
          <w:p w14:paraId="72233C75" w14:textId="77777777" w:rsidR="000F292C" w:rsidRPr="00DC5686" w:rsidRDefault="008832CE" w:rsidP="00FF3742">
            <w:pPr>
              <w:rPr>
                <w:rFonts w:eastAsia="Calibri" w:cstheme="minorHAnsi"/>
                <w:sz w:val="4"/>
                <w:szCs w:val="4"/>
              </w:rPr>
            </w:pPr>
          </w:p>
        </w:tc>
        <w:tc>
          <w:tcPr>
            <w:tcW w:w="3547" w:type="dxa"/>
            <w:tcBorders>
              <w:left w:val="single" w:sz="2" w:space="0" w:color="808080" w:themeColor="background1" w:themeShade="80"/>
              <w:right w:val="single" w:sz="2" w:space="0" w:color="808080" w:themeColor="background1" w:themeShade="80"/>
            </w:tcBorders>
            <w:shd w:val="clear" w:color="auto" w:fill="auto"/>
          </w:tcPr>
          <w:p w14:paraId="72233C76" w14:textId="77777777" w:rsidR="000F292C" w:rsidRPr="00DC5686" w:rsidRDefault="008832CE" w:rsidP="00FF3742">
            <w:pPr>
              <w:rPr>
                <w:rFonts w:cstheme="minorHAnsi"/>
                <w:bCs/>
                <w:sz w:val="4"/>
                <w:szCs w:val="4"/>
                <w:lang w:val="en-US"/>
              </w:rPr>
            </w:pPr>
          </w:p>
        </w:tc>
        <w:tc>
          <w:tcPr>
            <w:tcW w:w="280" w:type="dxa"/>
            <w:tcBorders>
              <w:left w:val="single" w:sz="2" w:space="0" w:color="808080" w:themeColor="background1" w:themeShade="80"/>
            </w:tcBorders>
            <w:shd w:val="clear" w:color="auto" w:fill="auto"/>
          </w:tcPr>
          <w:p w14:paraId="72233C77" w14:textId="77777777" w:rsidR="000F292C" w:rsidRPr="00DC5686" w:rsidRDefault="008832CE" w:rsidP="00FF3742">
            <w:pPr>
              <w:rPr>
                <w:rFonts w:eastAsia="Calibri" w:cstheme="minorHAnsi"/>
                <w:sz w:val="4"/>
                <w:szCs w:val="4"/>
              </w:rPr>
            </w:pPr>
          </w:p>
        </w:tc>
        <w:tc>
          <w:tcPr>
            <w:tcW w:w="2835" w:type="dxa"/>
            <w:tcBorders>
              <w:top w:val="single" w:sz="2" w:space="0" w:color="808080" w:themeColor="background1" w:themeShade="80"/>
            </w:tcBorders>
            <w:shd w:val="clear" w:color="auto" w:fill="auto"/>
          </w:tcPr>
          <w:p w14:paraId="72233C78" w14:textId="77777777" w:rsidR="000F292C" w:rsidRPr="00DC5686" w:rsidRDefault="008832CE" w:rsidP="00FF3742">
            <w:pPr>
              <w:rPr>
                <w:rFonts w:cstheme="minorHAnsi"/>
                <w:bCs/>
                <w:sz w:val="4"/>
                <w:szCs w:val="4"/>
                <w:lang w:val="en-US"/>
              </w:rPr>
            </w:pPr>
          </w:p>
        </w:tc>
        <w:tc>
          <w:tcPr>
            <w:tcW w:w="287" w:type="dxa"/>
            <w:tcBorders>
              <w:right w:val="single" w:sz="4" w:space="0" w:color="auto"/>
            </w:tcBorders>
            <w:shd w:val="clear" w:color="auto" w:fill="auto"/>
          </w:tcPr>
          <w:p w14:paraId="72233C79" w14:textId="77777777" w:rsidR="000F292C" w:rsidRPr="00DC5686" w:rsidRDefault="008832CE" w:rsidP="00FF3742">
            <w:pPr>
              <w:rPr>
                <w:rFonts w:eastAsia="Calibri" w:cstheme="minorHAnsi"/>
                <w:sz w:val="4"/>
                <w:szCs w:val="4"/>
              </w:rPr>
            </w:pPr>
          </w:p>
        </w:tc>
      </w:tr>
      <w:tr w:rsidR="000F292C" w:rsidRPr="00C52283" w14:paraId="72233C82" w14:textId="77777777" w:rsidTr="00FF3742">
        <w:tc>
          <w:tcPr>
            <w:tcW w:w="249" w:type="dxa"/>
            <w:tcBorders>
              <w:left w:val="single" w:sz="4" w:space="0" w:color="auto"/>
              <w:right w:val="single" w:sz="2" w:space="0" w:color="808080" w:themeColor="background1" w:themeShade="80"/>
            </w:tcBorders>
            <w:shd w:val="clear" w:color="auto" w:fill="auto"/>
          </w:tcPr>
          <w:p w14:paraId="72233C7B" w14:textId="77777777" w:rsidR="000F292C" w:rsidRDefault="008832CE" w:rsidP="00FF3742">
            <w:pPr>
              <w:jc w:val="right"/>
              <w:rPr>
                <w:rFonts w:cstheme="minorHAnsi"/>
                <w:sz w:val="17"/>
                <w:szCs w:val="17"/>
              </w:rPr>
            </w:pPr>
          </w:p>
        </w:tc>
        <w:tc>
          <w:tcPr>
            <w:tcW w:w="3399" w:type="dxa"/>
            <w:tcBorders>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424794136"/>
              <w:showingPlcHdr/>
              <w:text/>
            </w:sdtPr>
            <w:sdtEndPr>
              <w:rPr>
                <w:rStyle w:val="StyleAllCaps"/>
              </w:rPr>
            </w:sdtEndPr>
            <w:sdtContent>
              <w:p w14:paraId="72233C7C"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4" w:type="dxa"/>
            <w:tcBorders>
              <w:left w:val="single" w:sz="2" w:space="0" w:color="808080" w:themeColor="background1" w:themeShade="80"/>
              <w:right w:val="single" w:sz="2" w:space="0" w:color="808080" w:themeColor="background1" w:themeShade="80"/>
            </w:tcBorders>
            <w:shd w:val="clear" w:color="auto" w:fill="auto"/>
          </w:tcPr>
          <w:p w14:paraId="72233C7D" w14:textId="77777777" w:rsidR="000F292C" w:rsidRPr="007645A6" w:rsidRDefault="008832CE" w:rsidP="00FF3742">
            <w:pPr>
              <w:rPr>
                <w:rFonts w:eastAsia="Calibri" w:cstheme="minorHAnsi"/>
                <w:sz w:val="17"/>
                <w:szCs w:val="17"/>
              </w:rPr>
            </w:pPr>
          </w:p>
        </w:tc>
        <w:tc>
          <w:tcPr>
            <w:tcW w:w="3547" w:type="dxa"/>
            <w:tcBorders>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521681765"/>
              <w:showingPlcHdr/>
              <w:text/>
            </w:sdtPr>
            <w:sdtEndPr>
              <w:rPr>
                <w:rStyle w:val="StyleAllCaps"/>
              </w:rPr>
            </w:sdtEndPr>
            <w:sdtContent>
              <w:p w14:paraId="72233C7E"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0" w:type="dxa"/>
            <w:tcBorders>
              <w:left w:val="single" w:sz="2" w:space="0" w:color="808080" w:themeColor="background1" w:themeShade="80"/>
            </w:tcBorders>
            <w:shd w:val="clear" w:color="auto" w:fill="auto"/>
          </w:tcPr>
          <w:p w14:paraId="72233C7F" w14:textId="77777777" w:rsidR="000F292C" w:rsidRPr="00C52283" w:rsidRDefault="008832CE" w:rsidP="00FF3742">
            <w:pPr>
              <w:rPr>
                <w:rFonts w:eastAsia="Calibri" w:cstheme="minorHAnsi"/>
                <w:sz w:val="17"/>
                <w:szCs w:val="17"/>
              </w:rPr>
            </w:pPr>
          </w:p>
        </w:tc>
        <w:tc>
          <w:tcPr>
            <w:tcW w:w="2835" w:type="dxa"/>
            <w:shd w:val="clear" w:color="auto" w:fill="auto"/>
          </w:tcPr>
          <w:p w14:paraId="72233C80" w14:textId="77777777" w:rsidR="000F292C" w:rsidRPr="007645A6" w:rsidRDefault="0059647F" w:rsidP="00FF3742">
            <w:pPr>
              <w:rPr>
                <w:rFonts w:cstheme="minorHAnsi"/>
                <w:b/>
                <w:bCs/>
                <w:sz w:val="17"/>
                <w:szCs w:val="17"/>
                <w:lang w:val="en-US"/>
              </w:rPr>
            </w:pPr>
            <w:r>
              <w:rPr>
                <w:rFonts w:cstheme="minorHAnsi"/>
                <w:b/>
                <w:bCs/>
                <w:sz w:val="17"/>
                <w:szCs w:val="17"/>
                <w:lang w:val="en-US"/>
              </w:rPr>
              <w:t>Amount / % of interest</w:t>
            </w:r>
          </w:p>
        </w:tc>
        <w:tc>
          <w:tcPr>
            <w:tcW w:w="287" w:type="dxa"/>
            <w:tcBorders>
              <w:right w:val="single" w:sz="4" w:space="0" w:color="auto"/>
            </w:tcBorders>
            <w:shd w:val="clear" w:color="auto" w:fill="auto"/>
          </w:tcPr>
          <w:p w14:paraId="72233C81" w14:textId="77777777" w:rsidR="000F292C" w:rsidRPr="00C52283" w:rsidRDefault="008832CE" w:rsidP="00FF3742">
            <w:pPr>
              <w:rPr>
                <w:rFonts w:eastAsia="Calibri" w:cstheme="minorHAnsi"/>
                <w:sz w:val="17"/>
                <w:szCs w:val="17"/>
              </w:rPr>
            </w:pPr>
          </w:p>
        </w:tc>
      </w:tr>
      <w:tr w:rsidR="000F292C" w:rsidRPr="00DC5686" w14:paraId="72233C8A" w14:textId="77777777" w:rsidTr="00FF3742">
        <w:tc>
          <w:tcPr>
            <w:tcW w:w="249" w:type="dxa"/>
            <w:tcBorders>
              <w:left w:val="single" w:sz="4" w:space="0" w:color="auto"/>
              <w:right w:val="single" w:sz="2" w:space="0" w:color="808080" w:themeColor="background1" w:themeShade="80"/>
            </w:tcBorders>
            <w:shd w:val="clear" w:color="auto" w:fill="auto"/>
          </w:tcPr>
          <w:p w14:paraId="72233C83" w14:textId="77777777" w:rsidR="000F292C" w:rsidRPr="00DC5686" w:rsidRDefault="008832CE" w:rsidP="00FF3742">
            <w:pPr>
              <w:jc w:val="right"/>
              <w:rPr>
                <w:rFonts w:cstheme="minorHAnsi"/>
                <w:sz w:val="4"/>
                <w:szCs w:val="4"/>
              </w:rPr>
            </w:pPr>
          </w:p>
        </w:tc>
        <w:tc>
          <w:tcPr>
            <w:tcW w:w="3399" w:type="dxa"/>
            <w:tcBorders>
              <w:left w:val="single" w:sz="2" w:space="0" w:color="808080" w:themeColor="background1" w:themeShade="80"/>
              <w:right w:val="single" w:sz="2" w:space="0" w:color="808080" w:themeColor="background1" w:themeShade="80"/>
            </w:tcBorders>
            <w:shd w:val="clear" w:color="auto" w:fill="auto"/>
          </w:tcPr>
          <w:p w14:paraId="72233C84" w14:textId="77777777" w:rsidR="000F292C" w:rsidRPr="00DC5686" w:rsidRDefault="008832CE" w:rsidP="00FF3742">
            <w:pPr>
              <w:rPr>
                <w:rFonts w:cstheme="minorHAnsi"/>
                <w:bCs/>
                <w:sz w:val="4"/>
                <w:szCs w:val="4"/>
                <w:lang w:val="en-US"/>
              </w:rPr>
            </w:pPr>
          </w:p>
        </w:tc>
        <w:tc>
          <w:tcPr>
            <w:tcW w:w="284" w:type="dxa"/>
            <w:tcBorders>
              <w:left w:val="single" w:sz="2" w:space="0" w:color="808080" w:themeColor="background1" w:themeShade="80"/>
              <w:right w:val="single" w:sz="2" w:space="0" w:color="808080" w:themeColor="background1" w:themeShade="80"/>
            </w:tcBorders>
            <w:shd w:val="clear" w:color="auto" w:fill="auto"/>
          </w:tcPr>
          <w:p w14:paraId="72233C85" w14:textId="77777777" w:rsidR="000F292C" w:rsidRPr="00DC5686" w:rsidRDefault="008832CE" w:rsidP="00FF3742">
            <w:pPr>
              <w:rPr>
                <w:rFonts w:eastAsia="Calibri" w:cstheme="minorHAnsi"/>
                <w:sz w:val="4"/>
                <w:szCs w:val="4"/>
              </w:rPr>
            </w:pPr>
          </w:p>
        </w:tc>
        <w:tc>
          <w:tcPr>
            <w:tcW w:w="3547" w:type="dxa"/>
            <w:tcBorders>
              <w:left w:val="single" w:sz="2" w:space="0" w:color="808080" w:themeColor="background1" w:themeShade="80"/>
              <w:right w:val="single" w:sz="2" w:space="0" w:color="808080" w:themeColor="background1" w:themeShade="80"/>
            </w:tcBorders>
            <w:shd w:val="clear" w:color="auto" w:fill="auto"/>
          </w:tcPr>
          <w:p w14:paraId="72233C86" w14:textId="77777777" w:rsidR="000F292C" w:rsidRPr="00DC5686" w:rsidRDefault="008832CE" w:rsidP="00FF3742">
            <w:pPr>
              <w:rPr>
                <w:rFonts w:cstheme="minorHAnsi"/>
                <w:bCs/>
                <w:sz w:val="4"/>
                <w:szCs w:val="4"/>
                <w:lang w:val="en-US"/>
              </w:rPr>
            </w:pPr>
          </w:p>
        </w:tc>
        <w:tc>
          <w:tcPr>
            <w:tcW w:w="280" w:type="dxa"/>
            <w:tcBorders>
              <w:left w:val="single" w:sz="2" w:space="0" w:color="808080" w:themeColor="background1" w:themeShade="80"/>
            </w:tcBorders>
            <w:shd w:val="clear" w:color="auto" w:fill="auto"/>
          </w:tcPr>
          <w:p w14:paraId="72233C87" w14:textId="77777777" w:rsidR="000F292C" w:rsidRPr="00DC5686" w:rsidRDefault="008832CE" w:rsidP="00FF3742">
            <w:pPr>
              <w:rPr>
                <w:rFonts w:eastAsia="Calibri" w:cstheme="minorHAnsi"/>
                <w:sz w:val="4"/>
                <w:szCs w:val="4"/>
              </w:rPr>
            </w:pPr>
          </w:p>
        </w:tc>
        <w:tc>
          <w:tcPr>
            <w:tcW w:w="2835" w:type="dxa"/>
            <w:tcBorders>
              <w:bottom w:val="single" w:sz="2" w:space="0" w:color="808080" w:themeColor="background1" w:themeShade="80"/>
            </w:tcBorders>
            <w:shd w:val="clear" w:color="auto" w:fill="auto"/>
          </w:tcPr>
          <w:p w14:paraId="72233C88" w14:textId="77777777" w:rsidR="000F292C" w:rsidRPr="00DC5686" w:rsidRDefault="008832CE" w:rsidP="00FF3742">
            <w:pPr>
              <w:rPr>
                <w:rFonts w:cstheme="minorHAnsi"/>
                <w:b/>
                <w:bCs/>
                <w:sz w:val="4"/>
                <w:szCs w:val="4"/>
                <w:lang w:val="en-US"/>
              </w:rPr>
            </w:pPr>
          </w:p>
        </w:tc>
        <w:tc>
          <w:tcPr>
            <w:tcW w:w="287" w:type="dxa"/>
            <w:tcBorders>
              <w:right w:val="single" w:sz="4" w:space="0" w:color="auto"/>
            </w:tcBorders>
            <w:shd w:val="clear" w:color="auto" w:fill="auto"/>
          </w:tcPr>
          <w:p w14:paraId="72233C89" w14:textId="77777777" w:rsidR="000F292C" w:rsidRPr="00DC5686" w:rsidRDefault="008832CE" w:rsidP="00FF3742">
            <w:pPr>
              <w:rPr>
                <w:rFonts w:eastAsia="Calibri" w:cstheme="minorHAnsi"/>
                <w:sz w:val="4"/>
                <w:szCs w:val="4"/>
              </w:rPr>
            </w:pPr>
          </w:p>
        </w:tc>
      </w:tr>
      <w:tr w:rsidR="000F292C" w:rsidRPr="007645A6" w14:paraId="72233C92" w14:textId="77777777" w:rsidTr="00FF3742">
        <w:tc>
          <w:tcPr>
            <w:tcW w:w="249" w:type="dxa"/>
            <w:tcBorders>
              <w:left w:val="single" w:sz="4" w:space="0" w:color="auto"/>
              <w:right w:val="single" w:sz="2" w:space="0" w:color="808080" w:themeColor="background1" w:themeShade="80"/>
            </w:tcBorders>
            <w:shd w:val="clear" w:color="auto" w:fill="auto"/>
          </w:tcPr>
          <w:p w14:paraId="72233C8B" w14:textId="77777777" w:rsidR="000F292C" w:rsidRDefault="008832CE" w:rsidP="00FF3742">
            <w:pPr>
              <w:jc w:val="right"/>
              <w:rPr>
                <w:rFonts w:cstheme="minorHAnsi"/>
                <w:sz w:val="17"/>
                <w:szCs w:val="17"/>
              </w:rPr>
            </w:pPr>
          </w:p>
        </w:tc>
        <w:tc>
          <w:tcPr>
            <w:tcW w:w="3399"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204859361"/>
              <w:showingPlcHdr/>
              <w:text/>
            </w:sdtPr>
            <w:sdtEndPr>
              <w:rPr>
                <w:rStyle w:val="StyleAllCaps"/>
              </w:rPr>
            </w:sdtEndPr>
            <w:sdtContent>
              <w:p w14:paraId="72233C8C"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4" w:type="dxa"/>
            <w:tcBorders>
              <w:left w:val="single" w:sz="2" w:space="0" w:color="808080" w:themeColor="background1" w:themeShade="80"/>
              <w:right w:val="single" w:sz="2" w:space="0" w:color="808080" w:themeColor="background1" w:themeShade="80"/>
            </w:tcBorders>
            <w:shd w:val="clear" w:color="auto" w:fill="auto"/>
          </w:tcPr>
          <w:p w14:paraId="72233C8D" w14:textId="77777777" w:rsidR="000F292C" w:rsidRPr="007645A6" w:rsidRDefault="008832CE" w:rsidP="00FF3742">
            <w:pPr>
              <w:rPr>
                <w:rFonts w:eastAsia="Calibri" w:cstheme="minorHAnsi"/>
                <w:sz w:val="17"/>
                <w:szCs w:val="17"/>
              </w:rPr>
            </w:pPr>
          </w:p>
        </w:tc>
        <w:tc>
          <w:tcPr>
            <w:tcW w:w="3547"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451240870"/>
              <w:showingPlcHdr/>
              <w:text/>
            </w:sdtPr>
            <w:sdtEndPr>
              <w:rPr>
                <w:rStyle w:val="StyleAllCaps"/>
              </w:rPr>
            </w:sdtEndPr>
            <w:sdtContent>
              <w:p w14:paraId="72233C8E"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0" w:type="dxa"/>
            <w:tcBorders>
              <w:left w:val="single" w:sz="2" w:space="0" w:color="808080" w:themeColor="background1" w:themeShade="80"/>
              <w:right w:val="single" w:sz="2" w:space="0" w:color="808080" w:themeColor="background1" w:themeShade="80"/>
            </w:tcBorders>
            <w:shd w:val="clear" w:color="auto" w:fill="auto"/>
          </w:tcPr>
          <w:p w14:paraId="72233C8F" w14:textId="77777777" w:rsidR="000F292C" w:rsidRPr="007645A6" w:rsidRDefault="008832CE" w:rsidP="00FF3742">
            <w:pPr>
              <w:rPr>
                <w:rFonts w:eastAsia="Calibri" w:cstheme="minorHAnsi"/>
                <w:sz w:val="17"/>
                <w:szCs w:val="17"/>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No."/>
              <w:tag w:val="Enter No."/>
              <w:id w:val="847676443"/>
              <w:showingPlcHdr/>
              <w:text/>
            </w:sdtPr>
            <w:sdtEndPr>
              <w:rPr>
                <w:rStyle w:val="StyleAllCaps"/>
              </w:rPr>
            </w:sdtEndPr>
            <w:sdtContent>
              <w:p w14:paraId="72233C90" w14:textId="77777777" w:rsidR="000F292C" w:rsidRPr="00CF4014" w:rsidRDefault="0059647F" w:rsidP="00FF3742">
                <w:pPr>
                  <w:rPr>
                    <w:caps/>
                    <w:sz w:val="17"/>
                    <w:szCs w:val="17"/>
                    <w:lang w:eastAsia="en-US"/>
                  </w:rPr>
                </w:pPr>
                <w:r>
                  <w:rPr>
                    <w:rStyle w:val="PlaceholderText"/>
                    <w:sz w:val="17"/>
                    <w:szCs w:val="17"/>
                  </w:rPr>
                  <w:t>No.</w:t>
                </w:r>
              </w:p>
            </w:sdtContent>
          </w:sdt>
        </w:tc>
        <w:tc>
          <w:tcPr>
            <w:tcW w:w="287" w:type="dxa"/>
            <w:tcBorders>
              <w:left w:val="single" w:sz="2" w:space="0" w:color="808080" w:themeColor="background1" w:themeShade="80"/>
              <w:right w:val="single" w:sz="4" w:space="0" w:color="auto"/>
            </w:tcBorders>
            <w:shd w:val="clear" w:color="auto" w:fill="auto"/>
          </w:tcPr>
          <w:p w14:paraId="72233C91" w14:textId="77777777" w:rsidR="000F292C" w:rsidRPr="007645A6" w:rsidRDefault="008832CE" w:rsidP="00FF3742">
            <w:pPr>
              <w:rPr>
                <w:rFonts w:eastAsia="Calibri" w:cstheme="minorHAnsi"/>
                <w:sz w:val="17"/>
                <w:szCs w:val="17"/>
              </w:rPr>
            </w:pPr>
          </w:p>
        </w:tc>
      </w:tr>
      <w:tr w:rsidR="000F292C" w:rsidRPr="007645A6" w14:paraId="72233C9A" w14:textId="77777777" w:rsidTr="00FF3742">
        <w:tc>
          <w:tcPr>
            <w:tcW w:w="249" w:type="dxa"/>
            <w:tcBorders>
              <w:left w:val="single" w:sz="4" w:space="0" w:color="auto"/>
              <w:bottom w:val="single" w:sz="4" w:space="0" w:color="auto"/>
            </w:tcBorders>
            <w:shd w:val="clear" w:color="auto" w:fill="auto"/>
          </w:tcPr>
          <w:p w14:paraId="72233C93" w14:textId="77777777" w:rsidR="000F292C" w:rsidRPr="007645A6" w:rsidRDefault="008832CE" w:rsidP="00FF3742">
            <w:pPr>
              <w:jc w:val="right"/>
              <w:rPr>
                <w:rFonts w:cstheme="minorHAnsi"/>
                <w:sz w:val="4"/>
                <w:szCs w:val="4"/>
              </w:rPr>
            </w:pPr>
          </w:p>
        </w:tc>
        <w:tc>
          <w:tcPr>
            <w:tcW w:w="3399" w:type="dxa"/>
            <w:tcBorders>
              <w:top w:val="single" w:sz="2" w:space="0" w:color="808080" w:themeColor="background1" w:themeShade="80"/>
              <w:bottom w:val="single" w:sz="4" w:space="0" w:color="auto"/>
            </w:tcBorders>
            <w:shd w:val="clear" w:color="auto" w:fill="auto"/>
          </w:tcPr>
          <w:p w14:paraId="72233C94" w14:textId="77777777" w:rsidR="000F292C" w:rsidRPr="007645A6" w:rsidRDefault="008832CE" w:rsidP="00FF3742">
            <w:pPr>
              <w:rPr>
                <w:rFonts w:cstheme="minorHAnsi"/>
                <w:b/>
                <w:bCs/>
                <w:sz w:val="4"/>
                <w:szCs w:val="4"/>
                <w:lang w:val="en-US"/>
              </w:rPr>
            </w:pPr>
          </w:p>
        </w:tc>
        <w:tc>
          <w:tcPr>
            <w:tcW w:w="284" w:type="dxa"/>
            <w:tcBorders>
              <w:bottom w:val="single" w:sz="4" w:space="0" w:color="auto"/>
            </w:tcBorders>
            <w:shd w:val="clear" w:color="auto" w:fill="auto"/>
          </w:tcPr>
          <w:p w14:paraId="72233C95" w14:textId="77777777" w:rsidR="000F292C" w:rsidRPr="007645A6" w:rsidRDefault="008832CE" w:rsidP="00FF3742">
            <w:pPr>
              <w:rPr>
                <w:rFonts w:eastAsia="Calibri" w:cstheme="minorHAnsi"/>
                <w:sz w:val="4"/>
                <w:szCs w:val="4"/>
              </w:rPr>
            </w:pPr>
          </w:p>
        </w:tc>
        <w:tc>
          <w:tcPr>
            <w:tcW w:w="3547" w:type="dxa"/>
            <w:tcBorders>
              <w:top w:val="single" w:sz="2" w:space="0" w:color="808080" w:themeColor="background1" w:themeShade="80"/>
              <w:bottom w:val="single" w:sz="4" w:space="0" w:color="auto"/>
            </w:tcBorders>
            <w:shd w:val="clear" w:color="auto" w:fill="auto"/>
          </w:tcPr>
          <w:p w14:paraId="72233C96" w14:textId="77777777" w:rsidR="000F292C" w:rsidRPr="007645A6" w:rsidRDefault="008832CE" w:rsidP="00FF3742">
            <w:pPr>
              <w:rPr>
                <w:rFonts w:cstheme="minorHAnsi"/>
                <w:b/>
                <w:bCs/>
                <w:sz w:val="4"/>
                <w:szCs w:val="4"/>
                <w:lang w:val="en-US"/>
              </w:rPr>
            </w:pPr>
          </w:p>
        </w:tc>
        <w:tc>
          <w:tcPr>
            <w:tcW w:w="280" w:type="dxa"/>
            <w:tcBorders>
              <w:bottom w:val="single" w:sz="4" w:space="0" w:color="auto"/>
            </w:tcBorders>
            <w:shd w:val="clear" w:color="auto" w:fill="auto"/>
          </w:tcPr>
          <w:p w14:paraId="72233C97" w14:textId="77777777" w:rsidR="000F292C" w:rsidRPr="007645A6" w:rsidRDefault="008832CE" w:rsidP="00FF3742">
            <w:pPr>
              <w:rPr>
                <w:rFonts w:eastAsia="Calibri" w:cstheme="minorHAnsi"/>
                <w:sz w:val="4"/>
                <w:szCs w:val="4"/>
              </w:rPr>
            </w:pPr>
          </w:p>
        </w:tc>
        <w:tc>
          <w:tcPr>
            <w:tcW w:w="2835" w:type="dxa"/>
            <w:tcBorders>
              <w:top w:val="single" w:sz="2" w:space="0" w:color="808080" w:themeColor="background1" w:themeShade="80"/>
              <w:bottom w:val="single" w:sz="4" w:space="0" w:color="auto"/>
            </w:tcBorders>
            <w:shd w:val="clear" w:color="auto" w:fill="auto"/>
          </w:tcPr>
          <w:p w14:paraId="72233C98" w14:textId="77777777" w:rsidR="000F292C" w:rsidRPr="007645A6" w:rsidRDefault="008832CE" w:rsidP="00FF3742">
            <w:pPr>
              <w:rPr>
                <w:rFonts w:cstheme="minorHAnsi"/>
                <w:b/>
                <w:bCs/>
                <w:sz w:val="4"/>
                <w:szCs w:val="4"/>
                <w:lang w:val="en-US"/>
              </w:rPr>
            </w:pPr>
          </w:p>
        </w:tc>
        <w:tc>
          <w:tcPr>
            <w:tcW w:w="287" w:type="dxa"/>
            <w:tcBorders>
              <w:bottom w:val="single" w:sz="4" w:space="0" w:color="auto"/>
              <w:right w:val="single" w:sz="4" w:space="0" w:color="auto"/>
            </w:tcBorders>
            <w:shd w:val="clear" w:color="auto" w:fill="auto"/>
          </w:tcPr>
          <w:p w14:paraId="72233C99" w14:textId="77777777" w:rsidR="000F292C" w:rsidRPr="007645A6" w:rsidRDefault="008832CE" w:rsidP="00FF3742">
            <w:pPr>
              <w:rPr>
                <w:rFonts w:eastAsia="Calibri" w:cstheme="minorHAnsi"/>
                <w:sz w:val="4"/>
                <w:szCs w:val="4"/>
              </w:rPr>
            </w:pPr>
          </w:p>
        </w:tc>
      </w:tr>
      <w:tr w:rsidR="000F292C" w:rsidRPr="005E2ED9" w14:paraId="72233C9C" w14:textId="77777777" w:rsidTr="00FF3742">
        <w:tc>
          <w:tcPr>
            <w:tcW w:w="10881" w:type="dxa"/>
            <w:gridSpan w:val="7"/>
            <w:shd w:val="clear" w:color="auto" w:fill="auto"/>
          </w:tcPr>
          <w:p w14:paraId="72233C9B" w14:textId="77777777" w:rsidR="000F292C" w:rsidRPr="005E2ED9" w:rsidRDefault="008832CE" w:rsidP="00FF3742">
            <w:pPr>
              <w:rPr>
                <w:rFonts w:ascii="Calibri" w:eastAsia="Calibri" w:hAnsi="Calibri" w:cs="Calibri"/>
                <w:sz w:val="4"/>
                <w:szCs w:val="4"/>
                <w:lang w:val="en-US" w:eastAsia="en-US"/>
              </w:rPr>
            </w:pPr>
          </w:p>
        </w:tc>
      </w:tr>
      <w:tr w:rsidR="000F292C" w:rsidRPr="00C52283" w14:paraId="72233CA4" w14:textId="77777777" w:rsidTr="00FF3742">
        <w:tc>
          <w:tcPr>
            <w:tcW w:w="249" w:type="dxa"/>
            <w:tcBorders>
              <w:top w:val="single" w:sz="4" w:space="0" w:color="auto"/>
              <w:left w:val="single" w:sz="4" w:space="0" w:color="auto"/>
            </w:tcBorders>
            <w:shd w:val="clear" w:color="auto" w:fill="auto"/>
          </w:tcPr>
          <w:p w14:paraId="72233C9D" w14:textId="77777777" w:rsidR="000F292C" w:rsidRDefault="008832CE" w:rsidP="00FF3742">
            <w:pPr>
              <w:jc w:val="right"/>
              <w:rPr>
                <w:rFonts w:cstheme="minorHAnsi"/>
                <w:sz w:val="17"/>
                <w:szCs w:val="17"/>
              </w:rPr>
            </w:pPr>
          </w:p>
        </w:tc>
        <w:tc>
          <w:tcPr>
            <w:tcW w:w="3399" w:type="dxa"/>
            <w:tcBorders>
              <w:top w:val="single" w:sz="4" w:space="0" w:color="auto"/>
            </w:tcBorders>
            <w:shd w:val="clear" w:color="auto" w:fill="auto"/>
          </w:tcPr>
          <w:p w14:paraId="72233C9E" w14:textId="77777777" w:rsidR="000F292C" w:rsidRPr="007645A6" w:rsidRDefault="0059647F" w:rsidP="00FF3742">
            <w:pPr>
              <w:rPr>
                <w:rFonts w:cstheme="minorHAnsi"/>
                <w:b/>
                <w:sz w:val="17"/>
                <w:szCs w:val="17"/>
              </w:rPr>
            </w:pPr>
            <w:r>
              <w:rPr>
                <w:rFonts w:cstheme="minorHAnsi"/>
                <w:b/>
                <w:bCs/>
                <w:sz w:val="17"/>
                <w:szCs w:val="17"/>
                <w:lang w:val="en-US"/>
              </w:rPr>
              <w:t xml:space="preserve">Name / </w:t>
            </w:r>
            <w:r w:rsidRPr="007645A6">
              <w:rPr>
                <w:rFonts w:cstheme="minorHAnsi"/>
                <w:b/>
                <w:bCs/>
                <w:sz w:val="17"/>
                <w:szCs w:val="17"/>
                <w:lang w:val="en-US"/>
              </w:rPr>
              <w:t>Identifier Code</w:t>
            </w:r>
          </w:p>
        </w:tc>
        <w:tc>
          <w:tcPr>
            <w:tcW w:w="284" w:type="dxa"/>
            <w:tcBorders>
              <w:top w:val="single" w:sz="4" w:space="0" w:color="auto"/>
            </w:tcBorders>
            <w:shd w:val="clear" w:color="auto" w:fill="auto"/>
          </w:tcPr>
          <w:p w14:paraId="72233C9F" w14:textId="77777777" w:rsidR="000F292C" w:rsidRPr="00C52283" w:rsidRDefault="008832CE" w:rsidP="00FF3742">
            <w:pPr>
              <w:rPr>
                <w:rFonts w:eastAsia="Calibri" w:cstheme="minorHAnsi"/>
                <w:sz w:val="17"/>
                <w:szCs w:val="17"/>
              </w:rPr>
            </w:pPr>
          </w:p>
        </w:tc>
        <w:tc>
          <w:tcPr>
            <w:tcW w:w="3547" w:type="dxa"/>
            <w:tcBorders>
              <w:top w:val="single" w:sz="4" w:space="0" w:color="auto"/>
            </w:tcBorders>
            <w:shd w:val="clear" w:color="auto" w:fill="auto"/>
          </w:tcPr>
          <w:p w14:paraId="72233CA0" w14:textId="77777777" w:rsidR="000F292C" w:rsidRPr="007645A6" w:rsidRDefault="0059647F" w:rsidP="00FF3742">
            <w:pPr>
              <w:rPr>
                <w:rFonts w:eastAsia="Calibri" w:cstheme="minorHAnsi"/>
                <w:b/>
                <w:sz w:val="17"/>
                <w:szCs w:val="17"/>
              </w:rPr>
            </w:pPr>
            <w:r>
              <w:rPr>
                <w:rFonts w:cstheme="minorHAnsi"/>
                <w:b/>
                <w:bCs/>
                <w:sz w:val="17"/>
                <w:szCs w:val="17"/>
                <w:lang w:val="en-US"/>
              </w:rPr>
              <w:t xml:space="preserve">Address / </w:t>
            </w:r>
            <w:r w:rsidRPr="007645A6">
              <w:rPr>
                <w:rFonts w:cstheme="minorHAnsi"/>
                <w:b/>
                <w:bCs/>
                <w:sz w:val="17"/>
                <w:szCs w:val="17"/>
                <w:lang w:val="en-US"/>
              </w:rPr>
              <w:t>Identifier Code</w:t>
            </w:r>
          </w:p>
        </w:tc>
        <w:tc>
          <w:tcPr>
            <w:tcW w:w="280" w:type="dxa"/>
            <w:tcBorders>
              <w:top w:val="single" w:sz="4" w:space="0" w:color="auto"/>
            </w:tcBorders>
            <w:shd w:val="clear" w:color="auto" w:fill="auto"/>
          </w:tcPr>
          <w:p w14:paraId="72233CA1" w14:textId="77777777" w:rsidR="000F292C" w:rsidRPr="00C52283" w:rsidRDefault="008832CE" w:rsidP="00FF3742">
            <w:pPr>
              <w:rPr>
                <w:rFonts w:eastAsia="Calibri" w:cstheme="minorHAnsi"/>
                <w:sz w:val="17"/>
                <w:szCs w:val="17"/>
              </w:rPr>
            </w:pPr>
          </w:p>
        </w:tc>
        <w:tc>
          <w:tcPr>
            <w:tcW w:w="2835" w:type="dxa"/>
            <w:tcBorders>
              <w:top w:val="single" w:sz="4" w:space="0" w:color="auto"/>
            </w:tcBorders>
            <w:shd w:val="clear" w:color="auto" w:fill="auto"/>
          </w:tcPr>
          <w:p w14:paraId="72233CA2" w14:textId="77777777" w:rsidR="000F292C" w:rsidRPr="007645A6" w:rsidRDefault="0059647F" w:rsidP="00FF3742">
            <w:pPr>
              <w:rPr>
                <w:rFonts w:eastAsia="Calibri" w:cstheme="minorHAnsi"/>
                <w:b/>
                <w:sz w:val="17"/>
                <w:szCs w:val="17"/>
              </w:rPr>
            </w:pPr>
            <w:r>
              <w:rPr>
                <w:rFonts w:cstheme="minorHAnsi"/>
                <w:b/>
                <w:bCs/>
                <w:sz w:val="17"/>
                <w:szCs w:val="17"/>
                <w:lang w:val="en-US"/>
              </w:rPr>
              <w:t xml:space="preserve">NRIC / </w:t>
            </w:r>
            <w:r w:rsidRPr="007645A6">
              <w:rPr>
                <w:rFonts w:cstheme="minorHAnsi"/>
                <w:b/>
                <w:bCs/>
                <w:sz w:val="17"/>
                <w:szCs w:val="17"/>
                <w:lang w:val="en-US"/>
              </w:rPr>
              <w:t>Business Reg No.</w:t>
            </w:r>
          </w:p>
        </w:tc>
        <w:tc>
          <w:tcPr>
            <w:tcW w:w="287" w:type="dxa"/>
            <w:tcBorders>
              <w:top w:val="single" w:sz="4" w:space="0" w:color="auto"/>
              <w:right w:val="single" w:sz="4" w:space="0" w:color="auto"/>
            </w:tcBorders>
            <w:shd w:val="clear" w:color="auto" w:fill="auto"/>
          </w:tcPr>
          <w:p w14:paraId="72233CA3" w14:textId="77777777" w:rsidR="000F292C" w:rsidRPr="00C52283" w:rsidRDefault="008832CE" w:rsidP="00FF3742">
            <w:pPr>
              <w:rPr>
                <w:rFonts w:eastAsia="Calibri" w:cstheme="minorHAnsi"/>
                <w:sz w:val="17"/>
                <w:szCs w:val="17"/>
              </w:rPr>
            </w:pPr>
          </w:p>
        </w:tc>
      </w:tr>
      <w:tr w:rsidR="000F292C" w:rsidRPr="00DC5686" w14:paraId="72233CAC" w14:textId="77777777" w:rsidTr="00FF3742">
        <w:tc>
          <w:tcPr>
            <w:tcW w:w="249" w:type="dxa"/>
            <w:tcBorders>
              <w:left w:val="single" w:sz="4" w:space="0" w:color="auto"/>
            </w:tcBorders>
            <w:shd w:val="clear" w:color="auto" w:fill="auto"/>
          </w:tcPr>
          <w:p w14:paraId="72233CA5" w14:textId="77777777" w:rsidR="000F292C" w:rsidRPr="00DC5686" w:rsidRDefault="008832CE" w:rsidP="00FF3742">
            <w:pPr>
              <w:jc w:val="right"/>
              <w:rPr>
                <w:rFonts w:cstheme="minorHAnsi"/>
                <w:sz w:val="4"/>
                <w:szCs w:val="4"/>
              </w:rPr>
            </w:pPr>
          </w:p>
        </w:tc>
        <w:tc>
          <w:tcPr>
            <w:tcW w:w="3399" w:type="dxa"/>
            <w:tcBorders>
              <w:bottom w:val="single" w:sz="2" w:space="0" w:color="808080" w:themeColor="background1" w:themeShade="80"/>
            </w:tcBorders>
            <w:shd w:val="clear" w:color="auto" w:fill="auto"/>
          </w:tcPr>
          <w:p w14:paraId="72233CA6" w14:textId="77777777" w:rsidR="000F292C" w:rsidRPr="00DC5686" w:rsidRDefault="008832CE" w:rsidP="00FF3742">
            <w:pPr>
              <w:rPr>
                <w:rFonts w:cstheme="minorHAnsi"/>
                <w:bCs/>
                <w:sz w:val="4"/>
                <w:szCs w:val="4"/>
                <w:lang w:val="en-US"/>
              </w:rPr>
            </w:pPr>
          </w:p>
        </w:tc>
        <w:tc>
          <w:tcPr>
            <w:tcW w:w="284" w:type="dxa"/>
            <w:shd w:val="clear" w:color="auto" w:fill="auto"/>
          </w:tcPr>
          <w:p w14:paraId="72233CA7" w14:textId="77777777" w:rsidR="000F292C" w:rsidRPr="00DC5686" w:rsidRDefault="008832CE" w:rsidP="00FF3742">
            <w:pPr>
              <w:rPr>
                <w:rFonts w:eastAsia="Calibri" w:cstheme="minorHAnsi"/>
                <w:sz w:val="4"/>
                <w:szCs w:val="4"/>
              </w:rPr>
            </w:pPr>
          </w:p>
        </w:tc>
        <w:tc>
          <w:tcPr>
            <w:tcW w:w="3547" w:type="dxa"/>
            <w:tcBorders>
              <w:bottom w:val="single" w:sz="2" w:space="0" w:color="808080" w:themeColor="background1" w:themeShade="80"/>
            </w:tcBorders>
            <w:shd w:val="clear" w:color="auto" w:fill="auto"/>
          </w:tcPr>
          <w:p w14:paraId="72233CA8" w14:textId="77777777" w:rsidR="000F292C" w:rsidRPr="00DC5686" w:rsidRDefault="008832CE" w:rsidP="00FF3742">
            <w:pPr>
              <w:rPr>
                <w:rFonts w:cstheme="minorHAnsi"/>
                <w:bCs/>
                <w:sz w:val="4"/>
                <w:szCs w:val="4"/>
                <w:lang w:val="en-US"/>
              </w:rPr>
            </w:pPr>
          </w:p>
        </w:tc>
        <w:tc>
          <w:tcPr>
            <w:tcW w:w="280" w:type="dxa"/>
            <w:shd w:val="clear" w:color="auto" w:fill="auto"/>
          </w:tcPr>
          <w:p w14:paraId="72233CA9" w14:textId="77777777" w:rsidR="000F292C" w:rsidRPr="00DC5686" w:rsidRDefault="008832CE" w:rsidP="00FF3742">
            <w:pPr>
              <w:rPr>
                <w:rFonts w:eastAsia="Calibri" w:cstheme="minorHAnsi"/>
                <w:sz w:val="4"/>
                <w:szCs w:val="4"/>
              </w:rPr>
            </w:pPr>
          </w:p>
        </w:tc>
        <w:tc>
          <w:tcPr>
            <w:tcW w:w="2835" w:type="dxa"/>
            <w:tcBorders>
              <w:bottom w:val="single" w:sz="2" w:space="0" w:color="808080" w:themeColor="background1" w:themeShade="80"/>
            </w:tcBorders>
            <w:shd w:val="clear" w:color="auto" w:fill="auto"/>
          </w:tcPr>
          <w:p w14:paraId="72233CAA" w14:textId="77777777" w:rsidR="000F292C" w:rsidRPr="00DC5686" w:rsidRDefault="008832CE" w:rsidP="00FF3742">
            <w:pPr>
              <w:rPr>
                <w:rFonts w:cstheme="minorHAnsi"/>
                <w:bCs/>
                <w:sz w:val="4"/>
                <w:szCs w:val="4"/>
                <w:lang w:val="en-US"/>
              </w:rPr>
            </w:pPr>
          </w:p>
        </w:tc>
        <w:tc>
          <w:tcPr>
            <w:tcW w:w="287" w:type="dxa"/>
            <w:tcBorders>
              <w:right w:val="single" w:sz="4" w:space="0" w:color="auto"/>
            </w:tcBorders>
            <w:shd w:val="clear" w:color="auto" w:fill="auto"/>
          </w:tcPr>
          <w:p w14:paraId="72233CAB" w14:textId="77777777" w:rsidR="000F292C" w:rsidRPr="00DC5686" w:rsidRDefault="008832CE" w:rsidP="00FF3742">
            <w:pPr>
              <w:rPr>
                <w:rFonts w:eastAsia="Calibri" w:cstheme="minorHAnsi"/>
                <w:sz w:val="4"/>
                <w:szCs w:val="4"/>
              </w:rPr>
            </w:pPr>
          </w:p>
        </w:tc>
      </w:tr>
      <w:tr w:rsidR="000F292C" w:rsidRPr="007645A6" w14:paraId="72233CB4" w14:textId="77777777" w:rsidTr="00FF3742">
        <w:tc>
          <w:tcPr>
            <w:tcW w:w="249" w:type="dxa"/>
            <w:tcBorders>
              <w:left w:val="single" w:sz="4" w:space="0" w:color="auto"/>
              <w:right w:val="single" w:sz="2" w:space="0" w:color="808080" w:themeColor="background1" w:themeShade="80"/>
            </w:tcBorders>
            <w:shd w:val="clear" w:color="auto" w:fill="auto"/>
          </w:tcPr>
          <w:p w14:paraId="72233CAD" w14:textId="77777777" w:rsidR="000F292C" w:rsidRDefault="008832CE" w:rsidP="00FF3742">
            <w:pPr>
              <w:jc w:val="right"/>
              <w:rPr>
                <w:rFonts w:cstheme="minorHAnsi"/>
                <w:sz w:val="17"/>
                <w:szCs w:val="17"/>
              </w:rPr>
            </w:pPr>
          </w:p>
        </w:tc>
        <w:tc>
          <w:tcPr>
            <w:tcW w:w="3399"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545875512"/>
              <w:showingPlcHdr/>
              <w:text/>
            </w:sdtPr>
            <w:sdtEndPr>
              <w:rPr>
                <w:rStyle w:val="StyleAllCaps"/>
              </w:rPr>
            </w:sdtEndPr>
            <w:sdtContent>
              <w:p w14:paraId="72233CAE"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4" w:type="dxa"/>
            <w:tcBorders>
              <w:left w:val="single" w:sz="2" w:space="0" w:color="808080" w:themeColor="background1" w:themeShade="80"/>
              <w:right w:val="single" w:sz="2" w:space="0" w:color="808080" w:themeColor="background1" w:themeShade="80"/>
            </w:tcBorders>
            <w:shd w:val="clear" w:color="auto" w:fill="auto"/>
          </w:tcPr>
          <w:p w14:paraId="72233CAF" w14:textId="77777777" w:rsidR="000F292C" w:rsidRPr="007645A6" w:rsidRDefault="008832CE" w:rsidP="00FF3742">
            <w:pPr>
              <w:rPr>
                <w:rFonts w:eastAsia="Calibri" w:cstheme="minorHAnsi"/>
                <w:sz w:val="17"/>
                <w:szCs w:val="17"/>
              </w:rPr>
            </w:pPr>
          </w:p>
        </w:tc>
        <w:tc>
          <w:tcPr>
            <w:tcW w:w="3547"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732267263"/>
              <w:showingPlcHdr/>
              <w:text/>
            </w:sdtPr>
            <w:sdtEndPr>
              <w:rPr>
                <w:rStyle w:val="StyleAllCaps"/>
              </w:rPr>
            </w:sdtEndPr>
            <w:sdtContent>
              <w:p w14:paraId="72233CB0"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0" w:type="dxa"/>
            <w:tcBorders>
              <w:left w:val="single" w:sz="2" w:space="0" w:color="808080" w:themeColor="background1" w:themeShade="80"/>
              <w:right w:val="single" w:sz="2" w:space="0" w:color="808080" w:themeColor="background1" w:themeShade="80"/>
            </w:tcBorders>
            <w:shd w:val="clear" w:color="auto" w:fill="auto"/>
          </w:tcPr>
          <w:p w14:paraId="72233CB1" w14:textId="77777777" w:rsidR="000F292C" w:rsidRPr="007645A6" w:rsidRDefault="008832CE" w:rsidP="00FF3742">
            <w:pPr>
              <w:rPr>
                <w:rFonts w:eastAsia="Calibri" w:cstheme="minorHAnsi"/>
                <w:sz w:val="17"/>
                <w:szCs w:val="17"/>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047526189"/>
              <w:showingPlcHdr/>
              <w:text/>
            </w:sdtPr>
            <w:sdtEndPr>
              <w:rPr>
                <w:rStyle w:val="StyleAllCaps"/>
              </w:rPr>
            </w:sdtEndPr>
            <w:sdtContent>
              <w:p w14:paraId="72233CB2"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7" w:type="dxa"/>
            <w:tcBorders>
              <w:left w:val="single" w:sz="2" w:space="0" w:color="808080" w:themeColor="background1" w:themeShade="80"/>
              <w:right w:val="single" w:sz="4" w:space="0" w:color="auto"/>
            </w:tcBorders>
            <w:shd w:val="clear" w:color="auto" w:fill="auto"/>
          </w:tcPr>
          <w:p w14:paraId="72233CB3" w14:textId="77777777" w:rsidR="000F292C" w:rsidRPr="007645A6" w:rsidRDefault="008832CE" w:rsidP="00FF3742">
            <w:pPr>
              <w:rPr>
                <w:rFonts w:eastAsia="Calibri" w:cstheme="minorHAnsi"/>
                <w:sz w:val="17"/>
                <w:szCs w:val="17"/>
              </w:rPr>
            </w:pPr>
          </w:p>
        </w:tc>
      </w:tr>
      <w:tr w:rsidR="000F292C" w:rsidRPr="00DC5686" w14:paraId="72233CBC" w14:textId="77777777" w:rsidTr="00FF3742">
        <w:tc>
          <w:tcPr>
            <w:tcW w:w="249" w:type="dxa"/>
            <w:tcBorders>
              <w:left w:val="single" w:sz="4" w:space="0" w:color="auto"/>
              <w:right w:val="single" w:sz="2" w:space="0" w:color="808080" w:themeColor="background1" w:themeShade="80"/>
            </w:tcBorders>
            <w:shd w:val="clear" w:color="auto" w:fill="auto"/>
          </w:tcPr>
          <w:p w14:paraId="72233CB5" w14:textId="77777777" w:rsidR="000F292C" w:rsidRPr="00DC5686" w:rsidRDefault="008832CE" w:rsidP="00FF3742">
            <w:pPr>
              <w:jc w:val="right"/>
              <w:rPr>
                <w:rFonts w:cstheme="minorHAnsi"/>
                <w:sz w:val="4"/>
                <w:szCs w:val="4"/>
              </w:rPr>
            </w:pPr>
          </w:p>
        </w:tc>
        <w:tc>
          <w:tcPr>
            <w:tcW w:w="3399" w:type="dxa"/>
            <w:tcBorders>
              <w:left w:val="single" w:sz="2" w:space="0" w:color="808080" w:themeColor="background1" w:themeShade="80"/>
              <w:right w:val="single" w:sz="2" w:space="0" w:color="808080" w:themeColor="background1" w:themeShade="80"/>
            </w:tcBorders>
            <w:shd w:val="clear" w:color="auto" w:fill="auto"/>
          </w:tcPr>
          <w:p w14:paraId="72233CB6" w14:textId="77777777" w:rsidR="000F292C" w:rsidRPr="00DC5686" w:rsidRDefault="008832CE" w:rsidP="00FF3742">
            <w:pPr>
              <w:rPr>
                <w:rFonts w:cstheme="minorHAnsi"/>
                <w:bCs/>
                <w:sz w:val="4"/>
                <w:szCs w:val="4"/>
                <w:lang w:val="en-US"/>
              </w:rPr>
            </w:pPr>
          </w:p>
        </w:tc>
        <w:tc>
          <w:tcPr>
            <w:tcW w:w="284" w:type="dxa"/>
            <w:tcBorders>
              <w:left w:val="single" w:sz="2" w:space="0" w:color="808080" w:themeColor="background1" w:themeShade="80"/>
              <w:right w:val="single" w:sz="2" w:space="0" w:color="808080" w:themeColor="background1" w:themeShade="80"/>
            </w:tcBorders>
            <w:shd w:val="clear" w:color="auto" w:fill="auto"/>
          </w:tcPr>
          <w:p w14:paraId="72233CB7" w14:textId="77777777" w:rsidR="000F292C" w:rsidRPr="00DC5686" w:rsidRDefault="008832CE" w:rsidP="00FF3742">
            <w:pPr>
              <w:rPr>
                <w:rFonts w:eastAsia="Calibri" w:cstheme="minorHAnsi"/>
                <w:sz w:val="4"/>
                <w:szCs w:val="4"/>
              </w:rPr>
            </w:pPr>
          </w:p>
        </w:tc>
        <w:tc>
          <w:tcPr>
            <w:tcW w:w="3547" w:type="dxa"/>
            <w:tcBorders>
              <w:left w:val="single" w:sz="2" w:space="0" w:color="808080" w:themeColor="background1" w:themeShade="80"/>
              <w:right w:val="single" w:sz="2" w:space="0" w:color="808080" w:themeColor="background1" w:themeShade="80"/>
            </w:tcBorders>
            <w:shd w:val="clear" w:color="auto" w:fill="auto"/>
          </w:tcPr>
          <w:p w14:paraId="72233CB8" w14:textId="77777777" w:rsidR="000F292C" w:rsidRPr="00DC5686" w:rsidRDefault="008832CE" w:rsidP="00FF3742">
            <w:pPr>
              <w:rPr>
                <w:rFonts w:cstheme="minorHAnsi"/>
                <w:bCs/>
                <w:sz w:val="4"/>
                <w:szCs w:val="4"/>
                <w:lang w:val="en-US"/>
              </w:rPr>
            </w:pPr>
          </w:p>
        </w:tc>
        <w:tc>
          <w:tcPr>
            <w:tcW w:w="280" w:type="dxa"/>
            <w:tcBorders>
              <w:left w:val="single" w:sz="2" w:space="0" w:color="808080" w:themeColor="background1" w:themeShade="80"/>
            </w:tcBorders>
            <w:shd w:val="clear" w:color="auto" w:fill="auto"/>
          </w:tcPr>
          <w:p w14:paraId="72233CB9" w14:textId="77777777" w:rsidR="000F292C" w:rsidRPr="00DC5686" w:rsidRDefault="008832CE" w:rsidP="00FF3742">
            <w:pPr>
              <w:rPr>
                <w:rFonts w:eastAsia="Calibri" w:cstheme="minorHAnsi"/>
                <w:sz w:val="4"/>
                <w:szCs w:val="4"/>
              </w:rPr>
            </w:pPr>
          </w:p>
        </w:tc>
        <w:tc>
          <w:tcPr>
            <w:tcW w:w="2835" w:type="dxa"/>
            <w:tcBorders>
              <w:top w:val="single" w:sz="2" w:space="0" w:color="808080" w:themeColor="background1" w:themeShade="80"/>
            </w:tcBorders>
            <w:shd w:val="clear" w:color="auto" w:fill="auto"/>
          </w:tcPr>
          <w:p w14:paraId="72233CBA" w14:textId="77777777" w:rsidR="000F292C" w:rsidRPr="00DC5686" w:rsidRDefault="008832CE" w:rsidP="00FF3742">
            <w:pPr>
              <w:rPr>
                <w:rFonts w:cstheme="minorHAnsi"/>
                <w:bCs/>
                <w:sz w:val="4"/>
                <w:szCs w:val="4"/>
                <w:lang w:val="en-US"/>
              </w:rPr>
            </w:pPr>
          </w:p>
        </w:tc>
        <w:tc>
          <w:tcPr>
            <w:tcW w:w="287" w:type="dxa"/>
            <w:tcBorders>
              <w:right w:val="single" w:sz="4" w:space="0" w:color="auto"/>
            </w:tcBorders>
            <w:shd w:val="clear" w:color="auto" w:fill="auto"/>
          </w:tcPr>
          <w:p w14:paraId="72233CBB" w14:textId="77777777" w:rsidR="000F292C" w:rsidRPr="00DC5686" w:rsidRDefault="008832CE" w:rsidP="00FF3742">
            <w:pPr>
              <w:rPr>
                <w:rFonts w:eastAsia="Calibri" w:cstheme="minorHAnsi"/>
                <w:sz w:val="4"/>
                <w:szCs w:val="4"/>
              </w:rPr>
            </w:pPr>
          </w:p>
        </w:tc>
      </w:tr>
      <w:tr w:rsidR="000F292C" w:rsidRPr="00C52283" w14:paraId="72233CC4" w14:textId="77777777" w:rsidTr="00FF3742">
        <w:tc>
          <w:tcPr>
            <w:tcW w:w="249" w:type="dxa"/>
            <w:tcBorders>
              <w:left w:val="single" w:sz="4" w:space="0" w:color="auto"/>
              <w:right w:val="single" w:sz="2" w:space="0" w:color="808080" w:themeColor="background1" w:themeShade="80"/>
            </w:tcBorders>
            <w:shd w:val="clear" w:color="auto" w:fill="auto"/>
          </w:tcPr>
          <w:p w14:paraId="72233CBD" w14:textId="77777777" w:rsidR="000F292C" w:rsidRDefault="008832CE" w:rsidP="00FF3742">
            <w:pPr>
              <w:jc w:val="right"/>
              <w:rPr>
                <w:rFonts w:cstheme="minorHAnsi"/>
                <w:sz w:val="17"/>
                <w:szCs w:val="17"/>
              </w:rPr>
            </w:pPr>
          </w:p>
        </w:tc>
        <w:tc>
          <w:tcPr>
            <w:tcW w:w="3399" w:type="dxa"/>
            <w:tcBorders>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630216037"/>
              <w:showingPlcHdr/>
              <w:text/>
            </w:sdtPr>
            <w:sdtEndPr>
              <w:rPr>
                <w:rStyle w:val="StyleAllCaps"/>
              </w:rPr>
            </w:sdtEndPr>
            <w:sdtContent>
              <w:p w14:paraId="72233CBE"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4" w:type="dxa"/>
            <w:tcBorders>
              <w:left w:val="single" w:sz="2" w:space="0" w:color="808080" w:themeColor="background1" w:themeShade="80"/>
              <w:right w:val="single" w:sz="2" w:space="0" w:color="808080" w:themeColor="background1" w:themeShade="80"/>
            </w:tcBorders>
            <w:shd w:val="clear" w:color="auto" w:fill="auto"/>
          </w:tcPr>
          <w:p w14:paraId="72233CBF" w14:textId="77777777" w:rsidR="000F292C" w:rsidRPr="007645A6" w:rsidRDefault="008832CE" w:rsidP="00FF3742">
            <w:pPr>
              <w:rPr>
                <w:rFonts w:eastAsia="Calibri" w:cstheme="minorHAnsi"/>
                <w:sz w:val="17"/>
                <w:szCs w:val="17"/>
              </w:rPr>
            </w:pPr>
          </w:p>
        </w:tc>
        <w:tc>
          <w:tcPr>
            <w:tcW w:w="3547" w:type="dxa"/>
            <w:tcBorders>
              <w:left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152562811"/>
              <w:showingPlcHdr/>
              <w:text/>
            </w:sdtPr>
            <w:sdtEndPr>
              <w:rPr>
                <w:rStyle w:val="StyleAllCaps"/>
              </w:rPr>
            </w:sdtEndPr>
            <w:sdtContent>
              <w:p w14:paraId="72233CC0"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0" w:type="dxa"/>
            <w:tcBorders>
              <w:left w:val="single" w:sz="2" w:space="0" w:color="808080" w:themeColor="background1" w:themeShade="80"/>
            </w:tcBorders>
            <w:shd w:val="clear" w:color="auto" w:fill="auto"/>
          </w:tcPr>
          <w:p w14:paraId="72233CC1" w14:textId="77777777" w:rsidR="000F292C" w:rsidRPr="00C52283" w:rsidRDefault="008832CE" w:rsidP="00FF3742">
            <w:pPr>
              <w:rPr>
                <w:rFonts w:eastAsia="Calibri" w:cstheme="minorHAnsi"/>
                <w:sz w:val="17"/>
                <w:szCs w:val="17"/>
              </w:rPr>
            </w:pPr>
          </w:p>
        </w:tc>
        <w:tc>
          <w:tcPr>
            <w:tcW w:w="2835" w:type="dxa"/>
            <w:shd w:val="clear" w:color="auto" w:fill="auto"/>
          </w:tcPr>
          <w:p w14:paraId="72233CC2" w14:textId="77777777" w:rsidR="000F292C" w:rsidRPr="007645A6" w:rsidRDefault="0059647F" w:rsidP="00FF3742">
            <w:pPr>
              <w:rPr>
                <w:rFonts w:cstheme="minorHAnsi"/>
                <w:b/>
                <w:bCs/>
                <w:sz w:val="17"/>
                <w:szCs w:val="17"/>
                <w:lang w:val="en-US"/>
              </w:rPr>
            </w:pPr>
            <w:r>
              <w:rPr>
                <w:rFonts w:cstheme="minorHAnsi"/>
                <w:b/>
                <w:bCs/>
                <w:sz w:val="17"/>
                <w:szCs w:val="17"/>
                <w:lang w:val="en-US"/>
              </w:rPr>
              <w:t>Amount / % of interest</w:t>
            </w:r>
          </w:p>
        </w:tc>
        <w:tc>
          <w:tcPr>
            <w:tcW w:w="287" w:type="dxa"/>
            <w:tcBorders>
              <w:right w:val="single" w:sz="4" w:space="0" w:color="auto"/>
            </w:tcBorders>
            <w:shd w:val="clear" w:color="auto" w:fill="auto"/>
          </w:tcPr>
          <w:p w14:paraId="72233CC3" w14:textId="77777777" w:rsidR="000F292C" w:rsidRPr="00C52283" w:rsidRDefault="008832CE" w:rsidP="00FF3742">
            <w:pPr>
              <w:rPr>
                <w:rFonts w:eastAsia="Calibri" w:cstheme="minorHAnsi"/>
                <w:sz w:val="17"/>
                <w:szCs w:val="17"/>
              </w:rPr>
            </w:pPr>
          </w:p>
        </w:tc>
      </w:tr>
      <w:tr w:rsidR="000F292C" w:rsidRPr="00DC5686" w14:paraId="72233CCC" w14:textId="77777777" w:rsidTr="00FF3742">
        <w:tc>
          <w:tcPr>
            <w:tcW w:w="249" w:type="dxa"/>
            <w:tcBorders>
              <w:left w:val="single" w:sz="4" w:space="0" w:color="auto"/>
              <w:right w:val="single" w:sz="2" w:space="0" w:color="808080" w:themeColor="background1" w:themeShade="80"/>
            </w:tcBorders>
            <w:shd w:val="clear" w:color="auto" w:fill="auto"/>
          </w:tcPr>
          <w:p w14:paraId="72233CC5" w14:textId="77777777" w:rsidR="000F292C" w:rsidRPr="00DC5686" w:rsidRDefault="008832CE" w:rsidP="00FF3742">
            <w:pPr>
              <w:jc w:val="right"/>
              <w:rPr>
                <w:rFonts w:cstheme="minorHAnsi"/>
                <w:sz w:val="4"/>
                <w:szCs w:val="4"/>
              </w:rPr>
            </w:pPr>
          </w:p>
        </w:tc>
        <w:tc>
          <w:tcPr>
            <w:tcW w:w="3399" w:type="dxa"/>
            <w:tcBorders>
              <w:left w:val="single" w:sz="2" w:space="0" w:color="808080" w:themeColor="background1" w:themeShade="80"/>
              <w:right w:val="single" w:sz="2" w:space="0" w:color="808080" w:themeColor="background1" w:themeShade="80"/>
            </w:tcBorders>
            <w:shd w:val="clear" w:color="auto" w:fill="auto"/>
          </w:tcPr>
          <w:p w14:paraId="72233CC6" w14:textId="77777777" w:rsidR="000F292C" w:rsidRPr="00DC5686" w:rsidRDefault="008832CE" w:rsidP="00FF3742">
            <w:pPr>
              <w:rPr>
                <w:rFonts w:cstheme="minorHAnsi"/>
                <w:bCs/>
                <w:sz w:val="4"/>
                <w:szCs w:val="4"/>
                <w:lang w:val="en-US"/>
              </w:rPr>
            </w:pPr>
          </w:p>
        </w:tc>
        <w:tc>
          <w:tcPr>
            <w:tcW w:w="284" w:type="dxa"/>
            <w:tcBorders>
              <w:left w:val="single" w:sz="2" w:space="0" w:color="808080" w:themeColor="background1" w:themeShade="80"/>
              <w:right w:val="single" w:sz="2" w:space="0" w:color="808080" w:themeColor="background1" w:themeShade="80"/>
            </w:tcBorders>
            <w:shd w:val="clear" w:color="auto" w:fill="auto"/>
          </w:tcPr>
          <w:p w14:paraId="72233CC7" w14:textId="77777777" w:rsidR="000F292C" w:rsidRPr="00DC5686" w:rsidRDefault="008832CE" w:rsidP="00FF3742">
            <w:pPr>
              <w:rPr>
                <w:rFonts w:eastAsia="Calibri" w:cstheme="minorHAnsi"/>
                <w:sz w:val="4"/>
                <w:szCs w:val="4"/>
              </w:rPr>
            </w:pPr>
          </w:p>
        </w:tc>
        <w:tc>
          <w:tcPr>
            <w:tcW w:w="3547" w:type="dxa"/>
            <w:tcBorders>
              <w:left w:val="single" w:sz="2" w:space="0" w:color="808080" w:themeColor="background1" w:themeShade="80"/>
              <w:right w:val="single" w:sz="2" w:space="0" w:color="808080" w:themeColor="background1" w:themeShade="80"/>
            </w:tcBorders>
            <w:shd w:val="clear" w:color="auto" w:fill="auto"/>
          </w:tcPr>
          <w:p w14:paraId="72233CC8" w14:textId="77777777" w:rsidR="000F292C" w:rsidRPr="00DC5686" w:rsidRDefault="008832CE" w:rsidP="00FF3742">
            <w:pPr>
              <w:rPr>
                <w:rFonts w:cstheme="minorHAnsi"/>
                <w:bCs/>
                <w:sz w:val="4"/>
                <w:szCs w:val="4"/>
                <w:lang w:val="en-US"/>
              </w:rPr>
            </w:pPr>
          </w:p>
        </w:tc>
        <w:tc>
          <w:tcPr>
            <w:tcW w:w="280" w:type="dxa"/>
            <w:tcBorders>
              <w:left w:val="single" w:sz="2" w:space="0" w:color="808080" w:themeColor="background1" w:themeShade="80"/>
            </w:tcBorders>
            <w:shd w:val="clear" w:color="auto" w:fill="auto"/>
          </w:tcPr>
          <w:p w14:paraId="72233CC9" w14:textId="77777777" w:rsidR="000F292C" w:rsidRPr="00DC5686" w:rsidRDefault="008832CE" w:rsidP="00FF3742">
            <w:pPr>
              <w:rPr>
                <w:rFonts w:eastAsia="Calibri" w:cstheme="minorHAnsi"/>
                <w:sz w:val="4"/>
                <w:szCs w:val="4"/>
              </w:rPr>
            </w:pPr>
          </w:p>
        </w:tc>
        <w:tc>
          <w:tcPr>
            <w:tcW w:w="2835" w:type="dxa"/>
            <w:tcBorders>
              <w:bottom w:val="single" w:sz="2" w:space="0" w:color="808080" w:themeColor="background1" w:themeShade="80"/>
            </w:tcBorders>
            <w:shd w:val="clear" w:color="auto" w:fill="auto"/>
          </w:tcPr>
          <w:p w14:paraId="72233CCA" w14:textId="77777777" w:rsidR="000F292C" w:rsidRPr="00DC5686" w:rsidRDefault="008832CE" w:rsidP="00FF3742">
            <w:pPr>
              <w:rPr>
                <w:rFonts w:cstheme="minorHAnsi"/>
                <w:b/>
                <w:bCs/>
                <w:sz w:val="4"/>
                <w:szCs w:val="4"/>
                <w:lang w:val="en-US"/>
              </w:rPr>
            </w:pPr>
          </w:p>
        </w:tc>
        <w:tc>
          <w:tcPr>
            <w:tcW w:w="287" w:type="dxa"/>
            <w:tcBorders>
              <w:right w:val="single" w:sz="4" w:space="0" w:color="auto"/>
            </w:tcBorders>
            <w:shd w:val="clear" w:color="auto" w:fill="auto"/>
          </w:tcPr>
          <w:p w14:paraId="72233CCB" w14:textId="77777777" w:rsidR="000F292C" w:rsidRPr="00DC5686" w:rsidRDefault="008832CE" w:rsidP="00FF3742">
            <w:pPr>
              <w:rPr>
                <w:rFonts w:eastAsia="Calibri" w:cstheme="minorHAnsi"/>
                <w:sz w:val="4"/>
                <w:szCs w:val="4"/>
              </w:rPr>
            </w:pPr>
          </w:p>
        </w:tc>
      </w:tr>
      <w:tr w:rsidR="000F292C" w:rsidRPr="007645A6" w14:paraId="72233CD4" w14:textId="77777777" w:rsidTr="00FF3742">
        <w:tc>
          <w:tcPr>
            <w:tcW w:w="249" w:type="dxa"/>
            <w:tcBorders>
              <w:left w:val="single" w:sz="4" w:space="0" w:color="auto"/>
              <w:right w:val="single" w:sz="2" w:space="0" w:color="808080" w:themeColor="background1" w:themeShade="80"/>
            </w:tcBorders>
            <w:shd w:val="clear" w:color="auto" w:fill="auto"/>
          </w:tcPr>
          <w:p w14:paraId="72233CCD" w14:textId="77777777" w:rsidR="000F292C" w:rsidRDefault="008832CE" w:rsidP="00FF3742">
            <w:pPr>
              <w:jc w:val="right"/>
              <w:rPr>
                <w:rFonts w:cstheme="minorHAnsi"/>
                <w:sz w:val="17"/>
                <w:szCs w:val="17"/>
              </w:rPr>
            </w:pPr>
          </w:p>
        </w:tc>
        <w:tc>
          <w:tcPr>
            <w:tcW w:w="3399"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876040129"/>
              <w:showingPlcHdr/>
              <w:text/>
            </w:sdtPr>
            <w:sdtEndPr>
              <w:rPr>
                <w:rStyle w:val="StyleAllCaps"/>
              </w:rPr>
            </w:sdtEndPr>
            <w:sdtContent>
              <w:p w14:paraId="72233CCE"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4" w:type="dxa"/>
            <w:tcBorders>
              <w:left w:val="single" w:sz="2" w:space="0" w:color="808080" w:themeColor="background1" w:themeShade="80"/>
              <w:right w:val="single" w:sz="2" w:space="0" w:color="808080" w:themeColor="background1" w:themeShade="80"/>
            </w:tcBorders>
            <w:shd w:val="clear" w:color="auto" w:fill="auto"/>
          </w:tcPr>
          <w:p w14:paraId="72233CCF" w14:textId="77777777" w:rsidR="000F292C" w:rsidRPr="007645A6" w:rsidRDefault="008832CE" w:rsidP="00FF3742">
            <w:pPr>
              <w:rPr>
                <w:rFonts w:eastAsia="Calibri" w:cstheme="minorHAnsi"/>
                <w:sz w:val="17"/>
                <w:szCs w:val="17"/>
              </w:rPr>
            </w:pPr>
          </w:p>
        </w:tc>
        <w:tc>
          <w:tcPr>
            <w:tcW w:w="3547"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Here"/>
              <w:tag w:val="Enter Here"/>
              <w:id w:val="1308515209"/>
              <w:showingPlcHdr/>
              <w:text/>
            </w:sdtPr>
            <w:sdtEndPr>
              <w:rPr>
                <w:rStyle w:val="StyleAllCaps"/>
              </w:rPr>
            </w:sdtEndPr>
            <w:sdtContent>
              <w:p w14:paraId="72233CD0" w14:textId="77777777" w:rsidR="000F292C" w:rsidRPr="00CF4014" w:rsidRDefault="0059647F" w:rsidP="00FF3742">
                <w:pPr>
                  <w:rPr>
                    <w:caps/>
                    <w:sz w:val="17"/>
                    <w:szCs w:val="17"/>
                    <w:lang w:eastAsia="en-US"/>
                  </w:rPr>
                </w:pPr>
                <w:r>
                  <w:rPr>
                    <w:rStyle w:val="PlaceholderText"/>
                    <w:sz w:val="17"/>
                    <w:szCs w:val="17"/>
                  </w:rPr>
                  <w:t>Enter Here</w:t>
                </w:r>
              </w:p>
            </w:sdtContent>
          </w:sdt>
        </w:tc>
        <w:tc>
          <w:tcPr>
            <w:tcW w:w="280" w:type="dxa"/>
            <w:tcBorders>
              <w:left w:val="single" w:sz="2" w:space="0" w:color="808080" w:themeColor="background1" w:themeShade="80"/>
              <w:right w:val="single" w:sz="2" w:space="0" w:color="808080" w:themeColor="background1" w:themeShade="80"/>
            </w:tcBorders>
            <w:shd w:val="clear" w:color="auto" w:fill="auto"/>
          </w:tcPr>
          <w:p w14:paraId="72233CD1" w14:textId="77777777" w:rsidR="000F292C" w:rsidRPr="007645A6" w:rsidRDefault="008832CE" w:rsidP="00FF3742">
            <w:pPr>
              <w:rPr>
                <w:rFonts w:eastAsia="Calibri" w:cstheme="minorHAnsi"/>
                <w:sz w:val="17"/>
                <w:szCs w:val="17"/>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sdt>
            <w:sdtPr>
              <w:rPr>
                <w:rStyle w:val="StyleAllCaps"/>
                <w:szCs w:val="17"/>
              </w:rPr>
              <w:alias w:val="Enter No."/>
              <w:tag w:val="Enter No."/>
              <w:id w:val="142012140"/>
              <w:showingPlcHdr/>
              <w:text/>
            </w:sdtPr>
            <w:sdtEndPr>
              <w:rPr>
                <w:rStyle w:val="StyleAllCaps"/>
              </w:rPr>
            </w:sdtEndPr>
            <w:sdtContent>
              <w:p w14:paraId="72233CD2" w14:textId="77777777" w:rsidR="000F292C" w:rsidRPr="00CF4014" w:rsidRDefault="0059647F" w:rsidP="00FF3742">
                <w:pPr>
                  <w:rPr>
                    <w:caps/>
                    <w:sz w:val="17"/>
                    <w:szCs w:val="17"/>
                    <w:lang w:eastAsia="en-US"/>
                  </w:rPr>
                </w:pPr>
                <w:r>
                  <w:rPr>
                    <w:rStyle w:val="PlaceholderText"/>
                    <w:sz w:val="17"/>
                    <w:szCs w:val="17"/>
                  </w:rPr>
                  <w:t>No.</w:t>
                </w:r>
              </w:p>
            </w:sdtContent>
          </w:sdt>
        </w:tc>
        <w:tc>
          <w:tcPr>
            <w:tcW w:w="287" w:type="dxa"/>
            <w:tcBorders>
              <w:left w:val="single" w:sz="2" w:space="0" w:color="808080" w:themeColor="background1" w:themeShade="80"/>
              <w:right w:val="single" w:sz="4" w:space="0" w:color="auto"/>
            </w:tcBorders>
            <w:shd w:val="clear" w:color="auto" w:fill="auto"/>
          </w:tcPr>
          <w:p w14:paraId="72233CD3" w14:textId="77777777" w:rsidR="000F292C" w:rsidRPr="007645A6" w:rsidRDefault="008832CE" w:rsidP="00FF3742">
            <w:pPr>
              <w:rPr>
                <w:rFonts w:eastAsia="Calibri" w:cstheme="minorHAnsi"/>
                <w:sz w:val="17"/>
                <w:szCs w:val="17"/>
              </w:rPr>
            </w:pPr>
          </w:p>
        </w:tc>
      </w:tr>
      <w:tr w:rsidR="000F292C" w:rsidRPr="007645A6" w14:paraId="72233CDC" w14:textId="77777777" w:rsidTr="00FF3742">
        <w:tc>
          <w:tcPr>
            <w:tcW w:w="249" w:type="dxa"/>
            <w:tcBorders>
              <w:left w:val="single" w:sz="4" w:space="0" w:color="auto"/>
              <w:bottom w:val="single" w:sz="4" w:space="0" w:color="auto"/>
            </w:tcBorders>
            <w:shd w:val="clear" w:color="auto" w:fill="auto"/>
          </w:tcPr>
          <w:p w14:paraId="72233CD5" w14:textId="77777777" w:rsidR="000F292C" w:rsidRPr="007645A6" w:rsidRDefault="008832CE" w:rsidP="00FF3742">
            <w:pPr>
              <w:jc w:val="right"/>
              <w:rPr>
                <w:rFonts w:cstheme="minorHAnsi"/>
                <w:sz w:val="4"/>
                <w:szCs w:val="4"/>
              </w:rPr>
            </w:pPr>
          </w:p>
        </w:tc>
        <w:tc>
          <w:tcPr>
            <w:tcW w:w="3399" w:type="dxa"/>
            <w:tcBorders>
              <w:top w:val="single" w:sz="2" w:space="0" w:color="808080" w:themeColor="background1" w:themeShade="80"/>
              <w:bottom w:val="single" w:sz="4" w:space="0" w:color="auto"/>
            </w:tcBorders>
            <w:shd w:val="clear" w:color="auto" w:fill="auto"/>
          </w:tcPr>
          <w:p w14:paraId="72233CD6" w14:textId="77777777" w:rsidR="000F292C" w:rsidRPr="007645A6" w:rsidRDefault="008832CE" w:rsidP="00FF3742">
            <w:pPr>
              <w:rPr>
                <w:rFonts w:cstheme="minorHAnsi"/>
                <w:b/>
                <w:bCs/>
                <w:sz w:val="4"/>
                <w:szCs w:val="4"/>
                <w:lang w:val="en-US"/>
              </w:rPr>
            </w:pPr>
          </w:p>
        </w:tc>
        <w:tc>
          <w:tcPr>
            <w:tcW w:w="284" w:type="dxa"/>
            <w:tcBorders>
              <w:bottom w:val="single" w:sz="4" w:space="0" w:color="auto"/>
            </w:tcBorders>
            <w:shd w:val="clear" w:color="auto" w:fill="auto"/>
          </w:tcPr>
          <w:p w14:paraId="72233CD7" w14:textId="77777777" w:rsidR="000F292C" w:rsidRPr="007645A6" w:rsidRDefault="008832CE" w:rsidP="00FF3742">
            <w:pPr>
              <w:rPr>
                <w:rFonts w:eastAsia="Calibri" w:cstheme="minorHAnsi"/>
                <w:sz w:val="4"/>
                <w:szCs w:val="4"/>
              </w:rPr>
            </w:pPr>
          </w:p>
        </w:tc>
        <w:tc>
          <w:tcPr>
            <w:tcW w:w="3547" w:type="dxa"/>
            <w:tcBorders>
              <w:top w:val="single" w:sz="2" w:space="0" w:color="808080" w:themeColor="background1" w:themeShade="80"/>
              <w:bottom w:val="single" w:sz="4" w:space="0" w:color="auto"/>
            </w:tcBorders>
            <w:shd w:val="clear" w:color="auto" w:fill="auto"/>
          </w:tcPr>
          <w:p w14:paraId="72233CD8" w14:textId="77777777" w:rsidR="000F292C" w:rsidRPr="007645A6" w:rsidRDefault="008832CE" w:rsidP="00FF3742">
            <w:pPr>
              <w:rPr>
                <w:rFonts w:cstheme="minorHAnsi"/>
                <w:b/>
                <w:bCs/>
                <w:sz w:val="4"/>
                <w:szCs w:val="4"/>
                <w:lang w:val="en-US"/>
              </w:rPr>
            </w:pPr>
          </w:p>
        </w:tc>
        <w:tc>
          <w:tcPr>
            <w:tcW w:w="280" w:type="dxa"/>
            <w:tcBorders>
              <w:bottom w:val="single" w:sz="4" w:space="0" w:color="auto"/>
            </w:tcBorders>
            <w:shd w:val="clear" w:color="auto" w:fill="auto"/>
          </w:tcPr>
          <w:p w14:paraId="72233CD9" w14:textId="77777777" w:rsidR="000F292C" w:rsidRPr="007645A6" w:rsidRDefault="008832CE" w:rsidP="00FF3742">
            <w:pPr>
              <w:rPr>
                <w:rFonts w:eastAsia="Calibri" w:cstheme="minorHAnsi"/>
                <w:sz w:val="4"/>
                <w:szCs w:val="4"/>
              </w:rPr>
            </w:pPr>
          </w:p>
        </w:tc>
        <w:tc>
          <w:tcPr>
            <w:tcW w:w="2835" w:type="dxa"/>
            <w:tcBorders>
              <w:top w:val="single" w:sz="2" w:space="0" w:color="808080" w:themeColor="background1" w:themeShade="80"/>
              <w:bottom w:val="single" w:sz="4" w:space="0" w:color="auto"/>
            </w:tcBorders>
            <w:shd w:val="clear" w:color="auto" w:fill="auto"/>
          </w:tcPr>
          <w:p w14:paraId="72233CDA" w14:textId="77777777" w:rsidR="000F292C" w:rsidRPr="007645A6" w:rsidRDefault="008832CE" w:rsidP="00FF3742">
            <w:pPr>
              <w:rPr>
                <w:rFonts w:cstheme="minorHAnsi"/>
                <w:b/>
                <w:bCs/>
                <w:sz w:val="4"/>
                <w:szCs w:val="4"/>
                <w:lang w:val="en-US"/>
              </w:rPr>
            </w:pPr>
          </w:p>
        </w:tc>
        <w:tc>
          <w:tcPr>
            <w:tcW w:w="287" w:type="dxa"/>
            <w:tcBorders>
              <w:bottom w:val="single" w:sz="4" w:space="0" w:color="auto"/>
              <w:right w:val="single" w:sz="4" w:space="0" w:color="auto"/>
            </w:tcBorders>
            <w:shd w:val="clear" w:color="auto" w:fill="auto"/>
          </w:tcPr>
          <w:p w14:paraId="72233CDB" w14:textId="77777777" w:rsidR="000F292C" w:rsidRPr="007645A6" w:rsidRDefault="008832CE" w:rsidP="00FF3742">
            <w:pPr>
              <w:rPr>
                <w:rFonts w:eastAsia="Calibri" w:cstheme="minorHAnsi"/>
                <w:sz w:val="4"/>
                <w:szCs w:val="4"/>
              </w:rPr>
            </w:pPr>
          </w:p>
        </w:tc>
      </w:tr>
      <w:tr w:rsidR="000F292C" w:rsidRPr="005E2ED9" w14:paraId="72233CDE" w14:textId="77777777" w:rsidTr="00FF3742">
        <w:tc>
          <w:tcPr>
            <w:tcW w:w="10881" w:type="dxa"/>
            <w:gridSpan w:val="7"/>
            <w:shd w:val="clear" w:color="auto" w:fill="auto"/>
          </w:tcPr>
          <w:p w14:paraId="72233CDD" w14:textId="77777777" w:rsidR="000F292C" w:rsidRPr="005E2ED9" w:rsidRDefault="008832CE" w:rsidP="00FF3742">
            <w:pPr>
              <w:rPr>
                <w:rFonts w:ascii="Calibri" w:eastAsia="Calibri" w:hAnsi="Calibri" w:cs="Calibri"/>
                <w:sz w:val="4"/>
                <w:szCs w:val="4"/>
                <w:lang w:val="en-US" w:eastAsia="en-US"/>
              </w:rPr>
            </w:pPr>
          </w:p>
        </w:tc>
      </w:tr>
      <w:tr w:rsidR="000F292C" w:rsidRPr="007645A6" w14:paraId="72233CE1" w14:textId="77777777" w:rsidTr="00FF3742">
        <w:tc>
          <w:tcPr>
            <w:tcW w:w="249" w:type="dxa"/>
            <w:shd w:val="clear" w:color="auto" w:fill="auto"/>
          </w:tcPr>
          <w:p w14:paraId="72233CDF" w14:textId="77777777" w:rsidR="000F292C" w:rsidRPr="007645A6" w:rsidRDefault="008832CE" w:rsidP="00FF3742">
            <w:pPr>
              <w:rPr>
                <w:rFonts w:eastAsia="Calibri" w:cstheme="minorHAnsi"/>
                <w:sz w:val="17"/>
                <w:szCs w:val="17"/>
              </w:rPr>
            </w:pPr>
          </w:p>
        </w:tc>
        <w:tc>
          <w:tcPr>
            <w:tcW w:w="10632" w:type="dxa"/>
            <w:gridSpan w:val="6"/>
            <w:shd w:val="clear" w:color="auto" w:fill="auto"/>
          </w:tcPr>
          <w:p w14:paraId="72233CE0" w14:textId="77777777" w:rsidR="000F292C" w:rsidRPr="007645A6" w:rsidRDefault="0059647F" w:rsidP="00FF3742">
            <w:pPr>
              <w:rPr>
                <w:rFonts w:eastAsia="Calibri" w:cstheme="minorHAnsi"/>
                <w:sz w:val="17"/>
                <w:szCs w:val="17"/>
              </w:rPr>
            </w:pPr>
            <w:r>
              <w:rPr>
                <w:rFonts w:ascii="Calibri" w:eastAsia="Calibri" w:hAnsi="Calibri" w:cs="Calibri"/>
                <w:sz w:val="14"/>
                <w:lang w:val="en-US" w:eastAsia="en-US"/>
              </w:rPr>
              <w:t xml:space="preserve">* </w:t>
            </w:r>
            <w:r w:rsidRPr="00CF6318">
              <w:rPr>
                <w:rFonts w:ascii="Calibri" w:eastAsia="Calibri" w:hAnsi="Calibri" w:cs="Calibri"/>
                <w:sz w:val="14"/>
                <w:lang w:val="en-US" w:eastAsia="en-US"/>
              </w:rPr>
              <w:t>You</w:t>
            </w:r>
            <w:r w:rsidRPr="00CF6318">
              <w:rPr>
                <w:rFonts w:ascii="Calibri" w:eastAsia="Calibri" w:hAnsi="Calibri" w:cs="Calibri"/>
                <w:spacing w:val="-3"/>
                <w:sz w:val="14"/>
                <w:lang w:val="en-US" w:eastAsia="en-US"/>
              </w:rPr>
              <w:t xml:space="preserve"> </w:t>
            </w:r>
            <w:r w:rsidRPr="00CF6318">
              <w:rPr>
                <w:rFonts w:ascii="Calibri" w:eastAsia="Calibri" w:hAnsi="Calibri" w:cs="Calibri"/>
                <w:sz w:val="14"/>
                <w:lang w:val="en-US" w:eastAsia="en-US"/>
              </w:rPr>
              <w:t>may</w:t>
            </w:r>
            <w:r w:rsidRPr="00CF6318">
              <w:rPr>
                <w:rFonts w:ascii="Calibri" w:eastAsia="Calibri" w:hAnsi="Calibri" w:cs="Calibri"/>
                <w:spacing w:val="-4"/>
                <w:sz w:val="14"/>
                <w:lang w:val="en-US" w:eastAsia="en-US"/>
              </w:rPr>
              <w:t xml:space="preserve"> </w:t>
            </w:r>
            <w:r w:rsidRPr="00CF6318">
              <w:rPr>
                <w:rFonts w:ascii="Calibri" w:eastAsia="Calibri" w:hAnsi="Calibri" w:cs="Calibri"/>
                <w:sz w:val="14"/>
                <w:lang w:val="en-US" w:eastAsia="en-US"/>
              </w:rPr>
              <w:t>obtain</w:t>
            </w:r>
            <w:r w:rsidRPr="00CF6318">
              <w:rPr>
                <w:rFonts w:ascii="Calibri" w:eastAsia="Calibri" w:hAnsi="Calibri" w:cs="Calibri"/>
                <w:spacing w:val="-1"/>
                <w:sz w:val="14"/>
                <w:lang w:val="en-US" w:eastAsia="en-US"/>
              </w:rPr>
              <w:t xml:space="preserve"> </w:t>
            </w:r>
            <w:r w:rsidRPr="00CF6318">
              <w:rPr>
                <w:rFonts w:ascii="Calibri" w:eastAsia="Calibri" w:hAnsi="Calibri" w:cs="Calibri"/>
                <w:b/>
                <w:sz w:val="14"/>
                <w:lang w:val="en-US" w:eastAsia="en-US"/>
              </w:rPr>
              <w:t>Appendix</w:t>
            </w:r>
            <w:r w:rsidRPr="00CF6318">
              <w:rPr>
                <w:rFonts w:ascii="Calibri" w:eastAsia="Calibri" w:hAnsi="Calibri" w:cs="Calibri"/>
                <w:b/>
                <w:spacing w:val="-3"/>
                <w:sz w:val="14"/>
                <w:lang w:val="en-US" w:eastAsia="en-US"/>
              </w:rPr>
              <w:t xml:space="preserve"> </w:t>
            </w:r>
            <w:r w:rsidRPr="00CF6318">
              <w:rPr>
                <w:rFonts w:ascii="Calibri" w:eastAsia="Calibri" w:hAnsi="Calibri" w:cs="Calibri"/>
                <w:b/>
                <w:sz w:val="14"/>
                <w:lang w:val="en-US" w:eastAsia="en-US"/>
              </w:rPr>
              <w:t>1:</w:t>
            </w:r>
            <w:r w:rsidRPr="00CF6318">
              <w:rPr>
                <w:rFonts w:ascii="Calibri" w:eastAsia="Calibri" w:hAnsi="Calibri" w:cs="Calibri"/>
                <w:b/>
                <w:spacing w:val="-2"/>
                <w:sz w:val="14"/>
                <w:lang w:val="en-US" w:eastAsia="en-US"/>
              </w:rPr>
              <w:t xml:space="preserve"> </w:t>
            </w:r>
            <w:r w:rsidRPr="00CF6318">
              <w:rPr>
                <w:rFonts w:ascii="Calibri" w:eastAsia="Calibri" w:hAnsi="Calibri" w:cs="Calibri"/>
                <w:b/>
                <w:sz w:val="14"/>
                <w:lang w:val="en-US" w:eastAsia="en-US"/>
              </w:rPr>
              <w:t>Sample</w:t>
            </w:r>
            <w:r w:rsidRPr="00CF6318">
              <w:rPr>
                <w:rFonts w:ascii="Calibri" w:eastAsia="Calibri" w:hAnsi="Calibri" w:cs="Calibri"/>
                <w:b/>
                <w:spacing w:val="-2"/>
                <w:sz w:val="14"/>
                <w:lang w:val="en-US" w:eastAsia="en-US"/>
              </w:rPr>
              <w:t xml:space="preserve"> </w:t>
            </w:r>
            <w:r w:rsidRPr="00CF6318">
              <w:rPr>
                <w:rFonts w:ascii="Calibri" w:eastAsia="Calibri" w:hAnsi="Calibri" w:cs="Calibri"/>
                <w:b/>
                <w:sz w:val="14"/>
                <w:lang w:val="en-US" w:eastAsia="en-US"/>
              </w:rPr>
              <w:t>Disclosure</w:t>
            </w:r>
            <w:r w:rsidRPr="00CF6318">
              <w:rPr>
                <w:rFonts w:ascii="Calibri" w:eastAsia="Calibri" w:hAnsi="Calibri" w:cs="Calibri"/>
                <w:b/>
                <w:spacing w:val="-1"/>
                <w:sz w:val="14"/>
                <w:lang w:val="en-US" w:eastAsia="en-US"/>
              </w:rPr>
              <w:t xml:space="preserve"> </w:t>
            </w:r>
            <w:r w:rsidRPr="00CF6318">
              <w:rPr>
                <w:rFonts w:ascii="Calibri" w:eastAsia="Calibri" w:hAnsi="Calibri" w:cs="Calibri"/>
                <w:sz w:val="14"/>
                <w:lang w:val="en-US" w:eastAsia="en-US"/>
              </w:rPr>
              <w:t>and</w:t>
            </w:r>
            <w:r w:rsidRPr="00CF6318">
              <w:rPr>
                <w:rFonts w:ascii="Calibri" w:eastAsia="Calibri" w:hAnsi="Calibri" w:cs="Calibri"/>
                <w:spacing w:val="-5"/>
                <w:sz w:val="14"/>
                <w:lang w:val="en-US" w:eastAsia="en-US"/>
              </w:rPr>
              <w:t xml:space="preserve"> </w:t>
            </w:r>
            <w:r w:rsidRPr="00CF6318">
              <w:rPr>
                <w:rFonts w:ascii="Calibri" w:eastAsia="Calibri" w:hAnsi="Calibri" w:cs="Calibri"/>
                <w:b/>
                <w:sz w:val="14"/>
                <w:lang w:val="en-US" w:eastAsia="en-US"/>
              </w:rPr>
              <w:t>Appendix</w:t>
            </w:r>
            <w:r w:rsidRPr="00CF6318">
              <w:rPr>
                <w:rFonts w:ascii="Calibri" w:eastAsia="Calibri" w:hAnsi="Calibri" w:cs="Calibri"/>
                <w:b/>
                <w:spacing w:val="-1"/>
                <w:sz w:val="14"/>
                <w:lang w:val="en-US" w:eastAsia="en-US"/>
              </w:rPr>
              <w:t xml:space="preserve"> </w:t>
            </w:r>
            <w:r w:rsidRPr="00CF6318">
              <w:rPr>
                <w:rFonts w:ascii="Calibri" w:eastAsia="Calibri" w:hAnsi="Calibri" w:cs="Calibri"/>
                <w:b/>
                <w:sz w:val="14"/>
                <w:lang w:val="en-US" w:eastAsia="en-US"/>
              </w:rPr>
              <w:t>2:</w:t>
            </w:r>
            <w:r w:rsidRPr="00CF6318">
              <w:rPr>
                <w:rFonts w:ascii="Calibri" w:eastAsia="Calibri" w:hAnsi="Calibri" w:cs="Calibri"/>
                <w:b/>
                <w:spacing w:val="-4"/>
                <w:sz w:val="14"/>
                <w:lang w:val="en-US" w:eastAsia="en-US"/>
              </w:rPr>
              <w:t xml:space="preserve"> </w:t>
            </w:r>
            <w:r w:rsidRPr="00CF6318">
              <w:rPr>
                <w:rFonts w:ascii="Calibri" w:eastAsia="Calibri" w:hAnsi="Calibri" w:cs="Calibri"/>
                <w:b/>
                <w:sz w:val="14"/>
                <w:lang w:val="en-US" w:eastAsia="en-US"/>
              </w:rPr>
              <w:t>Disclosure</w:t>
            </w:r>
            <w:r w:rsidRPr="00CF6318">
              <w:rPr>
                <w:rFonts w:ascii="Calibri" w:eastAsia="Calibri" w:hAnsi="Calibri" w:cs="Calibri"/>
                <w:b/>
                <w:spacing w:val="-2"/>
                <w:sz w:val="14"/>
                <w:lang w:val="en-US" w:eastAsia="en-US"/>
              </w:rPr>
              <w:t xml:space="preserve"> </w:t>
            </w:r>
            <w:r w:rsidRPr="00CF6318">
              <w:rPr>
                <w:rFonts w:ascii="Calibri" w:eastAsia="Calibri" w:hAnsi="Calibri" w:cs="Calibri"/>
                <w:b/>
                <w:sz w:val="14"/>
                <w:lang w:val="en-US" w:eastAsia="en-US"/>
              </w:rPr>
              <w:t>for</w:t>
            </w:r>
            <w:r w:rsidRPr="00CF6318">
              <w:rPr>
                <w:rFonts w:ascii="Calibri" w:eastAsia="Calibri" w:hAnsi="Calibri" w:cs="Calibri"/>
                <w:b/>
                <w:spacing w:val="-1"/>
                <w:sz w:val="14"/>
                <w:lang w:val="en-US" w:eastAsia="en-US"/>
              </w:rPr>
              <w:t xml:space="preserve"> </w:t>
            </w:r>
            <w:r w:rsidRPr="00CF6318">
              <w:rPr>
                <w:rFonts w:ascii="Calibri" w:eastAsia="Calibri" w:hAnsi="Calibri" w:cs="Calibri"/>
                <w:b/>
                <w:sz w:val="14"/>
                <w:lang w:val="en-US" w:eastAsia="en-US"/>
              </w:rPr>
              <w:t>more</w:t>
            </w:r>
            <w:r w:rsidRPr="00CF6318">
              <w:rPr>
                <w:rFonts w:ascii="Calibri" w:eastAsia="Calibri" w:hAnsi="Calibri" w:cs="Calibri"/>
                <w:b/>
                <w:spacing w:val="-4"/>
                <w:sz w:val="14"/>
                <w:lang w:val="en-US" w:eastAsia="en-US"/>
              </w:rPr>
              <w:t xml:space="preserve"> </w:t>
            </w:r>
            <w:r w:rsidRPr="00CF6318">
              <w:rPr>
                <w:rFonts w:ascii="Calibri" w:eastAsia="Calibri" w:hAnsi="Calibri" w:cs="Calibri"/>
                <w:b/>
                <w:sz w:val="14"/>
                <w:lang w:val="en-US" w:eastAsia="en-US"/>
              </w:rPr>
              <w:t>than</w:t>
            </w:r>
            <w:r w:rsidRPr="00CF6318">
              <w:rPr>
                <w:rFonts w:ascii="Calibri" w:eastAsia="Calibri" w:hAnsi="Calibri" w:cs="Calibri"/>
                <w:b/>
                <w:spacing w:val="-2"/>
                <w:sz w:val="14"/>
                <w:lang w:val="en-US" w:eastAsia="en-US"/>
              </w:rPr>
              <w:t xml:space="preserve"> </w:t>
            </w:r>
            <w:r>
              <w:rPr>
                <w:rFonts w:ascii="Calibri" w:eastAsia="Calibri" w:hAnsi="Calibri" w:cs="Calibri"/>
                <w:b/>
                <w:sz w:val="14"/>
                <w:lang w:val="en-US" w:eastAsia="en-US"/>
              </w:rPr>
              <w:t>4</w:t>
            </w:r>
            <w:r w:rsidRPr="00CF6318">
              <w:rPr>
                <w:rFonts w:ascii="Calibri" w:eastAsia="Calibri" w:hAnsi="Calibri" w:cs="Calibri"/>
                <w:b/>
                <w:spacing w:val="-5"/>
                <w:sz w:val="14"/>
                <w:lang w:val="en-US" w:eastAsia="en-US"/>
              </w:rPr>
              <w:t xml:space="preserve"> </w:t>
            </w:r>
            <w:r w:rsidRPr="00CF6318">
              <w:rPr>
                <w:rFonts w:ascii="Calibri" w:eastAsia="Calibri" w:hAnsi="Calibri" w:cs="Calibri"/>
                <w:b/>
                <w:sz w:val="14"/>
                <w:lang w:val="en-US" w:eastAsia="en-US"/>
              </w:rPr>
              <w:t>Beneficiaries</w:t>
            </w:r>
            <w:r w:rsidRPr="00CF6318">
              <w:rPr>
                <w:rFonts w:ascii="Calibri" w:eastAsia="Calibri" w:hAnsi="Calibri" w:cs="Calibri"/>
                <w:b/>
                <w:spacing w:val="-1"/>
                <w:sz w:val="14"/>
                <w:lang w:val="en-US" w:eastAsia="en-US"/>
              </w:rPr>
              <w:t xml:space="preserve"> </w:t>
            </w:r>
            <w:r w:rsidRPr="00CF6318">
              <w:rPr>
                <w:rFonts w:ascii="Calibri" w:eastAsia="Calibri" w:hAnsi="Calibri" w:cs="Calibri"/>
                <w:sz w:val="14"/>
                <w:lang w:val="en-US" w:eastAsia="en-US"/>
              </w:rPr>
              <w:t>from</w:t>
            </w:r>
            <w:r w:rsidRPr="00CF6318">
              <w:rPr>
                <w:rFonts w:ascii="Calibri" w:eastAsia="Calibri" w:hAnsi="Calibri" w:cs="Calibri"/>
                <w:spacing w:val="-4"/>
                <w:sz w:val="14"/>
                <w:lang w:val="en-US" w:eastAsia="en-US"/>
              </w:rPr>
              <w:t xml:space="preserve"> </w:t>
            </w:r>
            <w:r w:rsidRPr="00CF6318">
              <w:rPr>
                <w:rFonts w:ascii="Calibri" w:eastAsia="Calibri" w:hAnsi="Calibri" w:cs="Calibri"/>
                <w:sz w:val="14"/>
                <w:lang w:val="en-US" w:eastAsia="en-US"/>
              </w:rPr>
              <w:t>our</w:t>
            </w:r>
            <w:r w:rsidRPr="00CF6318">
              <w:rPr>
                <w:rFonts w:ascii="Calibri" w:eastAsia="Calibri" w:hAnsi="Calibri" w:cs="Calibri"/>
                <w:spacing w:val="-4"/>
                <w:sz w:val="14"/>
                <w:lang w:val="en-US" w:eastAsia="en-US"/>
              </w:rPr>
              <w:t xml:space="preserve"> </w:t>
            </w:r>
            <w:r w:rsidRPr="00CF6318">
              <w:rPr>
                <w:rFonts w:ascii="Calibri" w:eastAsia="Calibri" w:hAnsi="Calibri" w:cs="Calibri"/>
                <w:sz w:val="14"/>
                <w:lang w:val="en-US" w:eastAsia="en-US"/>
              </w:rPr>
              <w:t>bank</w:t>
            </w:r>
            <w:r w:rsidRPr="00CF6318">
              <w:rPr>
                <w:rFonts w:ascii="Calibri" w:eastAsia="Calibri" w:hAnsi="Calibri" w:cs="Calibri"/>
                <w:spacing w:val="-5"/>
                <w:sz w:val="14"/>
                <w:lang w:val="en-US" w:eastAsia="en-US"/>
              </w:rPr>
              <w:t xml:space="preserve"> </w:t>
            </w:r>
            <w:r w:rsidRPr="00CF6318">
              <w:rPr>
                <w:rFonts w:ascii="Calibri" w:eastAsia="Calibri" w:hAnsi="Calibri" w:cs="Calibri"/>
                <w:sz w:val="14"/>
                <w:lang w:val="en-US" w:eastAsia="en-US"/>
              </w:rPr>
              <w:t>officer.</w:t>
            </w:r>
          </w:p>
        </w:tc>
      </w:tr>
    </w:tbl>
    <w:p w14:paraId="72233CE2" w14:textId="77777777" w:rsidR="000F292C" w:rsidRDefault="0059647F" w:rsidP="00BB7FA3">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pPr>
      <w:r>
        <w:rPr>
          <w:rFonts w:ascii="Calibri" w:hAnsi="Calibri" w:cs="Calibri"/>
          <w:color w:val="000000"/>
          <w:sz w:val="17"/>
          <w:szCs w:val="17"/>
          <w:lang w:eastAsia="en-GB"/>
        </w:rPr>
        <w:br w:type="page"/>
      </w:r>
    </w:p>
    <w:tbl>
      <w:tblPr>
        <w:tblStyle w:val="TableGrid"/>
        <w:tblpPr w:leftFromText="180" w:rightFromText="180" w:vertAnchor="text" w:horzAnchor="margin" w:tblpY="-3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426"/>
        <w:gridCol w:w="519"/>
        <w:gridCol w:w="436"/>
        <w:gridCol w:w="37"/>
        <w:gridCol w:w="1896"/>
        <w:gridCol w:w="140"/>
        <w:gridCol w:w="283"/>
        <w:gridCol w:w="694"/>
        <w:gridCol w:w="421"/>
        <w:gridCol w:w="216"/>
        <w:gridCol w:w="319"/>
        <w:gridCol w:w="25"/>
        <w:gridCol w:w="258"/>
        <w:gridCol w:w="284"/>
        <w:gridCol w:w="1218"/>
        <w:gridCol w:w="304"/>
        <w:gridCol w:w="746"/>
        <w:gridCol w:w="567"/>
        <w:gridCol w:w="105"/>
        <w:gridCol w:w="1987"/>
      </w:tblGrid>
      <w:tr w:rsidR="000F292C" w:rsidRPr="007A7D6C" w14:paraId="72233CE4" w14:textId="77777777" w:rsidTr="00FF3742">
        <w:tc>
          <w:tcPr>
            <w:tcW w:w="10881" w:type="dxa"/>
            <w:gridSpan w:val="20"/>
            <w:shd w:val="clear" w:color="auto" w:fill="C00000"/>
          </w:tcPr>
          <w:p w14:paraId="72233CE3" w14:textId="77777777" w:rsidR="000F292C" w:rsidRPr="0087465F" w:rsidRDefault="0059647F" w:rsidP="00FF3742">
            <w:pPr>
              <w:rPr>
                <w:rFonts w:cstheme="minorHAnsi"/>
                <w:b/>
                <w:bCs/>
                <w:sz w:val="19"/>
                <w:szCs w:val="19"/>
                <w:lang w:val="en-US"/>
              </w:rPr>
            </w:pPr>
            <w:r w:rsidRPr="005F65C8">
              <w:rPr>
                <w:rFonts w:cstheme="minorHAnsi"/>
                <w:b/>
                <w:bCs/>
                <w:sz w:val="17"/>
                <w:szCs w:val="17"/>
                <w:lang w:val="en-US"/>
              </w:rPr>
              <w:lastRenderedPageBreak/>
              <w:t xml:space="preserve">Part </w:t>
            </w:r>
            <w:r>
              <w:rPr>
                <w:rFonts w:cstheme="minorHAnsi"/>
                <w:b/>
                <w:bCs/>
                <w:sz w:val="17"/>
                <w:szCs w:val="17"/>
                <w:lang w:val="en-US"/>
              </w:rPr>
              <w:t xml:space="preserve">4 </w:t>
            </w:r>
            <w:r w:rsidRPr="005F65C8">
              <w:rPr>
                <w:rFonts w:cstheme="minorHAnsi"/>
                <w:b/>
                <w:bCs/>
                <w:sz w:val="17"/>
                <w:szCs w:val="17"/>
                <w:lang w:val="en-US"/>
              </w:rPr>
              <w:t xml:space="preserve">: </w:t>
            </w:r>
            <w:r>
              <w:rPr>
                <w:rFonts w:cstheme="minorHAnsi"/>
                <w:b/>
                <w:bCs/>
                <w:sz w:val="17"/>
                <w:szCs w:val="17"/>
                <w:lang w:val="en-US"/>
              </w:rPr>
              <w:t>AUTHORISED SIGNATORIES</w:t>
            </w:r>
          </w:p>
        </w:tc>
      </w:tr>
      <w:tr w:rsidR="000F292C" w:rsidRPr="007A7D6C" w14:paraId="72233CE6" w14:textId="77777777" w:rsidTr="00FF3742">
        <w:trPr>
          <w:trHeight w:val="482"/>
        </w:trPr>
        <w:tc>
          <w:tcPr>
            <w:tcW w:w="10881" w:type="dxa"/>
            <w:gridSpan w:val="20"/>
            <w:shd w:val="clear" w:color="auto" w:fill="auto"/>
            <w:vAlign w:val="center"/>
          </w:tcPr>
          <w:p w14:paraId="72233CE5" w14:textId="77777777" w:rsidR="000F292C" w:rsidRPr="00900C44" w:rsidRDefault="0059647F" w:rsidP="00FF3742">
            <w:pPr>
              <w:rPr>
                <w:rFonts w:cstheme="minorHAnsi"/>
                <w:bCs/>
                <w:sz w:val="17"/>
                <w:szCs w:val="17"/>
                <w:lang w:val="en-US"/>
              </w:rPr>
            </w:pPr>
            <w:r w:rsidRPr="00900C44">
              <w:rPr>
                <w:rFonts w:eastAsia="Calibri" w:cstheme="minorHAnsi"/>
                <w:sz w:val="17"/>
                <w:szCs w:val="17"/>
              </w:rPr>
              <w:t>Please list all person(s) authorised to sign or accept for or on behalf of the company / LLP / association / club / society / firm cheques, bills of exchange, orders to pay and any other instruments in respect of the account</w:t>
            </w:r>
          </w:p>
        </w:tc>
      </w:tr>
      <w:tr w:rsidR="000F292C" w:rsidRPr="007A7D6C" w14:paraId="72233CE8" w14:textId="77777777" w:rsidTr="00FF3742">
        <w:tc>
          <w:tcPr>
            <w:tcW w:w="10881" w:type="dxa"/>
            <w:gridSpan w:val="20"/>
            <w:shd w:val="clear" w:color="auto" w:fill="auto"/>
          </w:tcPr>
          <w:p w14:paraId="72233CE7" w14:textId="77777777" w:rsidR="000F292C" w:rsidRPr="00900C44" w:rsidRDefault="0059647F" w:rsidP="00FF3742">
            <w:pPr>
              <w:rPr>
                <w:rFonts w:eastAsia="Calibri" w:cstheme="minorHAnsi"/>
                <w:b/>
                <w:sz w:val="17"/>
                <w:szCs w:val="17"/>
              </w:rPr>
            </w:pPr>
            <w:r w:rsidRPr="00900C44">
              <w:rPr>
                <w:rFonts w:ascii="Calibri" w:eastAsia="Calibri" w:hAnsi="Calibri" w:cs="Calibri"/>
                <w:b/>
                <w:sz w:val="17"/>
                <w:szCs w:val="17"/>
                <w:lang w:val="en-US" w:eastAsia="en-US"/>
              </w:rPr>
              <w:t>Condition of authorisation</w:t>
            </w:r>
          </w:p>
        </w:tc>
      </w:tr>
      <w:tr w:rsidR="000F292C" w:rsidRPr="007A7D6C" w14:paraId="72233CEA" w14:textId="77777777" w:rsidTr="00FF3742">
        <w:tc>
          <w:tcPr>
            <w:tcW w:w="10881" w:type="dxa"/>
            <w:gridSpan w:val="20"/>
            <w:shd w:val="clear" w:color="auto" w:fill="auto"/>
          </w:tcPr>
          <w:p w14:paraId="72233CE9" w14:textId="77777777" w:rsidR="000F292C" w:rsidRPr="00900C44" w:rsidRDefault="008832CE" w:rsidP="00FF3742">
            <w:pPr>
              <w:rPr>
                <w:rFonts w:ascii="Calibri" w:eastAsia="Calibri" w:hAnsi="Calibri" w:cs="Calibri"/>
                <w:sz w:val="4"/>
                <w:szCs w:val="4"/>
                <w:lang w:val="en-US" w:eastAsia="en-US"/>
              </w:rPr>
            </w:pPr>
          </w:p>
        </w:tc>
      </w:tr>
      <w:tr w:rsidR="002A2A99" w:rsidRPr="007A7D6C" w14:paraId="72233CF5" w14:textId="77777777" w:rsidTr="00FF3742">
        <w:trPr>
          <w:trHeight w:hRule="exact" w:val="232"/>
        </w:trPr>
        <w:tc>
          <w:tcPr>
            <w:tcW w:w="426" w:type="dxa"/>
            <w:shd w:val="clear" w:color="auto" w:fill="auto"/>
            <w:vAlign w:val="center"/>
          </w:tcPr>
          <w:p w14:paraId="72233CEB" w14:textId="391C83AE" w:rsidR="002A2A99" w:rsidRPr="00792061" w:rsidRDefault="002A2A99" w:rsidP="002A2A99">
            <w:pPr>
              <w:jc w:val="right"/>
              <w:rPr>
                <w:rFonts w:eastAsia="Calibri" w:cstheme="minorHAnsi"/>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519" w:type="dxa"/>
            <w:tcBorders>
              <w:right w:val="single" w:sz="2" w:space="0" w:color="808080" w:themeColor="background1" w:themeShade="80"/>
            </w:tcBorders>
            <w:shd w:val="clear" w:color="auto" w:fill="auto"/>
            <w:vAlign w:val="center"/>
          </w:tcPr>
          <w:p w14:paraId="72233CEC" w14:textId="77777777" w:rsidR="002A2A99" w:rsidRPr="00C52283" w:rsidRDefault="002A2A99" w:rsidP="002A2A99">
            <w:pPr>
              <w:rPr>
                <w:rFonts w:eastAsia="Calibri" w:cstheme="minorHAnsi"/>
                <w:sz w:val="17"/>
                <w:szCs w:val="17"/>
              </w:rPr>
            </w:pPr>
            <w:r>
              <w:rPr>
                <w:rFonts w:cstheme="minorHAnsi"/>
                <w:sz w:val="17"/>
                <w:szCs w:val="17"/>
              </w:rPr>
              <w:t>Any</w:t>
            </w:r>
          </w:p>
        </w:tc>
        <w:tc>
          <w:tcPr>
            <w:tcW w:w="47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1018582267"/>
              <w:showingPlcHdr/>
              <w:text/>
            </w:sdtPr>
            <w:sdtEndPr>
              <w:rPr>
                <w:rStyle w:val="StyleAllCaps"/>
              </w:rPr>
            </w:sdtEndPr>
            <w:sdtContent>
              <w:p w14:paraId="72233CED" w14:textId="77777777" w:rsidR="002A2A99" w:rsidRPr="00CF4014" w:rsidRDefault="002A2A99" w:rsidP="002A2A99">
                <w:pPr>
                  <w:jc w:val="center"/>
                  <w:rPr>
                    <w:caps/>
                    <w:sz w:val="17"/>
                    <w:szCs w:val="17"/>
                    <w:lang w:eastAsia="en-US"/>
                  </w:rPr>
                </w:pPr>
                <w:r>
                  <w:rPr>
                    <w:rStyle w:val="PlaceholderText"/>
                    <w:sz w:val="17"/>
                    <w:szCs w:val="17"/>
                  </w:rPr>
                  <w:t>No.</w:t>
                </w:r>
              </w:p>
            </w:sdtContent>
          </w:sdt>
        </w:tc>
        <w:tc>
          <w:tcPr>
            <w:tcW w:w="1896" w:type="dxa"/>
            <w:tcBorders>
              <w:left w:val="single" w:sz="2" w:space="0" w:color="808080" w:themeColor="background1" w:themeShade="80"/>
            </w:tcBorders>
            <w:shd w:val="clear" w:color="auto" w:fill="auto"/>
            <w:vAlign w:val="center"/>
          </w:tcPr>
          <w:p w14:paraId="72233CEE" w14:textId="77777777" w:rsidR="002A2A99" w:rsidRPr="00900C44" w:rsidRDefault="002A2A99" w:rsidP="002A2A99">
            <w:pPr>
              <w:rPr>
                <w:rFonts w:eastAsia="Calibri" w:cstheme="minorHAnsi"/>
                <w:sz w:val="17"/>
                <w:szCs w:val="17"/>
              </w:rPr>
            </w:pPr>
            <w:r>
              <w:rPr>
                <w:rFonts w:eastAsia="Calibri" w:cstheme="minorHAnsi"/>
                <w:sz w:val="17"/>
                <w:szCs w:val="17"/>
              </w:rPr>
              <w:t>of the following persons</w:t>
            </w:r>
          </w:p>
        </w:tc>
        <w:tc>
          <w:tcPr>
            <w:tcW w:w="1117" w:type="dxa"/>
            <w:gridSpan w:val="3"/>
            <w:shd w:val="clear" w:color="auto" w:fill="auto"/>
            <w:vAlign w:val="center"/>
          </w:tcPr>
          <w:p w14:paraId="72233CEF" w14:textId="77777777" w:rsidR="002A2A99" w:rsidRPr="00792061" w:rsidRDefault="002A2A99" w:rsidP="002A2A99">
            <w:pPr>
              <w:rPr>
                <w:rFonts w:eastAsia="Calibri" w:cstheme="minorHAnsi"/>
                <w:sz w:val="17"/>
                <w:szCs w:val="17"/>
              </w:rPr>
            </w:pPr>
          </w:p>
        </w:tc>
        <w:tc>
          <w:tcPr>
            <w:tcW w:w="421" w:type="dxa"/>
            <w:shd w:val="clear" w:color="auto" w:fill="auto"/>
            <w:vAlign w:val="center"/>
          </w:tcPr>
          <w:p w14:paraId="72233CF0" w14:textId="65B41E7D" w:rsidR="002A2A99" w:rsidRPr="00792061" w:rsidRDefault="002A2A99" w:rsidP="002A2A99">
            <w:pPr>
              <w:jc w:val="right"/>
              <w:rPr>
                <w:rFonts w:eastAsia="Calibri" w:cstheme="minorHAnsi"/>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560" w:type="dxa"/>
            <w:gridSpan w:val="3"/>
            <w:tcBorders>
              <w:right w:val="single" w:sz="2" w:space="0" w:color="808080" w:themeColor="background1" w:themeShade="80"/>
            </w:tcBorders>
            <w:shd w:val="clear" w:color="auto" w:fill="auto"/>
            <w:vAlign w:val="center"/>
          </w:tcPr>
          <w:p w14:paraId="72233CF1" w14:textId="77777777" w:rsidR="002A2A99" w:rsidRPr="00900C44" w:rsidRDefault="002A2A99" w:rsidP="002A2A99">
            <w:pPr>
              <w:rPr>
                <w:rFonts w:eastAsia="Calibri" w:cstheme="minorHAnsi"/>
                <w:sz w:val="17"/>
                <w:szCs w:val="17"/>
              </w:rPr>
            </w:pPr>
            <w:r>
              <w:rPr>
                <w:rFonts w:eastAsia="Calibri" w:cstheme="minorHAnsi"/>
                <w:sz w:val="17"/>
                <w:szCs w:val="17"/>
              </w:rPr>
              <w:t>Any</w:t>
            </w:r>
          </w:p>
        </w:tc>
        <w:tc>
          <w:tcPr>
            <w:tcW w:w="54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407147139"/>
              <w:showingPlcHdr/>
              <w:text/>
            </w:sdtPr>
            <w:sdtEndPr>
              <w:rPr>
                <w:rStyle w:val="StyleAllCaps"/>
              </w:rPr>
            </w:sdtEndPr>
            <w:sdtContent>
              <w:p w14:paraId="72233CF2" w14:textId="77777777" w:rsidR="002A2A99" w:rsidRPr="00CF4014" w:rsidRDefault="002A2A99" w:rsidP="002A2A99">
                <w:pPr>
                  <w:jc w:val="center"/>
                  <w:rPr>
                    <w:caps/>
                    <w:sz w:val="17"/>
                    <w:szCs w:val="17"/>
                    <w:lang w:eastAsia="en-US"/>
                  </w:rPr>
                </w:pPr>
                <w:r>
                  <w:rPr>
                    <w:rStyle w:val="PlaceholderText"/>
                    <w:sz w:val="17"/>
                    <w:szCs w:val="17"/>
                  </w:rPr>
                  <w:t>No.</w:t>
                </w:r>
              </w:p>
            </w:sdtContent>
          </w:sdt>
        </w:tc>
        <w:tc>
          <w:tcPr>
            <w:tcW w:w="1522" w:type="dxa"/>
            <w:gridSpan w:val="2"/>
            <w:tcBorders>
              <w:left w:val="single" w:sz="2" w:space="0" w:color="808080" w:themeColor="background1" w:themeShade="80"/>
            </w:tcBorders>
            <w:shd w:val="clear" w:color="auto" w:fill="auto"/>
            <w:vAlign w:val="center"/>
          </w:tcPr>
          <w:p w14:paraId="72233CF3" w14:textId="77777777" w:rsidR="002A2A99" w:rsidRPr="00900C44" w:rsidRDefault="002A2A99" w:rsidP="002A2A99">
            <w:pPr>
              <w:rPr>
                <w:rFonts w:eastAsia="Calibri" w:cstheme="minorHAnsi"/>
                <w:sz w:val="17"/>
                <w:szCs w:val="17"/>
              </w:rPr>
            </w:pPr>
            <w:r>
              <w:rPr>
                <w:rFonts w:eastAsia="Calibri" w:cstheme="minorHAnsi"/>
                <w:sz w:val="17"/>
                <w:szCs w:val="17"/>
              </w:rPr>
              <w:t>from each Group</w:t>
            </w:r>
          </w:p>
        </w:tc>
        <w:tc>
          <w:tcPr>
            <w:tcW w:w="3405" w:type="dxa"/>
            <w:gridSpan w:val="4"/>
            <w:shd w:val="clear" w:color="auto" w:fill="auto"/>
            <w:vAlign w:val="center"/>
          </w:tcPr>
          <w:p w14:paraId="72233CF4" w14:textId="77777777" w:rsidR="002A2A99" w:rsidRPr="00900C44" w:rsidRDefault="002A2A99" w:rsidP="002A2A99">
            <w:pPr>
              <w:rPr>
                <w:rFonts w:eastAsia="Calibri" w:cstheme="minorHAnsi"/>
                <w:sz w:val="17"/>
                <w:szCs w:val="17"/>
              </w:rPr>
            </w:pPr>
          </w:p>
        </w:tc>
      </w:tr>
      <w:tr w:rsidR="002A2A99" w:rsidRPr="007A7D6C" w14:paraId="72233CF7" w14:textId="77777777" w:rsidTr="00FF3742">
        <w:trPr>
          <w:trHeight w:hRule="exact" w:val="55"/>
        </w:trPr>
        <w:tc>
          <w:tcPr>
            <w:tcW w:w="10881" w:type="dxa"/>
            <w:gridSpan w:val="20"/>
            <w:shd w:val="clear" w:color="auto" w:fill="auto"/>
            <w:vAlign w:val="center"/>
          </w:tcPr>
          <w:p w14:paraId="72233CF6" w14:textId="77777777" w:rsidR="002A2A99" w:rsidRPr="00900C44" w:rsidRDefault="002A2A99" w:rsidP="002A2A99">
            <w:pPr>
              <w:rPr>
                <w:rFonts w:eastAsia="Calibri" w:cstheme="minorHAnsi"/>
                <w:sz w:val="4"/>
                <w:szCs w:val="4"/>
              </w:rPr>
            </w:pPr>
          </w:p>
        </w:tc>
      </w:tr>
      <w:tr w:rsidR="002A2A99" w:rsidRPr="007A7D6C" w14:paraId="72233D01" w14:textId="77777777" w:rsidTr="00FF3742">
        <w:trPr>
          <w:trHeight w:hRule="exact" w:val="232"/>
        </w:trPr>
        <w:tc>
          <w:tcPr>
            <w:tcW w:w="426" w:type="dxa"/>
            <w:shd w:val="clear" w:color="auto" w:fill="auto"/>
            <w:vAlign w:val="center"/>
          </w:tcPr>
          <w:p w14:paraId="72233CF8" w14:textId="3589088C" w:rsidR="002A2A99" w:rsidRPr="00792061" w:rsidRDefault="002A2A99" w:rsidP="002A2A99">
            <w:pPr>
              <w:jc w:val="right"/>
              <w:rPr>
                <w:rFonts w:eastAsia="Calibri" w:cstheme="minorHAnsi"/>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2888" w:type="dxa"/>
            <w:gridSpan w:val="4"/>
            <w:shd w:val="clear" w:color="auto" w:fill="auto"/>
          </w:tcPr>
          <w:p w14:paraId="72233CF9" w14:textId="77777777" w:rsidR="002A2A99" w:rsidRDefault="002A2A99" w:rsidP="002A2A99">
            <w:pPr>
              <w:rPr>
                <w:rFonts w:eastAsia="Calibri" w:cstheme="minorHAnsi"/>
                <w:sz w:val="17"/>
                <w:szCs w:val="17"/>
              </w:rPr>
            </w:pPr>
            <w:r>
              <w:rPr>
                <w:rFonts w:cstheme="minorHAnsi"/>
                <w:sz w:val="17"/>
                <w:szCs w:val="17"/>
              </w:rPr>
              <w:t>All of the following persons</w:t>
            </w:r>
          </w:p>
        </w:tc>
        <w:tc>
          <w:tcPr>
            <w:tcW w:w="1117" w:type="dxa"/>
            <w:gridSpan w:val="3"/>
            <w:shd w:val="clear" w:color="auto" w:fill="auto"/>
          </w:tcPr>
          <w:p w14:paraId="72233CFA" w14:textId="77777777" w:rsidR="002A2A99" w:rsidRPr="00792061" w:rsidRDefault="002A2A99" w:rsidP="002A2A99">
            <w:pPr>
              <w:jc w:val="right"/>
              <w:rPr>
                <w:rFonts w:eastAsia="Calibri" w:cstheme="minorHAnsi"/>
                <w:sz w:val="17"/>
                <w:szCs w:val="17"/>
              </w:rPr>
            </w:pPr>
          </w:p>
        </w:tc>
        <w:tc>
          <w:tcPr>
            <w:tcW w:w="421" w:type="dxa"/>
            <w:shd w:val="clear" w:color="auto" w:fill="auto"/>
            <w:vAlign w:val="center"/>
          </w:tcPr>
          <w:p w14:paraId="72233CFB" w14:textId="5F5186AC" w:rsidR="002A2A99" w:rsidRPr="00792061" w:rsidRDefault="002A2A99" w:rsidP="002A2A99">
            <w:pPr>
              <w:jc w:val="right"/>
              <w:rPr>
                <w:rFonts w:eastAsia="Calibri" w:cstheme="minorHAnsi"/>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560" w:type="dxa"/>
            <w:gridSpan w:val="3"/>
            <w:tcBorders>
              <w:right w:val="single" w:sz="2" w:space="0" w:color="808080" w:themeColor="background1" w:themeShade="80"/>
            </w:tcBorders>
            <w:shd w:val="clear" w:color="auto" w:fill="auto"/>
            <w:vAlign w:val="center"/>
          </w:tcPr>
          <w:p w14:paraId="72233CFC" w14:textId="77777777" w:rsidR="002A2A99" w:rsidRDefault="002A2A99" w:rsidP="002A2A99">
            <w:pPr>
              <w:rPr>
                <w:rFonts w:eastAsia="Calibri" w:cstheme="minorHAnsi"/>
                <w:sz w:val="17"/>
                <w:szCs w:val="17"/>
              </w:rPr>
            </w:pPr>
            <w:r>
              <w:rPr>
                <w:rFonts w:eastAsia="Calibri" w:cstheme="minorHAnsi"/>
                <w:sz w:val="17"/>
                <w:szCs w:val="17"/>
              </w:rPr>
              <w:t>Any</w:t>
            </w:r>
          </w:p>
        </w:tc>
        <w:tc>
          <w:tcPr>
            <w:tcW w:w="542"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367340529"/>
              <w:showingPlcHdr/>
              <w:text/>
            </w:sdtPr>
            <w:sdtEndPr>
              <w:rPr>
                <w:rStyle w:val="StyleAllCaps"/>
              </w:rPr>
            </w:sdtEndPr>
            <w:sdtContent>
              <w:p w14:paraId="72233CFD" w14:textId="77777777" w:rsidR="002A2A99" w:rsidRPr="00CF4014" w:rsidRDefault="002A2A99" w:rsidP="002A2A99">
                <w:pPr>
                  <w:jc w:val="center"/>
                  <w:rPr>
                    <w:caps/>
                    <w:sz w:val="17"/>
                    <w:szCs w:val="17"/>
                    <w:lang w:eastAsia="en-US"/>
                  </w:rPr>
                </w:pPr>
                <w:r>
                  <w:rPr>
                    <w:rStyle w:val="PlaceholderText"/>
                    <w:sz w:val="17"/>
                    <w:szCs w:val="17"/>
                  </w:rPr>
                  <w:t>No.</w:t>
                </w:r>
              </w:p>
            </w:sdtContent>
          </w:sdt>
        </w:tc>
        <w:tc>
          <w:tcPr>
            <w:tcW w:w="2268" w:type="dxa"/>
            <w:gridSpan w:val="3"/>
            <w:tcBorders>
              <w:left w:val="single" w:sz="2" w:space="0" w:color="808080" w:themeColor="background1" w:themeShade="80"/>
              <w:right w:val="single" w:sz="2" w:space="0" w:color="808080" w:themeColor="background1" w:themeShade="80"/>
            </w:tcBorders>
            <w:shd w:val="clear" w:color="auto" w:fill="auto"/>
            <w:vAlign w:val="center"/>
          </w:tcPr>
          <w:p w14:paraId="72233CFE" w14:textId="77777777" w:rsidR="002A2A99" w:rsidRDefault="002A2A99" w:rsidP="002A2A99">
            <w:pPr>
              <w:rPr>
                <w:rFonts w:eastAsia="Calibri" w:cstheme="minorHAnsi"/>
                <w:sz w:val="17"/>
                <w:szCs w:val="17"/>
              </w:rPr>
            </w:pPr>
            <w:r>
              <w:rPr>
                <w:rFonts w:eastAsia="Calibri" w:cstheme="minorHAnsi"/>
                <w:sz w:val="17"/>
                <w:szCs w:val="17"/>
              </w:rPr>
              <w:t>from Group A jointly with any</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No."/>
              <w:tag w:val="Enter No."/>
              <w:id w:val="1070069113"/>
              <w:showingPlcHdr/>
              <w:text/>
            </w:sdtPr>
            <w:sdtEndPr>
              <w:rPr>
                <w:rStyle w:val="StyleAllCaps"/>
              </w:rPr>
            </w:sdtEndPr>
            <w:sdtContent>
              <w:p w14:paraId="72233CFF" w14:textId="77777777" w:rsidR="002A2A99" w:rsidRPr="00CF4014" w:rsidRDefault="002A2A99" w:rsidP="002A2A99">
                <w:pPr>
                  <w:jc w:val="center"/>
                  <w:rPr>
                    <w:caps/>
                    <w:sz w:val="17"/>
                    <w:szCs w:val="17"/>
                    <w:lang w:eastAsia="en-US"/>
                  </w:rPr>
                </w:pPr>
                <w:r>
                  <w:rPr>
                    <w:rStyle w:val="PlaceholderText"/>
                    <w:sz w:val="17"/>
                    <w:szCs w:val="17"/>
                  </w:rPr>
                  <w:t>No.</w:t>
                </w:r>
              </w:p>
            </w:sdtContent>
          </w:sdt>
        </w:tc>
        <w:tc>
          <w:tcPr>
            <w:tcW w:w="2092" w:type="dxa"/>
            <w:gridSpan w:val="2"/>
            <w:tcBorders>
              <w:left w:val="single" w:sz="2" w:space="0" w:color="808080" w:themeColor="background1" w:themeShade="80"/>
            </w:tcBorders>
            <w:shd w:val="clear" w:color="auto" w:fill="auto"/>
            <w:vAlign w:val="center"/>
          </w:tcPr>
          <w:p w14:paraId="72233D00" w14:textId="77777777" w:rsidR="002A2A99" w:rsidRPr="00900C44" w:rsidRDefault="002A2A99" w:rsidP="002A2A99">
            <w:pPr>
              <w:rPr>
                <w:rFonts w:eastAsia="Calibri" w:cstheme="minorHAnsi"/>
                <w:sz w:val="17"/>
                <w:szCs w:val="17"/>
              </w:rPr>
            </w:pPr>
            <w:r>
              <w:rPr>
                <w:rFonts w:eastAsia="Calibri" w:cstheme="minorHAnsi"/>
                <w:sz w:val="17"/>
                <w:szCs w:val="17"/>
              </w:rPr>
              <w:t>from Group B</w:t>
            </w:r>
          </w:p>
        </w:tc>
      </w:tr>
      <w:tr w:rsidR="002A2A99" w:rsidRPr="007A7D6C" w14:paraId="72233D03" w14:textId="77777777" w:rsidTr="00FF3742">
        <w:trPr>
          <w:trHeight w:hRule="exact" w:val="55"/>
        </w:trPr>
        <w:tc>
          <w:tcPr>
            <w:tcW w:w="10881" w:type="dxa"/>
            <w:gridSpan w:val="20"/>
            <w:shd w:val="clear" w:color="auto" w:fill="auto"/>
            <w:vAlign w:val="center"/>
          </w:tcPr>
          <w:p w14:paraId="72233D02" w14:textId="77777777" w:rsidR="002A2A99" w:rsidRPr="00900C44" w:rsidRDefault="002A2A99" w:rsidP="002A2A99">
            <w:pPr>
              <w:rPr>
                <w:rFonts w:eastAsia="Calibri" w:cstheme="minorHAnsi"/>
                <w:sz w:val="4"/>
                <w:szCs w:val="4"/>
              </w:rPr>
            </w:pPr>
          </w:p>
        </w:tc>
      </w:tr>
      <w:tr w:rsidR="002A2A99" w:rsidRPr="007A7D6C" w14:paraId="72233D07" w14:textId="77777777" w:rsidTr="00FF3742">
        <w:trPr>
          <w:trHeight w:hRule="exact" w:val="232"/>
        </w:trPr>
        <w:tc>
          <w:tcPr>
            <w:tcW w:w="426" w:type="dxa"/>
            <w:shd w:val="clear" w:color="auto" w:fill="auto"/>
            <w:vAlign w:val="center"/>
          </w:tcPr>
          <w:p w14:paraId="72233D04" w14:textId="612613B2" w:rsidR="002A2A99" w:rsidRPr="00792061" w:rsidRDefault="002A2A99" w:rsidP="002A2A99">
            <w:pPr>
              <w:jc w:val="right"/>
              <w:rPr>
                <w:rFonts w:eastAsia="Calibri" w:cstheme="minorHAnsi"/>
                <w:sz w:val="17"/>
                <w:szCs w:val="17"/>
              </w:rPr>
            </w:pPr>
            <w:r>
              <w:rPr>
                <w:rFonts w:eastAsia="MS Gothic"/>
              </w:rPr>
              <w:fldChar w:fldCharType="begin">
                <w:ffData>
                  <w:name w:val=""/>
                  <w:enabled/>
                  <w:calcOnExit w:val="0"/>
                  <w:checkBox>
                    <w:size w:val="12"/>
                    <w:default w:val="0"/>
                  </w:checkBox>
                </w:ffData>
              </w:fldChar>
            </w:r>
            <w:r>
              <w:rPr>
                <w:rFonts w:eastAsia="MS Gothic"/>
              </w:rPr>
              <w:instrText xml:space="preserve"> FORMCHECKBOX </w:instrText>
            </w:r>
            <w:r w:rsidR="008832CE">
              <w:rPr>
                <w:rFonts w:eastAsia="MS Gothic"/>
              </w:rPr>
            </w:r>
            <w:r w:rsidR="008832CE">
              <w:rPr>
                <w:rFonts w:eastAsia="MS Gothic"/>
              </w:rPr>
              <w:fldChar w:fldCharType="separate"/>
            </w:r>
            <w:r>
              <w:rPr>
                <w:rFonts w:eastAsia="MS Gothic"/>
              </w:rPr>
              <w:fldChar w:fldCharType="end"/>
            </w:r>
          </w:p>
        </w:tc>
        <w:tc>
          <w:tcPr>
            <w:tcW w:w="2888" w:type="dxa"/>
            <w:gridSpan w:val="4"/>
            <w:shd w:val="clear" w:color="auto" w:fill="auto"/>
          </w:tcPr>
          <w:p w14:paraId="72233D05" w14:textId="77777777" w:rsidR="002A2A99" w:rsidRDefault="002A2A99" w:rsidP="002A2A99">
            <w:pPr>
              <w:rPr>
                <w:rFonts w:eastAsia="Calibri" w:cstheme="minorHAnsi"/>
                <w:sz w:val="17"/>
                <w:szCs w:val="17"/>
              </w:rPr>
            </w:pPr>
            <w:r>
              <w:rPr>
                <w:rFonts w:eastAsia="Calibri" w:cstheme="minorHAnsi"/>
                <w:sz w:val="17"/>
                <w:szCs w:val="17"/>
              </w:rPr>
              <w:t>Grouping and Signing Limit as follows:</w:t>
            </w:r>
          </w:p>
        </w:tc>
        <w:tc>
          <w:tcPr>
            <w:tcW w:w="7567" w:type="dxa"/>
            <w:gridSpan w:val="15"/>
            <w:shd w:val="clear" w:color="auto" w:fill="auto"/>
          </w:tcPr>
          <w:p w14:paraId="72233D06" w14:textId="77777777" w:rsidR="002A2A99" w:rsidRPr="00900C44" w:rsidRDefault="002A2A99" w:rsidP="002A2A99">
            <w:pPr>
              <w:jc w:val="center"/>
              <w:rPr>
                <w:rFonts w:eastAsia="Calibri" w:cstheme="minorHAnsi"/>
                <w:sz w:val="17"/>
                <w:szCs w:val="17"/>
              </w:rPr>
            </w:pPr>
          </w:p>
        </w:tc>
      </w:tr>
      <w:tr w:rsidR="002A2A99" w:rsidRPr="007A7D6C" w14:paraId="72233D09" w14:textId="77777777" w:rsidTr="00FF3742">
        <w:tc>
          <w:tcPr>
            <w:tcW w:w="10881" w:type="dxa"/>
            <w:gridSpan w:val="20"/>
            <w:tcBorders>
              <w:bottom w:val="single" w:sz="2" w:space="0" w:color="808080" w:themeColor="background1" w:themeShade="80"/>
            </w:tcBorders>
            <w:shd w:val="clear" w:color="auto" w:fill="auto"/>
          </w:tcPr>
          <w:p w14:paraId="72233D08" w14:textId="77777777" w:rsidR="002A2A99" w:rsidRPr="00DC5686" w:rsidRDefault="002A2A99" w:rsidP="002A2A99">
            <w:pPr>
              <w:rPr>
                <w:rFonts w:eastAsia="Calibri" w:cstheme="minorHAnsi"/>
                <w:sz w:val="4"/>
                <w:szCs w:val="4"/>
              </w:rPr>
            </w:pPr>
          </w:p>
        </w:tc>
      </w:tr>
      <w:tr w:rsidR="002A2A99" w:rsidRPr="007A7D6C" w14:paraId="72233D0B" w14:textId="77777777" w:rsidTr="00FF3742">
        <w:trPr>
          <w:trHeight w:val="43"/>
        </w:trPr>
        <w:tc>
          <w:tcPr>
            <w:tcW w:w="10881" w:type="dxa"/>
            <w:gridSpan w:val="20"/>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Here"/>
              <w:tag w:val="Enter Here"/>
              <w:id w:val="1132212950"/>
              <w:showingPlcHdr/>
              <w:text/>
            </w:sdtPr>
            <w:sdtEndPr>
              <w:rPr>
                <w:rStyle w:val="StyleAllCaps"/>
              </w:rPr>
            </w:sdtEndPr>
            <w:sdtContent>
              <w:p w14:paraId="72233D0A" w14:textId="77777777" w:rsidR="002A2A99" w:rsidRPr="00CF4014" w:rsidRDefault="002A2A99" w:rsidP="002A2A99">
                <w:pPr>
                  <w:rPr>
                    <w:caps/>
                    <w:sz w:val="17"/>
                    <w:szCs w:val="17"/>
                  </w:rPr>
                </w:pPr>
                <w:r>
                  <w:rPr>
                    <w:rStyle w:val="PlaceholderText"/>
                    <w:sz w:val="17"/>
                    <w:szCs w:val="17"/>
                  </w:rPr>
                  <w:t>Enter Here</w:t>
                </w:r>
              </w:p>
            </w:sdtContent>
          </w:sdt>
        </w:tc>
      </w:tr>
      <w:tr w:rsidR="002A2A99" w:rsidRPr="007A7D6C" w14:paraId="72233D0D" w14:textId="77777777" w:rsidTr="00FF3742">
        <w:trPr>
          <w:trHeight w:val="43"/>
        </w:trPr>
        <w:tc>
          <w:tcPr>
            <w:tcW w:w="10881" w:type="dxa"/>
            <w:gridSpan w:val="20"/>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Here"/>
              <w:tag w:val="Enter Here"/>
              <w:id w:val="296041895"/>
              <w:showingPlcHdr/>
              <w:text/>
            </w:sdtPr>
            <w:sdtEndPr>
              <w:rPr>
                <w:rStyle w:val="StyleAllCaps"/>
              </w:rPr>
            </w:sdtEndPr>
            <w:sdtContent>
              <w:p w14:paraId="72233D0C" w14:textId="77777777" w:rsidR="002A2A99" w:rsidRPr="00CF4014" w:rsidRDefault="002A2A99" w:rsidP="002A2A99">
                <w:pPr>
                  <w:rPr>
                    <w:caps/>
                    <w:sz w:val="17"/>
                    <w:szCs w:val="17"/>
                  </w:rPr>
                </w:pPr>
                <w:r>
                  <w:rPr>
                    <w:rStyle w:val="PlaceholderText"/>
                    <w:sz w:val="17"/>
                    <w:szCs w:val="17"/>
                  </w:rPr>
                  <w:t>Enter Here</w:t>
                </w:r>
              </w:p>
            </w:sdtContent>
          </w:sdt>
        </w:tc>
      </w:tr>
      <w:tr w:rsidR="002A2A99" w:rsidRPr="007A7D6C" w14:paraId="72233D0F" w14:textId="77777777" w:rsidTr="00FF3742">
        <w:trPr>
          <w:trHeight w:val="90"/>
        </w:trPr>
        <w:tc>
          <w:tcPr>
            <w:tcW w:w="10881" w:type="dxa"/>
            <w:gridSpan w:val="20"/>
            <w:tcBorders>
              <w:top w:val="single" w:sz="2" w:space="0" w:color="808080" w:themeColor="background1" w:themeShade="80"/>
            </w:tcBorders>
            <w:shd w:val="clear" w:color="auto" w:fill="auto"/>
            <w:vAlign w:val="center"/>
          </w:tcPr>
          <w:p w14:paraId="72233D0E" w14:textId="77777777" w:rsidR="002A2A99" w:rsidRPr="007A17C5" w:rsidRDefault="002A2A99" w:rsidP="002A2A99">
            <w:pPr>
              <w:rPr>
                <w:rFonts w:cstheme="minorHAnsi"/>
                <w:bCs/>
                <w:sz w:val="4"/>
                <w:szCs w:val="4"/>
                <w:lang w:val="en-US"/>
              </w:rPr>
            </w:pPr>
          </w:p>
        </w:tc>
      </w:tr>
      <w:tr w:rsidR="002A2A99" w:rsidRPr="007A7D6C" w14:paraId="72233D11" w14:textId="77777777" w:rsidTr="00FF3742">
        <w:tc>
          <w:tcPr>
            <w:tcW w:w="10881" w:type="dxa"/>
            <w:gridSpan w:val="20"/>
            <w:tcBorders>
              <w:bottom w:val="single" w:sz="4" w:space="0" w:color="000000" w:themeColor="text1"/>
            </w:tcBorders>
            <w:shd w:val="clear" w:color="auto" w:fill="auto"/>
            <w:vAlign w:val="center"/>
          </w:tcPr>
          <w:p w14:paraId="72233D10" w14:textId="57FFCC5C" w:rsidR="002A2A99" w:rsidRPr="00900C44" w:rsidRDefault="002A2A99" w:rsidP="002A2A99">
            <w:pPr>
              <w:rPr>
                <w:rFonts w:eastAsia="Calibri" w:cstheme="minorHAnsi"/>
                <w:b/>
                <w:sz w:val="17"/>
                <w:szCs w:val="17"/>
              </w:rPr>
            </w:pPr>
            <w:r>
              <w:rPr>
                <w:rFonts w:ascii="Calibri" w:eastAsia="Calibri" w:hAnsi="Calibri" w:cs="Calibri"/>
                <w:b/>
                <w:sz w:val="17"/>
                <w:szCs w:val="17"/>
                <w:lang w:val="en-US" w:eastAsia="en-US"/>
              </w:rPr>
              <w:t>Specimen Signature</w:t>
            </w:r>
            <w:r w:rsidR="004C7358">
              <w:rPr>
                <w:rFonts w:ascii="Calibri" w:eastAsia="Calibri" w:hAnsi="Calibri" w:cs="Calibri"/>
                <w:b/>
                <w:sz w:val="17"/>
                <w:szCs w:val="17"/>
                <w:lang w:val="en-US" w:eastAsia="en-US"/>
              </w:rPr>
              <w:t xml:space="preserve"> – </w:t>
            </w:r>
            <w:r w:rsidR="004C7358" w:rsidRPr="00E5755C">
              <w:rPr>
                <w:rFonts w:ascii="Calibri" w:eastAsia="Calibri" w:hAnsi="Calibri" w:cs="Calibri"/>
                <w:bCs/>
                <w:sz w:val="17"/>
                <w:szCs w:val="17"/>
                <w:lang w:val="en-US" w:eastAsia="en-US"/>
              </w:rPr>
              <w:t>Please strike off unused portion</w:t>
            </w:r>
          </w:p>
        </w:tc>
      </w:tr>
      <w:tr w:rsidR="002A2A99" w:rsidRPr="007A7D6C" w14:paraId="72233D16" w14:textId="77777777" w:rsidTr="00FF3742">
        <w:tc>
          <w:tcPr>
            <w:tcW w:w="3737" w:type="dxa"/>
            <w:gridSpan w:val="7"/>
            <w:tcBorders>
              <w:top w:val="single" w:sz="4" w:space="0" w:color="000000" w:themeColor="text1"/>
              <w:left w:val="single" w:sz="4" w:space="0" w:color="000000" w:themeColor="text1"/>
              <w:right w:val="single" w:sz="4" w:space="0" w:color="000000" w:themeColor="text1"/>
            </w:tcBorders>
            <w:shd w:val="clear" w:color="auto" w:fill="auto"/>
            <w:vAlign w:val="center"/>
          </w:tcPr>
          <w:p w14:paraId="72233D12" w14:textId="77777777" w:rsidR="002A2A99" w:rsidRPr="00402847" w:rsidRDefault="002A2A99" w:rsidP="002A2A99">
            <w:pPr>
              <w:jc w:val="center"/>
              <w:rPr>
                <w:rFonts w:ascii="Calibri" w:eastAsia="Calibri" w:hAnsi="Calibri" w:cs="Calibri"/>
                <w:sz w:val="17"/>
                <w:szCs w:val="17"/>
                <w:lang w:val="en-US" w:eastAsia="en-US"/>
              </w:rPr>
            </w:pPr>
            <w:r>
              <w:rPr>
                <w:rFonts w:ascii="Calibri" w:eastAsia="Calibri" w:hAnsi="Calibri" w:cs="Calibri"/>
                <w:sz w:val="17"/>
                <w:szCs w:val="17"/>
                <w:lang w:val="en-US" w:eastAsia="en-US"/>
              </w:rPr>
              <w:t>Authorised Signatories</w:t>
            </w:r>
          </w:p>
        </w:tc>
        <w:tc>
          <w:tcPr>
            <w:tcW w:w="1650" w:type="dxa"/>
            <w:gridSpan w:val="4"/>
            <w:tcBorders>
              <w:top w:val="single" w:sz="4" w:space="0" w:color="000000" w:themeColor="text1"/>
              <w:left w:val="single" w:sz="4" w:space="0" w:color="000000" w:themeColor="text1"/>
              <w:right w:val="single" w:sz="4" w:space="0" w:color="000000" w:themeColor="text1"/>
            </w:tcBorders>
            <w:shd w:val="clear" w:color="auto" w:fill="auto"/>
            <w:vAlign w:val="center"/>
          </w:tcPr>
          <w:p w14:paraId="72233D13" w14:textId="77777777" w:rsidR="002A2A99" w:rsidRPr="00402847" w:rsidRDefault="002A2A99" w:rsidP="002A2A99">
            <w:pPr>
              <w:jc w:val="center"/>
              <w:rPr>
                <w:rFonts w:ascii="Calibri" w:eastAsia="Calibri" w:hAnsi="Calibri" w:cs="Calibri"/>
                <w:sz w:val="17"/>
                <w:szCs w:val="17"/>
                <w:lang w:val="en-US" w:eastAsia="en-US"/>
              </w:rPr>
            </w:pPr>
            <w:r>
              <w:rPr>
                <w:rFonts w:ascii="Calibri" w:eastAsia="Calibri" w:hAnsi="Calibri" w:cs="Calibri"/>
                <w:sz w:val="17"/>
                <w:szCs w:val="17"/>
                <w:lang w:val="en-US" w:eastAsia="en-US"/>
              </w:rPr>
              <w:t>Signing Limit</w:t>
            </w:r>
          </w:p>
        </w:tc>
        <w:tc>
          <w:tcPr>
            <w:tcW w:w="1785" w:type="dxa"/>
            <w:gridSpan w:val="4"/>
            <w:tcBorders>
              <w:top w:val="single" w:sz="4" w:space="0" w:color="000000" w:themeColor="text1"/>
              <w:left w:val="single" w:sz="4" w:space="0" w:color="000000" w:themeColor="text1"/>
              <w:right w:val="single" w:sz="4" w:space="0" w:color="000000" w:themeColor="text1"/>
            </w:tcBorders>
            <w:shd w:val="clear" w:color="auto" w:fill="auto"/>
            <w:vAlign w:val="center"/>
          </w:tcPr>
          <w:p w14:paraId="72233D14" w14:textId="77777777" w:rsidR="002A2A99" w:rsidRPr="00402847" w:rsidRDefault="002A2A99" w:rsidP="002A2A99">
            <w:pPr>
              <w:jc w:val="center"/>
              <w:rPr>
                <w:rFonts w:ascii="Calibri" w:eastAsia="Calibri" w:hAnsi="Calibri" w:cs="Calibri"/>
                <w:sz w:val="17"/>
                <w:szCs w:val="17"/>
                <w:lang w:val="en-US" w:eastAsia="en-US"/>
              </w:rPr>
            </w:pPr>
            <w:r>
              <w:rPr>
                <w:rFonts w:ascii="Calibri" w:eastAsia="Calibri" w:hAnsi="Calibri" w:cs="Calibri"/>
                <w:sz w:val="17"/>
                <w:szCs w:val="17"/>
                <w:lang w:val="en-US" w:eastAsia="en-US"/>
              </w:rPr>
              <w:t>Group</w:t>
            </w:r>
          </w:p>
        </w:tc>
        <w:tc>
          <w:tcPr>
            <w:tcW w:w="3709" w:type="dxa"/>
            <w:gridSpan w:val="5"/>
            <w:tcBorders>
              <w:top w:val="single" w:sz="4" w:space="0" w:color="000000" w:themeColor="text1"/>
              <w:left w:val="single" w:sz="4" w:space="0" w:color="000000" w:themeColor="text1"/>
              <w:right w:val="single" w:sz="4" w:space="0" w:color="000000" w:themeColor="text1"/>
            </w:tcBorders>
            <w:shd w:val="clear" w:color="auto" w:fill="auto"/>
            <w:vAlign w:val="center"/>
          </w:tcPr>
          <w:p w14:paraId="72233D15" w14:textId="77777777" w:rsidR="002A2A99" w:rsidRPr="00402847" w:rsidRDefault="002A2A99" w:rsidP="002A2A99">
            <w:pPr>
              <w:jc w:val="center"/>
              <w:rPr>
                <w:rFonts w:ascii="Calibri" w:eastAsia="Calibri" w:hAnsi="Calibri" w:cs="Calibri"/>
                <w:sz w:val="17"/>
                <w:szCs w:val="17"/>
                <w:lang w:val="en-US" w:eastAsia="en-US"/>
              </w:rPr>
            </w:pPr>
            <w:r>
              <w:rPr>
                <w:rFonts w:ascii="Calibri" w:eastAsia="Calibri" w:hAnsi="Calibri" w:cs="Calibri"/>
                <w:sz w:val="17"/>
                <w:szCs w:val="17"/>
                <w:lang w:val="en-US" w:eastAsia="en-US"/>
              </w:rPr>
              <w:t>Specimen Signature</w:t>
            </w:r>
          </w:p>
        </w:tc>
      </w:tr>
      <w:tr w:rsidR="002A2A99" w:rsidRPr="007A7D6C" w14:paraId="72233D1B" w14:textId="77777777" w:rsidTr="00FF3742">
        <w:tc>
          <w:tcPr>
            <w:tcW w:w="3737" w:type="dxa"/>
            <w:gridSpan w:val="7"/>
            <w:tcBorders>
              <w:left w:val="single" w:sz="4" w:space="0" w:color="000000" w:themeColor="text1"/>
              <w:bottom w:val="single" w:sz="4" w:space="0" w:color="000000" w:themeColor="text1"/>
              <w:right w:val="single" w:sz="4" w:space="0" w:color="000000" w:themeColor="text1"/>
            </w:tcBorders>
            <w:shd w:val="clear" w:color="auto" w:fill="auto"/>
            <w:vAlign w:val="center"/>
          </w:tcPr>
          <w:p w14:paraId="72233D17" w14:textId="77777777" w:rsidR="002A2A99" w:rsidRPr="00CF4014" w:rsidRDefault="002A2A99" w:rsidP="002A2A99">
            <w:pPr>
              <w:jc w:val="center"/>
              <w:rPr>
                <w:rFonts w:ascii="Calibri" w:eastAsia="Calibri" w:hAnsi="Calibri" w:cs="Calibri"/>
                <w:i/>
                <w:color w:val="002060"/>
                <w:sz w:val="16"/>
                <w:szCs w:val="16"/>
                <w:lang w:val="en-US" w:eastAsia="en-US"/>
              </w:rPr>
            </w:pPr>
            <w:r w:rsidRPr="00CF4014">
              <w:rPr>
                <w:rFonts w:ascii="Calibri" w:eastAsia="Calibri" w:hAnsi="Calibri" w:cs="Calibri"/>
                <w:i/>
                <w:color w:val="002060"/>
                <w:sz w:val="16"/>
                <w:szCs w:val="16"/>
                <w:lang w:val="en-US" w:eastAsia="en-US"/>
              </w:rPr>
              <w:t>(Full name)</w:t>
            </w:r>
          </w:p>
        </w:tc>
        <w:tc>
          <w:tcPr>
            <w:tcW w:w="1650" w:type="dxa"/>
            <w:gridSpan w:val="4"/>
            <w:tcBorders>
              <w:left w:val="single" w:sz="4" w:space="0" w:color="000000" w:themeColor="text1"/>
              <w:bottom w:val="single" w:sz="4" w:space="0" w:color="000000" w:themeColor="text1"/>
              <w:right w:val="single" w:sz="4" w:space="0" w:color="000000" w:themeColor="text1"/>
            </w:tcBorders>
            <w:shd w:val="clear" w:color="auto" w:fill="auto"/>
            <w:vAlign w:val="center"/>
          </w:tcPr>
          <w:p w14:paraId="72233D18" w14:textId="77777777" w:rsidR="002A2A99" w:rsidRPr="00CF4014" w:rsidRDefault="002A2A99" w:rsidP="002A2A99">
            <w:pPr>
              <w:jc w:val="center"/>
              <w:rPr>
                <w:rFonts w:ascii="Calibri" w:eastAsia="Calibri" w:hAnsi="Calibri" w:cs="Calibri"/>
                <w:i/>
                <w:color w:val="002060"/>
                <w:sz w:val="16"/>
                <w:szCs w:val="16"/>
                <w:lang w:val="en-US" w:eastAsia="en-US"/>
              </w:rPr>
            </w:pPr>
            <w:r w:rsidRPr="00CF4014">
              <w:rPr>
                <w:rFonts w:ascii="Calibri" w:eastAsia="Calibri" w:hAnsi="Calibri" w:cs="Calibri"/>
                <w:i/>
                <w:color w:val="002060"/>
                <w:sz w:val="16"/>
                <w:szCs w:val="16"/>
                <w:lang w:val="en-US" w:eastAsia="en-US"/>
              </w:rPr>
              <w:t>(If any)</w:t>
            </w:r>
          </w:p>
        </w:tc>
        <w:tc>
          <w:tcPr>
            <w:tcW w:w="1785" w:type="dxa"/>
            <w:gridSpan w:val="4"/>
            <w:tcBorders>
              <w:left w:val="single" w:sz="4" w:space="0" w:color="000000" w:themeColor="text1"/>
              <w:bottom w:val="single" w:sz="4" w:space="0" w:color="000000" w:themeColor="text1"/>
              <w:right w:val="single" w:sz="4" w:space="0" w:color="000000" w:themeColor="text1"/>
            </w:tcBorders>
            <w:shd w:val="clear" w:color="auto" w:fill="auto"/>
            <w:vAlign w:val="center"/>
          </w:tcPr>
          <w:p w14:paraId="72233D19" w14:textId="77777777" w:rsidR="002A2A99" w:rsidRPr="00CF4014" w:rsidRDefault="002A2A99" w:rsidP="002A2A99">
            <w:pPr>
              <w:jc w:val="center"/>
              <w:rPr>
                <w:rFonts w:ascii="Calibri" w:eastAsia="Calibri" w:hAnsi="Calibri" w:cs="Calibri"/>
                <w:i/>
                <w:color w:val="002060"/>
                <w:sz w:val="16"/>
                <w:szCs w:val="16"/>
                <w:lang w:val="en-US" w:eastAsia="en-US"/>
              </w:rPr>
            </w:pPr>
            <w:r w:rsidRPr="00CF4014">
              <w:rPr>
                <w:rFonts w:ascii="Calibri" w:eastAsia="Calibri" w:hAnsi="Calibri" w:cs="Calibri"/>
                <w:i/>
                <w:color w:val="002060"/>
                <w:sz w:val="16"/>
                <w:szCs w:val="16"/>
                <w:lang w:val="en-US" w:eastAsia="en-US"/>
              </w:rPr>
              <w:t>(If any)</w:t>
            </w:r>
          </w:p>
        </w:tc>
        <w:tc>
          <w:tcPr>
            <w:tcW w:w="3709" w:type="dxa"/>
            <w:gridSpan w:val="5"/>
            <w:tcBorders>
              <w:left w:val="single" w:sz="4" w:space="0" w:color="000000" w:themeColor="text1"/>
              <w:bottom w:val="single" w:sz="12" w:space="0" w:color="000000" w:themeColor="text1"/>
              <w:right w:val="single" w:sz="4" w:space="0" w:color="000000" w:themeColor="text1"/>
            </w:tcBorders>
            <w:shd w:val="clear" w:color="auto" w:fill="auto"/>
            <w:vAlign w:val="center"/>
          </w:tcPr>
          <w:p w14:paraId="72233D1A" w14:textId="77777777" w:rsidR="002A2A99" w:rsidRPr="00CF4014" w:rsidRDefault="002A2A99" w:rsidP="002A2A99">
            <w:pPr>
              <w:jc w:val="center"/>
              <w:rPr>
                <w:rFonts w:ascii="Calibri" w:eastAsia="Calibri" w:hAnsi="Calibri" w:cs="Calibri"/>
                <w:i/>
                <w:color w:val="002060"/>
                <w:sz w:val="16"/>
                <w:szCs w:val="16"/>
                <w:lang w:val="en-US" w:eastAsia="en-US"/>
              </w:rPr>
            </w:pPr>
            <w:r w:rsidRPr="00CF4014">
              <w:rPr>
                <w:rFonts w:ascii="Calibri" w:eastAsia="Calibri" w:hAnsi="Calibri" w:cs="Calibri"/>
                <w:i/>
                <w:color w:val="002060"/>
                <w:sz w:val="16"/>
                <w:szCs w:val="16"/>
                <w:lang w:val="en-US" w:eastAsia="en-US"/>
              </w:rPr>
              <w:t>(Sign within the box</w:t>
            </w:r>
          </w:p>
        </w:tc>
      </w:tr>
      <w:tr w:rsidR="002A2A99" w:rsidRPr="007A7D6C" w14:paraId="72233D26" w14:textId="77777777" w:rsidTr="00FF3742">
        <w:trPr>
          <w:trHeight w:val="43"/>
        </w:trPr>
        <w:tc>
          <w:tcPr>
            <w:tcW w:w="3737" w:type="dxa"/>
            <w:gridSpan w:val="7"/>
            <w:tcBorders>
              <w:top w:val="single" w:sz="4" w:space="0" w:color="000000" w:themeColor="text1"/>
              <w:left w:val="single" w:sz="4" w:space="0" w:color="000000" w:themeColor="text1"/>
              <w:bottom w:val="single" w:sz="2" w:space="0" w:color="808080" w:themeColor="background1" w:themeShade="80"/>
              <w:right w:val="single" w:sz="2" w:space="0" w:color="808080" w:themeColor="background1" w:themeShade="80"/>
            </w:tcBorders>
            <w:shd w:val="clear" w:color="auto" w:fill="auto"/>
            <w:vAlign w:val="center"/>
          </w:tcPr>
          <w:p w14:paraId="72233D1C" w14:textId="77777777" w:rsidR="002A2A99" w:rsidRDefault="002A2A99" w:rsidP="002A2A99">
            <w:pPr>
              <w:rPr>
                <w:rFonts w:ascii="Calibri" w:eastAsia="Calibri" w:hAnsi="Calibri" w:cs="Calibri"/>
                <w:sz w:val="17"/>
                <w:szCs w:val="17"/>
                <w:lang w:val="en-US" w:eastAsia="en-US"/>
              </w:rPr>
            </w:pPr>
          </w:p>
          <w:p w14:paraId="72233D1D" w14:textId="77777777" w:rsidR="002A2A99" w:rsidRDefault="002A2A99" w:rsidP="002A2A99">
            <w:pPr>
              <w:rPr>
                <w:rFonts w:ascii="Calibri" w:eastAsia="Calibri" w:hAnsi="Calibri" w:cs="Calibri"/>
                <w:sz w:val="17"/>
                <w:szCs w:val="17"/>
                <w:lang w:val="en-US" w:eastAsia="en-US"/>
              </w:rPr>
            </w:pPr>
          </w:p>
          <w:p w14:paraId="72233D1E" w14:textId="77777777" w:rsidR="002A2A99" w:rsidRDefault="002A2A99" w:rsidP="002A2A99">
            <w:pPr>
              <w:rPr>
                <w:rFonts w:ascii="Calibri" w:eastAsia="Calibri" w:hAnsi="Calibri" w:cs="Calibri"/>
                <w:sz w:val="17"/>
                <w:szCs w:val="17"/>
                <w:lang w:val="en-US" w:eastAsia="en-US"/>
              </w:rPr>
            </w:pPr>
          </w:p>
          <w:sdt>
            <w:sdtPr>
              <w:rPr>
                <w:rStyle w:val="StyleAllCaps"/>
                <w:szCs w:val="17"/>
              </w:rPr>
              <w:alias w:val="Enter Here"/>
              <w:tag w:val="Enter Here"/>
              <w:id w:val="-249200241"/>
              <w:showingPlcHdr/>
              <w:text/>
            </w:sdtPr>
            <w:sdtEndPr>
              <w:rPr>
                <w:rStyle w:val="StyleAllCaps"/>
              </w:rPr>
            </w:sdtEndPr>
            <w:sdtContent>
              <w:p w14:paraId="72233D1F" w14:textId="77777777" w:rsidR="002A2A99" w:rsidRPr="00CF4014" w:rsidRDefault="002A2A99" w:rsidP="002A2A99">
                <w:pPr>
                  <w:jc w:val="center"/>
                  <w:rPr>
                    <w:caps/>
                    <w:sz w:val="17"/>
                    <w:szCs w:val="17"/>
                  </w:rPr>
                </w:pPr>
                <w:r>
                  <w:rPr>
                    <w:rStyle w:val="PlaceholderText"/>
                    <w:sz w:val="17"/>
                    <w:szCs w:val="17"/>
                  </w:rPr>
                  <w:t>Enter Here</w:t>
                </w:r>
              </w:p>
            </w:sdtContent>
          </w:sdt>
          <w:p w14:paraId="72233D20" w14:textId="77777777" w:rsidR="002A2A99" w:rsidRDefault="002A2A99" w:rsidP="002A2A99">
            <w:pPr>
              <w:rPr>
                <w:rFonts w:ascii="Calibri" w:eastAsia="Calibri" w:hAnsi="Calibri" w:cs="Calibri"/>
                <w:sz w:val="17"/>
                <w:szCs w:val="17"/>
                <w:lang w:val="en-US" w:eastAsia="en-US"/>
              </w:rPr>
            </w:pPr>
          </w:p>
          <w:p w14:paraId="72233D21" w14:textId="77777777" w:rsidR="002A2A99" w:rsidRDefault="002A2A99" w:rsidP="002A2A99">
            <w:pPr>
              <w:rPr>
                <w:rFonts w:ascii="Calibri" w:eastAsia="Calibri" w:hAnsi="Calibri" w:cs="Calibri"/>
                <w:sz w:val="17"/>
                <w:szCs w:val="17"/>
                <w:lang w:val="en-US" w:eastAsia="en-US"/>
              </w:rPr>
            </w:pPr>
          </w:p>
          <w:p w14:paraId="72233D22" w14:textId="77777777" w:rsidR="002A2A99" w:rsidRPr="00402847" w:rsidRDefault="002A2A99" w:rsidP="002A2A99">
            <w:pPr>
              <w:rPr>
                <w:rFonts w:ascii="Calibri" w:eastAsia="Calibri" w:hAnsi="Calibri" w:cs="Calibri"/>
                <w:sz w:val="17"/>
                <w:szCs w:val="17"/>
                <w:lang w:val="en-US" w:eastAsia="en-US"/>
              </w:rPr>
            </w:pPr>
          </w:p>
        </w:tc>
        <w:tc>
          <w:tcPr>
            <w:tcW w:w="1650" w:type="dxa"/>
            <w:gridSpan w:val="4"/>
            <w:tcBorders>
              <w:top w:val="single" w:sz="4" w:space="0" w:color="000000" w:themeColor="text1"/>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Here"/>
              <w:tag w:val="Enter Here"/>
              <w:id w:val="-1444139074"/>
              <w:showingPlcHdr/>
              <w:text/>
            </w:sdtPr>
            <w:sdtEndPr>
              <w:rPr>
                <w:rStyle w:val="StyleAllCaps"/>
              </w:rPr>
            </w:sdtEndPr>
            <w:sdtContent>
              <w:p w14:paraId="72233D23" w14:textId="77777777" w:rsidR="002A2A99" w:rsidRPr="00CF4014" w:rsidRDefault="002A2A99" w:rsidP="002A2A99">
                <w:pPr>
                  <w:jc w:val="center"/>
                  <w:rPr>
                    <w:caps/>
                    <w:sz w:val="17"/>
                    <w:szCs w:val="17"/>
                  </w:rPr>
                </w:pPr>
                <w:r>
                  <w:rPr>
                    <w:rStyle w:val="PlaceholderText"/>
                    <w:sz w:val="17"/>
                    <w:szCs w:val="17"/>
                  </w:rPr>
                  <w:t>Enter Here</w:t>
                </w:r>
              </w:p>
            </w:sdtContent>
          </w:sdt>
        </w:tc>
        <w:tc>
          <w:tcPr>
            <w:tcW w:w="1785" w:type="dxa"/>
            <w:gridSpan w:val="4"/>
            <w:tcBorders>
              <w:top w:val="single" w:sz="4" w:space="0" w:color="000000" w:themeColor="text1"/>
              <w:left w:val="single" w:sz="2" w:space="0" w:color="808080" w:themeColor="background1" w:themeShade="80"/>
              <w:bottom w:val="single" w:sz="2" w:space="0" w:color="808080" w:themeColor="background1" w:themeShade="80"/>
              <w:right w:val="single" w:sz="12" w:space="0" w:color="000000" w:themeColor="text1"/>
            </w:tcBorders>
            <w:shd w:val="clear" w:color="auto" w:fill="auto"/>
            <w:vAlign w:val="center"/>
          </w:tcPr>
          <w:sdt>
            <w:sdtPr>
              <w:rPr>
                <w:rStyle w:val="StyleAllCaps"/>
                <w:szCs w:val="17"/>
              </w:rPr>
              <w:alias w:val="Enter Here"/>
              <w:tag w:val="Enter Here"/>
              <w:id w:val="-1572797785"/>
              <w:showingPlcHdr/>
              <w:text/>
            </w:sdtPr>
            <w:sdtEndPr>
              <w:rPr>
                <w:rStyle w:val="StyleAllCaps"/>
              </w:rPr>
            </w:sdtEndPr>
            <w:sdtContent>
              <w:p w14:paraId="72233D24" w14:textId="77777777" w:rsidR="002A2A99" w:rsidRPr="00CF4014" w:rsidRDefault="002A2A99" w:rsidP="002A2A99">
                <w:pPr>
                  <w:jc w:val="center"/>
                  <w:rPr>
                    <w:caps/>
                    <w:sz w:val="17"/>
                    <w:szCs w:val="17"/>
                  </w:rPr>
                </w:pPr>
                <w:r>
                  <w:rPr>
                    <w:rStyle w:val="PlaceholderText"/>
                    <w:sz w:val="17"/>
                    <w:szCs w:val="17"/>
                  </w:rPr>
                  <w:t>Enter Here</w:t>
                </w:r>
              </w:p>
            </w:sdtContent>
          </w:sdt>
        </w:tc>
        <w:tc>
          <w:tcPr>
            <w:tcW w:w="3709"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72233D25" w14:textId="77777777" w:rsidR="002A2A99" w:rsidRPr="00402847" w:rsidRDefault="002A2A99" w:rsidP="002A2A99">
            <w:pPr>
              <w:rPr>
                <w:rFonts w:ascii="Calibri" w:eastAsia="Calibri" w:hAnsi="Calibri" w:cs="Calibri"/>
                <w:sz w:val="17"/>
                <w:szCs w:val="17"/>
                <w:lang w:val="en-US" w:eastAsia="en-US"/>
              </w:rPr>
            </w:pPr>
          </w:p>
        </w:tc>
      </w:tr>
      <w:tr w:rsidR="002A2A99" w:rsidRPr="007A7D6C" w14:paraId="72233D31" w14:textId="77777777" w:rsidTr="00FF3742">
        <w:trPr>
          <w:trHeight w:val="43"/>
        </w:trPr>
        <w:tc>
          <w:tcPr>
            <w:tcW w:w="3737" w:type="dxa"/>
            <w:gridSpan w:val="7"/>
            <w:tcBorders>
              <w:top w:val="single" w:sz="2" w:space="0" w:color="808080" w:themeColor="background1" w:themeShade="80"/>
              <w:left w:val="single" w:sz="4" w:space="0" w:color="000000" w:themeColor="text1"/>
              <w:bottom w:val="single" w:sz="2" w:space="0" w:color="808080" w:themeColor="background1" w:themeShade="80"/>
              <w:right w:val="single" w:sz="2" w:space="0" w:color="808080" w:themeColor="background1" w:themeShade="80"/>
            </w:tcBorders>
            <w:shd w:val="clear" w:color="auto" w:fill="auto"/>
            <w:vAlign w:val="center"/>
          </w:tcPr>
          <w:p w14:paraId="72233D27" w14:textId="77777777" w:rsidR="002A2A99" w:rsidRDefault="002A2A99" w:rsidP="002A2A99">
            <w:pPr>
              <w:rPr>
                <w:rFonts w:ascii="Calibri" w:eastAsia="Calibri" w:hAnsi="Calibri" w:cs="Calibri"/>
                <w:sz w:val="17"/>
                <w:szCs w:val="17"/>
                <w:lang w:val="en-US" w:eastAsia="en-US"/>
              </w:rPr>
            </w:pPr>
          </w:p>
          <w:p w14:paraId="72233D28" w14:textId="77777777" w:rsidR="002A2A99" w:rsidRDefault="002A2A99" w:rsidP="002A2A99">
            <w:pPr>
              <w:rPr>
                <w:rFonts w:ascii="Calibri" w:eastAsia="Calibri" w:hAnsi="Calibri" w:cs="Calibri"/>
                <w:sz w:val="17"/>
                <w:szCs w:val="17"/>
                <w:lang w:val="en-US" w:eastAsia="en-US"/>
              </w:rPr>
            </w:pPr>
          </w:p>
          <w:p w14:paraId="72233D29" w14:textId="77777777" w:rsidR="002A2A99" w:rsidRDefault="002A2A99" w:rsidP="002A2A99">
            <w:pPr>
              <w:rPr>
                <w:rFonts w:ascii="Calibri" w:eastAsia="Calibri" w:hAnsi="Calibri" w:cs="Calibri"/>
                <w:sz w:val="17"/>
                <w:szCs w:val="17"/>
                <w:lang w:val="en-US" w:eastAsia="en-US"/>
              </w:rPr>
            </w:pPr>
          </w:p>
          <w:sdt>
            <w:sdtPr>
              <w:rPr>
                <w:rStyle w:val="StyleAllCaps"/>
                <w:szCs w:val="17"/>
              </w:rPr>
              <w:alias w:val="Enter Here"/>
              <w:tag w:val="Enter Here"/>
              <w:id w:val="-477531325"/>
              <w:showingPlcHdr/>
              <w:text/>
            </w:sdtPr>
            <w:sdtEndPr>
              <w:rPr>
                <w:rStyle w:val="StyleAllCaps"/>
              </w:rPr>
            </w:sdtEndPr>
            <w:sdtContent>
              <w:p w14:paraId="72233D2A" w14:textId="77777777" w:rsidR="002A2A99" w:rsidRPr="00CF4014" w:rsidRDefault="002A2A99" w:rsidP="002A2A99">
                <w:pPr>
                  <w:jc w:val="center"/>
                  <w:rPr>
                    <w:caps/>
                    <w:sz w:val="17"/>
                    <w:szCs w:val="17"/>
                  </w:rPr>
                </w:pPr>
                <w:r>
                  <w:rPr>
                    <w:rStyle w:val="PlaceholderText"/>
                    <w:sz w:val="17"/>
                    <w:szCs w:val="17"/>
                  </w:rPr>
                  <w:t>Enter Here</w:t>
                </w:r>
              </w:p>
            </w:sdtContent>
          </w:sdt>
          <w:p w14:paraId="72233D2B" w14:textId="77777777" w:rsidR="002A2A99" w:rsidRDefault="002A2A99" w:rsidP="002A2A99">
            <w:pPr>
              <w:rPr>
                <w:rFonts w:ascii="Calibri" w:eastAsia="Calibri" w:hAnsi="Calibri" w:cs="Calibri"/>
                <w:sz w:val="17"/>
                <w:szCs w:val="17"/>
                <w:lang w:val="en-US" w:eastAsia="en-US"/>
              </w:rPr>
            </w:pPr>
          </w:p>
          <w:p w14:paraId="72233D2C" w14:textId="77777777" w:rsidR="002A2A99" w:rsidRDefault="002A2A99" w:rsidP="002A2A99">
            <w:pPr>
              <w:rPr>
                <w:rFonts w:ascii="Calibri" w:eastAsia="Calibri" w:hAnsi="Calibri" w:cs="Calibri"/>
                <w:sz w:val="17"/>
                <w:szCs w:val="17"/>
                <w:lang w:val="en-US" w:eastAsia="en-US"/>
              </w:rPr>
            </w:pPr>
          </w:p>
          <w:p w14:paraId="72233D2D" w14:textId="77777777" w:rsidR="002A2A99" w:rsidRPr="00402847" w:rsidRDefault="002A2A99" w:rsidP="002A2A99">
            <w:pPr>
              <w:rPr>
                <w:rFonts w:ascii="Calibri" w:eastAsia="Calibri" w:hAnsi="Calibri" w:cs="Calibri"/>
                <w:sz w:val="17"/>
                <w:szCs w:val="17"/>
                <w:lang w:val="en-US" w:eastAsia="en-US"/>
              </w:rPr>
            </w:pPr>
          </w:p>
        </w:tc>
        <w:tc>
          <w:tcPr>
            <w:tcW w:w="165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Here"/>
              <w:tag w:val="Enter Here"/>
              <w:id w:val="2083718111"/>
              <w:showingPlcHdr/>
              <w:text/>
            </w:sdtPr>
            <w:sdtEndPr>
              <w:rPr>
                <w:rStyle w:val="StyleAllCaps"/>
              </w:rPr>
            </w:sdtEndPr>
            <w:sdtContent>
              <w:p w14:paraId="72233D2E" w14:textId="77777777" w:rsidR="002A2A99" w:rsidRPr="00CF4014" w:rsidRDefault="002A2A99" w:rsidP="002A2A99">
                <w:pPr>
                  <w:jc w:val="center"/>
                  <w:rPr>
                    <w:caps/>
                    <w:sz w:val="17"/>
                    <w:szCs w:val="17"/>
                    <w:lang w:eastAsia="en-US"/>
                  </w:rPr>
                </w:pPr>
                <w:r>
                  <w:rPr>
                    <w:rStyle w:val="PlaceholderText"/>
                    <w:sz w:val="17"/>
                    <w:szCs w:val="17"/>
                  </w:rPr>
                  <w:t>Enter Here</w:t>
                </w:r>
              </w:p>
            </w:sdtContent>
          </w:sdt>
        </w:tc>
        <w:tc>
          <w:tcPr>
            <w:tcW w:w="178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cBorders>
            <w:shd w:val="clear" w:color="auto" w:fill="auto"/>
            <w:vAlign w:val="center"/>
          </w:tcPr>
          <w:sdt>
            <w:sdtPr>
              <w:rPr>
                <w:rStyle w:val="StyleAllCaps"/>
                <w:szCs w:val="17"/>
              </w:rPr>
              <w:alias w:val="Enter Here"/>
              <w:tag w:val="Enter Here"/>
              <w:id w:val="1596902476"/>
              <w:showingPlcHdr/>
              <w:text/>
            </w:sdtPr>
            <w:sdtEndPr>
              <w:rPr>
                <w:rStyle w:val="StyleAllCaps"/>
              </w:rPr>
            </w:sdtEndPr>
            <w:sdtContent>
              <w:p w14:paraId="72233D2F" w14:textId="77777777" w:rsidR="002A2A99" w:rsidRPr="00CF4014" w:rsidRDefault="002A2A99" w:rsidP="002A2A99">
                <w:pPr>
                  <w:jc w:val="center"/>
                  <w:rPr>
                    <w:caps/>
                    <w:sz w:val="17"/>
                    <w:szCs w:val="17"/>
                    <w:lang w:eastAsia="en-US"/>
                  </w:rPr>
                </w:pPr>
                <w:r>
                  <w:rPr>
                    <w:rStyle w:val="PlaceholderText"/>
                    <w:sz w:val="17"/>
                    <w:szCs w:val="17"/>
                  </w:rPr>
                  <w:t>Enter Here</w:t>
                </w:r>
              </w:p>
            </w:sdtContent>
          </w:sdt>
        </w:tc>
        <w:tc>
          <w:tcPr>
            <w:tcW w:w="3709"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72233D30" w14:textId="77777777" w:rsidR="002A2A99" w:rsidRPr="00402847" w:rsidRDefault="002A2A99" w:rsidP="002A2A99">
            <w:pPr>
              <w:rPr>
                <w:rFonts w:ascii="Calibri" w:eastAsia="Calibri" w:hAnsi="Calibri" w:cs="Calibri"/>
                <w:sz w:val="17"/>
                <w:szCs w:val="17"/>
                <w:lang w:val="en-US" w:eastAsia="en-US"/>
              </w:rPr>
            </w:pPr>
          </w:p>
        </w:tc>
      </w:tr>
      <w:tr w:rsidR="002A2A99" w:rsidRPr="007A7D6C" w14:paraId="72233D3C" w14:textId="77777777" w:rsidTr="00FF3742">
        <w:trPr>
          <w:trHeight w:val="43"/>
        </w:trPr>
        <w:tc>
          <w:tcPr>
            <w:tcW w:w="3737" w:type="dxa"/>
            <w:gridSpan w:val="7"/>
            <w:tcBorders>
              <w:top w:val="single" w:sz="2" w:space="0" w:color="808080" w:themeColor="background1" w:themeShade="80"/>
              <w:left w:val="single" w:sz="4" w:space="0" w:color="000000" w:themeColor="text1"/>
              <w:bottom w:val="single" w:sz="2" w:space="0" w:color="808080" w:themeColor="background1" w:themeShade="80"/>
              <w:right w:val="single" w:sz="2" w:space="0" w:color="808080" w:themeColor="background1" w:themeShade="80"/>
            </w:tcBorders>
            <w:shd w:val="clear" w:color="auto" w:fill="auto"/>
            <w:vAlign w:val="center"/>
          </w:tcPr>
          <w:p w14:paraId="72233D32" w14:textId="77777777" w:rsidR="002A2A99" w:rsidRDefault="002A2A99" w:rsidP="002A2A99">
            <w:pPr>
              <w:rPr>
                <w:rFonts w:ascii="Calibri" w:eastAsia="Calibri" w:hAnsi="Calibri" w:cs="Calibri"/>
                <w:sz w:val="17"/>
                <w:szCs w:val="17"/>
                <w:lang w:val="en-US" w:eastAsia="en-US"/>
              </w:rPr>
            </w:pPr>
          </w:p>
          <w:p w14:paraId="72233D33" w14:textId="77777777" w:rsidR="002A2A99" w:rsidRDefault="002A2A99" w:rsidP="002A2A99">
            <w:pPr>
              <w:rPr>
                <w:rFonts w:ascii="Calibri" w:eastAsia="Calibri" w:hAnsi="Calibri" w:cs="Calibri"/>
                <w:sz w:val="17"/>
                <w:szCs w:val="17"/>
                <w:lang w:val="en-US" w:eastAsia="en-US"/>
              </w:rPr>
            </w:pPr>
          </w:p>
          <w:p w14:paraId="72233D34" w14:textId="77777777" w:rsidR="002A2A99" w:rsidRDefault="002A2A99" w:rsidP="002A2A99">
            <w:pPr>
              <w:rPr>
                <w:rFonts w:ascii="Calibri" w:eastAsia="Calibri" w:hAnsi="Calibri" w:cs="Calibri"/>
                <w:sz w:val="17"/>
                <w:szCs w:val="17"/>
                <w:lang w:val="en-US" w:eastAsia="en-US"/>
              </w:rPr>
            </w:pPr>
          </w:p>
          <w:sdt>
            <w:sdtPr>
              <w:rPr>
                <w:rStyle w:val="StyleAllCaps"/>
                <w:szCs w:val="17"/>
              </w:rPr>
              <w:alias w:val="Enter Here"/>
              <w:tag w:val="Enter Here"/>
              <w:id w:val="-149912234"/>
              <w:showingPlcHdr/>
              <w:text/>
            </w:sdtPr>
            <w:sdtEndPr>
              <w:rPr>
                <w:rStyle w:val="StyleAllCaps"/>
              </w:rPr>
            </w:sdtEndPr>
            <w:sdtContent>
              <w:p w14:paraId="72233D35" w14:textId="77777777" w:rsidR="002A2A99" w:rsidRPr="00CF4014" w:rsidRDefault="002A2A99" w:rsidP="002A2A99">
                <w:pPr>
                  <w:jc w:val="center"/>
                  <w:rPr>
                    <w:caps/>
                    <w:sz w:val="17"/>
                    <w:szCs w:val="17"/>
                    <w:lang w:eastAsia="en-US"/>
                  </w:rPr>
                </w:pPr>
                <w:r>
                  <w:rPr>
                    <w:rStyle w:val="PlaceholderText"/>
                    <w:sz w:val="17"/>
                    <w:szCs w:val="17"/>
                  </w:rPr>
                  <w:t>Enter Here</w:t>
                </w:r>
              </w:p>
            </w:sdtContent>
          </w:sdt>
          <w:p w14:paraId="72233D36" w14:textId="77777777" w:rsidR="002A2A99" w:rsidRDefault="002A2A99" w:rsidP="002A2A99">
            <w:pPr>
              <w:rPr>
                <w:rFonts w:ascii="Calibri" w:eastAsia="Calibri" w:hAnsi="Calibri" w:cs="Calibri"/>
                <w:sz w:val="17"/>
                <w:szCs w:val="17"/>
                <w:lang w:val="en-US" w:eastAsia="en-US"/>
              </w:rPr>
            </w:pPr>
          </w:p>
          <w:p w14:paraId="72233D37" w14:textId="77777777" w:rsidR="002A2A99" w:rsidRDefault="002A2A99" w:rsidP="002A2A99">
            <w:pPr>
              <w:rPr>
                <w:rFonts w:ascii="Calibri" w:eastAsia="Calibri" w:hAnsi="Calibri" w:cs="Calibri"/>
                <w:sz w:val="17"/>
                <w:szCs w:val="17"/>
                <w:lang w:val="en-US" w:eastAsia="en-US"/>
              </w:rPr>
            </w:pPr>
          </w:p>
          <w:p w14:paraId="72233D38" w14:textId="77777777" w:rsidR="002A2A99" w:rsidRPr="00402847" w:rsidRDefault="002A2A99" w:rsidP="002A2A99">
            <w:pPr>
              <w:rPr>
                <w:rFonts w:ascii="Calibri" w:eastAsia="Calibri" w:hAnsi="Calibri" w:cs="Calibri"/>
                <w:sz w:val="17"/>
                <w:szCs w:val="17"/>
                <w:lang w:val="en-US" w:eastAsia="en-US"/>
              </w:rPr>
            </w:pPr>
          </w:p>
        </w:tc>
        <w:tc>
          <w:tcPr>
            <w:tcW w:w="165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Here"/>
              <w:tag w:val="Enter Here"/>
              <w:id w:val="-1419862101"/>
              <w:showingPlcHdr/>
              <w:text/>
            </w:sdtPr>
            <w:sdtEndPr>
              <w:rPr>
                <w:rStyle w:val="StyleAllCaps"/>
              </w:rPr>
            </w:sdtEndPr>
            <w:sdtContent>
              <w:p w14:paraId="72233D39" w14:textId="77777777" w:rsidR="002A2A99" w:rsidRPr="00CF4014" w:rsidRDefault="002A2A99" w:rsidP="002A2A99">
                <w:pPr>
                  <w:jc w:val="center"/>
                  <w:rPr>
                    <w:caps/>
                    <w:sz w:val="17"/>
                    <w:szCs w:val="17"/>
                    <w:lang w:eastAsia="en-US"/>
                  </w:rPr>
                </w:pPr>
                <w:r>
                  <w:rPr>
                    <w:rStyle w:val="PlaceholderText"/>
                    <w:sz w:val="17"/>
                    <w:szCs w:val="17"/>
                  </w:rPr>
                  <w:t>Enter Here</w:t>
                </w:r>
              </w:p>
            </w:sdtContent>
          </w:sdt>
        </w:tc>
        <w:tc>
          <w:tcPr>
            <w:tcW w:w="178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cBorders>
            <w:shd w:val="clear" w:color="auto" w:fill="auto"/>
            <w:vAlign w:val="center"/>
          </w:tcPr>
          <w:sdt>
            <w:sdtPr>
              <w:rPr>
                <w:rStyle w:val="StyleAllCaps"/>
                <w:szCs w:val="17"/>
              </w:rPr>
              <w:alias w:val="Enter Here"/>
              <w:tag w:val="Enter Here"/>
              <w:id w:val="1920520454"/>
              <w:showingPlcHdr/>
              <w:text/>
            </w:sdtPr>
            <w:sdtEndPr>
              <w:rPr>
                <w:rStyle w:val="StyleAllCaps"/>
              </w:rPr>
            </w:sdtEndPr>
            <w:sdtContent>
              <w:p w14:paraId="72233D3A" w14:textId="77777777" w:rsidR="002A2A99" w:rsidRPr="00CF4014" w:rsidRDefault="002A2A99" w:rsidP="002A2A99">
                <w:pPr>
                  <w:jc w:val="center"/>
                  <w:rPr>
                    <w:caps/>
                    <w:sz w:val="17"/>
                    <w:szCs w:val="17"/>
                    <w:lang w:eastAsia="en-US"/>
                  </w:rPr>
                </w:pPr>
                <w:r>
                  <w:rPr>
                    <w:rStyle w:val="PlaceholderText"/>
                    <w:sz w:val="17"/>
                    <w:szCs w:val="17"/>
                  </w:rPr>
                  <w:t>Enter Here</w:t>
                </w:r>
              </w:p>
            </w:sdtContent>
          </w:sdt>
        </w:tc>
        <w:tc>
          <w:tcPr>
            <w:tcW w:w="3709"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72233D3B" w14:textId="77777777" w:rsidR="002A2A99" w:rsidRPr="00402847" w:rsidRDefault="002A2A99" w:rsidP="002A2A99">
            <w:pPr>
              <w:rPr>
                <w:rFonts w:ascii="Calibri" w:eastAsia="Calibri" w:hAnsi="Calibri" w:cs="Calibri"/>
                <w:sz w:val="17"/>
                <w:szCs w:val="17"/>
                <w:lang w:val="en-US" w:eastAsia="en-US"/>
              </w:rPr>
            </w:pPr>
          </w:p>
        </w:tc>
      </w:tr>
      <w:tr w:rsidR="002A2A99" w:rsidRPr="007A7D6C" w14:paraId="72233D47" w14:textId="77777777" w:rsidTr="00FF3742">
        <w:trPr>
          <w:trHeight w:val="43"/>
        </w:trPr>
        <w:tc>
          <w:tcPr>
            <w:tcW w:w="3737" w:type="dxa"/>
            <w:gridSpan w:val="7"/>
            <w:tcBorders>
              <w:top w:val="single" w:sz="2" w:space="0" w:color="808080" w:themeColor="background1" w:themeShade="80"/>
              <w:left w:val="single" w:sz="4" w:space="0" w:color="000000" w:themeColor="text1"/>
              <w:bottom w:val="single" w:sz="2" w:space="0" w:color="808080" w:themeColor="background1" w:themeShade="80"/>
              <w:right w:val="single" w:sz="2" w:space="0" w:color="808080" w:themeColor="background1" w:themeShade="80"/>
            </w:tcBorders>
            <w:shd w:val="clear" w:color="auto" w:fill="auto"/>
            <w:vAlign w:val="center"/>
          </w:tcPr>
          <w:p w14:paraId="72233D3D" w14:textId="77777777" w:rsidR="002A2A99" w:rsidRDefault="002A2A99" w:rsidP="002A2A99">
            <w:pPr>
              <w:rPr>
                <w:rFonts w:ascii="Calibri" w:eastAsia="Calibri" w:hAnsi="Calibri" w:cs="Calibri"/>
                <w:sz w:val="17"/>
                <w:szCs w:val="17"/>
                <w:lang w:val="en-US" w:eastAsia="en-US"/>
              </w:rPr>
            </w:pPr>
          </w:p>
          <w:p w14:paraId="72233D3E" w14:textId="77777777" w:rsidR="002A2A99" w:rsidRDefault="002A2A99" w:rsidP="002A2A99">
            <w:pPr>
              <w:rPr>
                <w:rFonts w:ascii="Calibri" w:eastAsia="Calibri" w:hAnsi="Calibri" w:cs="Calibri"/>
                <w:sz w:val="17"/>
                <w:szCs w:val="17"/>
                <w:lang w:val="en-US" w:eastAsia="en-US"/>
              </w:rPr>
            </w:pPr>
          </w:p>
          <w:p w14:paraId="72233D3F" w14:textId="77777777" w:rsidR="002A2A99" w:rsidRDefault="002A2A99" w:rsidP="002A2A99">
            <w:pPr>
              <w:rPr>
                <w:rFonts w:ascii="Calibri" w:eastAsia="Calibri" w:hAnsi="Calibri" w:cs="Calibri"/>
                <w:sz w:val="17"/>
                <w:szCs w:val="17"/>
                <w:lang w:val="en-US" w:eastAsia="en-US"/>
              </w:rPr>
            </w:pPr>
          </w:p>
          <w:sdt>
            <w:sdtPr>
              <w:rPr>
                <w:rStyle w:val="StyleAllCaps"/>
                <w:szCs w:val="17"/>
              </w:rPr>
              <w:alias w:val="Enter Here"/>
              <w:tag w:val="Enter Here"/>
              <w:id w:val="-60872620"/>
              <w:showingPlcHdr/>
              <w:text/>
            </w:sdtPr>
            <w:sdtEndPr>
              <w:rPr>
                <w:rStyle w:val="StyleAllCaps"/>
              </w:rPr>
            </w:sdtEndPr>
            <w:sdtContent>
              <w:p w14:paraId="72233D40" w14:textId="77777777" w:rsidR="002A2A99" w:rsidRPr="00CF4014" w:rsidRDefault="002A2A99" w:rsidP="002A2A99">
                <w:pPr>
                  <w:jc w:val="center"/>
                  <w:rPr>
                    <w:caps/>
                    <w:sz w:val="17"/>
                    <w:szCs w:val="17"/>
                    <w:lang w:eastAsia="en-US"/>
                  </w:rPr>
                </w:pPr>
                <w:r>
                  <w:rPr>
                    <w:rStyle w:val="PlaceholderText"/>
                    <w:sz w:val="17"/>
                    <w:szCs w:val="17"/>
                  </w:rPr>
                  <w:t>Enter Here</w:t>
                </w:r>
              </w:p>
            </w:sdtContent>
          </w:sdt>
          <w:p w14:paraId="72233D41" w14:textId="77777777" w:rsidR="002A2A99" w:rsidRDefault="002A2A99" w:rsidP="002A2A99">
            <w:pPr>
              <w:rPr>
                <w:rFonts w:ascii="Calibri" w:eastAsia="Calibri" w:hAnsi="Calibri" w:cs="Calibri"/>
                <w:sz w:val="17"/>
                <w:szCs w:val="17"/>
                <w:lang w:val="en-US" w:eastAsia="en-US"/>
              </w:rPr>
            </w:pPr>
          </w:p>
          <w:p w14:paraId="72233D42" w14:textId="77777777" w:rsidR="002A2A99" w:rsidRDefault="002A2A99" w:rsidP="002A2A99">
            <w:pPr>
              <w:rPr>
                <w:rFonts w:ascii="Calibri" w:eastAsia="Calibri" w:hAnsi="Calibri" w:cs="Calibri"/>
                <w:sz w:val="17"/>
                <w:szCs w:val="17"/>
                <w:lang w:val="en-US" w:eastAsia="en-US"/>
              </w:rPr>
            </w:pPr>
          </w:p>
          <w:p w14:paraId="72233D43" w14:textId="77777777" w:rsidR="002A2A99" w:rsidRPr="00402847" w:rsidRDefault="002A2A99" w:rsidP="002A2A99">
            <w:pPr>
              <w:rPr>
                <w:rFonts w:ascii="Calibri" w:eastAsia="Calibri" w:hAnsi="Calibri" w:cs="Calibri"/>
                <w:sz w:val="17"/>
                <w:szCs w:val="17"/>
                <w:lang w:val="en-US" w:eastAsia="en-US"/>
              </w:rPr>
            </w:pPr>
          </w:p>
        </w:tc>
        <w:tc>
          <w:tcPr>
            <w:tcW w:w="165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sdt>
            <w:sdtPr>
              <w:rPr>
                <w:rStyle w:val="StyleAllCaps"/>
                <w:szCs w:val="17"/>
              </w:rPr>
              <w:alias w:val="Enter Here"/>
              <w:tag w:val="Enter Here"/>
              <w:id w:val="332332960"/>
              <w:showingPlcHdr/>
              <w:text/>
            </w:sdtPr>
            <w:sdtEndPr>
              <w:rPr>
                <w:rStyle w:val="StyleAllCaps"/>
              </w:rPr>
            </w:sdtEndPr>
            <w:sdtContent>
              <w:p w14:paraId="72233D44" w14:textId="77777777" w:rsidR="002A2A99" w:rsidRPr="00CF4014" w:rsidRDefault="002A2A99" w:rsidP="002A2A99">
                <w:pPr>
                  <w:jc w:val="center"/>
                  <w:rPr>
                    <w:caps/>
                    <w:sz w:val="17"/>
                    <w:szCs w:val="17"/>
                    <w:lang w:eastAsia="en-US"/>
                  </w:rPr>
                </w:pPr>
                <w:r>
                  <w:rPr>
                    <w:rStyle w:val="PlaceholderText"/>
                    <w:sz w:val="17"/>
                    <w:szCs w:val="17"/>
                  </w:rPr>
                  <w:t>Enter Here</w:t>
                </w:r>
              </w:p>
            </w:sdtContent>
          </w:sdt>
        </w:tc>
        <w:tc>
          <w:tcPr>
            <w:tcW w:w="1785"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12" w:space="0" w:color="000000" w:themeColor="text1"/>
            </w:tcBorders>
            <w:shd w:val="clear" w:color="auto" w:fill="auto"/>
            <w:vAlign w:val="center"/>
          </w:tcPr>
          <w:sdt>
            <w:sdtPr>
              <w:rPr>
                <w:rStyle w:val="StyleAllCaps"/>
                <w:szCs w:val="17"/>
              </w:rPr>
              <w:alias w:val="Enter Here"/>
              <w:tag w:val="Enter Here"/>
              <w:id w:val="-1311399343"/>
              <w:showingPlcHdr/>
              <w:text/>
            </w:sdtPr>
            <w:sdtEndPr>
              <w:rPr>
                <w:rStyle w:val="StyleAllCaps"/>
              </w:rPr>
            </w:sdtEndPr>
            <w:sdtContent>
              <w:p w14:paraId="72233D45" w14:textId="77777777" w:rsidR="002A2A99" w:rsidRPr="00CF4014" w:rsidRDefault="002A2A99" w:rsidP="002A2A99">
                <w:pPr>
                  <w:jc w:val="center"/>
                  <w:rPr>
                    <w:caps/>
                    <w:sz w:val="17"/>
                    <w:szCs w:val="17"/>
                    <w:lang w:eastAsia="en-US"/>
                  </w:rPr>
                </w:pPr>
                <w:r>
                  <w:rPr>
                    <w:rStyle w:val="PlaceholderText"/>
                    <w:sz w:val="17"/>
                    <w:szCs w:val="17"/>
                  </w:rPr>
                  <w:t>Enter Here</w:t>
                </w:r>
              </w:p>
            </w:sdtContent>
          </w:sdt>
        </w:tc>
        <w:tc>
          <w:tcPr>
            <w:tcW w:w="3709"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72233D46" w14:textId="77777777" w:rsidR="002A2A99" w:rsidRPr="00402847" w:rsidRDefault="002A2A99" w:rsidP="002A2A99">
            <w:pPr>
              <w:rPr>
                <w:rFonts w:ascii="Calibri" w:eastAsia="Calibri" w:hAnsi="Calibri" w:cs="Calibri"/>
                <w:sz w:val="17"/>
                <w:szCs w:val="17"/>
                <w:lang w:val="en-US" w:eastAsia="en-US"/>
              </w:rPr>
            </w:pPr>
          </w:p>
        </w:tc>
      </w:tr>
      <w:tr w:rsidR="002A2A99" w:rsidRPr="007A7D6C" w14:paraId="72233D52" w14:textId="77777777" w:rsidTr="00FF3742">
        <w:trPr>
          <w:trHeight w:val="43"/>
        </w:trPr>
        <w:tc>
          <w:tcPr>
            <w:tcW w:w="3737" w:type="dxa"/>
            <w:gridSpan w:val="7"/>
            <w:tcBorders>
              <w:top w:val="single" w:sz="2" w:space="0" w:color="808080" w:themeColor="background1" w:themeShade="80"/>
              <w:left w:val="single" w:sz="4" w:space="0" w:color="000000" w:themeColor="text1"/>
              <w:bottom w:val="single" w:sz="4" w:space="0" w:color="000000" w:themeColor="text1"/>
              <w:right w:val="single" w:sz="2" w:space="0" w:color="808080" w:themeColor="background1" w:themeShade="80"/>
            </w:tcBorders>
            <w:shd w:val="clear" w:color="auto" w:fill="auto"/>
            <w:vAlign w:val="center"/>
          </w:tcPr>
          <w:p w14:paraId="72233D48" w14:textId="77777777" w:rsidR="002A2A99" w:rsidRDefault="002A2A99" w:rsidP="002A2A99">
            <w:pPr>
              <w:rPr>
                <w:rFonts w:ascii="Calibri" w:eastAsia="Calibri" w:hAnsi="Calibri" w:cs="Calibri"/>
                <w:sz w:val="17"/>
                <w:szCs w:val="17"/>
                <w:lang w:val="en-US" w:eastAsia="en-US"/>
              </w:rPr>
            </w:pPr>
          </w:p>
          <w:p w14:paraId="72233D49" w14:textId="77777777" w:rsidR="002A2A99" w:rsidRDefault="002A2A99" w:rsidP="002A2A99">
            <w:pPr>
              <w:rPr>
                <w:rFonts w:ascii="Calibri" w:eastAsia="Calibri" w:hAnsi="Calibri" w:cs="Calibri"/>
                <w:sz w:val="17"/>
                <w:szCs w:val="17"/>
                <w:lang w:val="en-US" w:eastAsia="en-US"/>
              </w:rPr>
            </w:pPr>
          </w:p>
          <w:p w14:paraId="72233D4A" w14:textId="77777777" w:rsidR="002A2A99" w:rsidRDefault="002A2A99" w:rsidP="002A2A99">
            <w:pPr>
              <w:rPr>
                <w:rFonts w:ascii="Calibri" w:eastAsia="Calibri" w:hAnsi="Calibri" w:cs="Calibri"/>
                <w:sz w:val="17"/>
                <w:szCs w:val="17"/>
                <w:lang w:val="en-US" w:eastAsia="en-US"/>
              </w:rPr>
            </w:pPr>
          </w:p>
          <w:sdt>
            <w:sdtPr>
              <w:rPr>
                <w:rStyle w:val="StyleAllCaps"/>
                <w:szCs w:val="17"/>
              </w:rPr>
              <w:alias w:val="Enter Here"/>
              <w:tag w:val="Enter Here"/>
              <w:id w:val="84890293"/>
              <w:showingPlcHdr/>
              <w:text/>
            </w:sdtPr>
            <w:sdtEndPr>
              <w:rPr>
                <w:rStyle w:val="StyleAllCaps"/>
              </w:rPr>
            </w:sdtEndPr>
            <w:sdtContent>
              <w:p w14:paraId="72233D4B" w14:textId="77777777" w:rsidR="002A2A99" w:rsidRPr="00CF4014" w:rsidRDefault="002A2A99" w:rsidP="002A2A99">
                <w:pPr>
                  <w:jc w:val="center"/>
                  <w:rPr>
                    <w:caps/>
                    <w:sz w:val="17"/>
                    <w:szCs w:val="17"/>
                    <w:lang w:eastAsia="en-US"/>
                  </w:rPr>
                </w:pPr>
                <w:r>
                  <w:rPr>
                    <w:rStyle w:val="PlaceholderText"/>
                    <w:sz w:val="17"/>
                    <w:szCs w:val="17"/>
                  </w:rPr>
                  <w:t>Enter Here</w:t>
                </w:r>
              </w:p>
            </w:sdtContent>
          </w:sdt>
          <w:p w14:paraId="72233D4C" w14:textId="77777777" w:rsidR="002A2A99" w:rsidRDefault="002A2A99" w:rsidP="002A2A99">
            <w:pPr>
              <w:rPr>
                <w:rFonts w:ascii="Calibri" w:eastAsia="Calibri" w:hAnsi="Calibri" w:cs="Calibri"/>
                <w:sz w:val="17"/>
                <w:szCs w:val="17"/>
                <w:lang w:val="en-US" w:eastAsia="en-US"/>
              </w:rPr>
            </w:pPr>
          </w:p>
          <w:p w14:paraId="72233D4D" w14:textId="77777777" w:rsidR="002A2A99" w:rsidRDefault="002A2A99" w:rsidP="002A2A99">
            <w:pPr>
              <w:rPr>
                <w:rFonts w:ascii="Calibri" w:eastAsia="Calibri" w:hAnsi="Calibri" w:cs="Calibri"/>
                <w:sz w:val="17"/>
                <w:szCs w:val="17"/>
                <w:lang w:val="en-US" w:eastAsia="en-US"/>
              </w:rPr>
            </w:pPr>
          </w:p>
          <w:p w14:paraId="72233D4E" w14:textId="77777777" w:rsidR="002A2A99" w:rsidRPr="00402847" w:rsidRDefault="002A2A99" w:rsidP="002A2A99">
            <w:pPr>
              <w:rPr>
                <w:rFonts w:ascii="Calibri" w:eastAsia="Calibri" w:hAnsi="Calibri" w:cs="Calibri"/>
                <w:sz w:val="17"/>
                <w:szCs w:val="17"/>
                <w:lang w:val="en-US" w:eastAsia="en-US"/>
              </w:rPr>
            </w:pPr>
          </w:p>
        </w:tc>
        <w:tc>
          <w:tcPr>
            <w:tcW w:w="1650" w:type="dxa"/>
            <w:gridSpan w:val="4"/>
            <w:tcBorders>
              <w:top w:val="single" w:sz="2" w:space="0" w:color="808080" w:themeColor="background1" w:themeShade="80"/>
              <w:left w:val="single" w:sz="2" w:space="0" w:color="808080" w:themeColor="background1" w:themeShade="80"/>
              <w:bottom w:val="single" w:sz="4" w:space="0" w:color="000000" w:themeColor="text1"/>
              <w:right w:val="single" w:sz="2" w:space="0" w:color="808080" w:themeColor="background1" w:themeShade="80"/>
            </w:tcBorders>
            <w:shd w:val="clear" w:color="auto" w:fill="auto"/>
            <w:vAlign w:val="center"/>
          </w:tcPr>
          <w:sdt>
            <w:sdtPr>
              <w:rPr>
                <w:rStyle w:val="StyleAllCaps"/>
                <w:szCs w:val="17"/>
              </w:rPr>
              <w:alias w:val="Enter Here"/>
              <w:tag w:val="Enter Here"/>
              <w:id w:val="2006008878"/>
              <w:showingPlcHdr/>
              <w:text/>
            </w:sdtPr>
            <w:sdtEndPr>
              <w:rPr>
                <w:rStyle w:val="StyleAllCaps"/>
              </w:rPr>
            </w:sdtEndPr>
            <w:sdtContent>
              <w:p w14:paraId="72233D4F" w14:textId="77777777" w:rsidR="002A2A99" w:rsidRPr="00CF4014" w:rsidRDefault="002A2A99" w:rsidP="002A2A99">
                <w:pPr>
                  <w:jc w:val="center"/>
                  <w:rPr>
                    <w:caps/>
                    <w:sz w:val="17"/>
                    <w:szCs w:val="17"/>
                    <w:lang w:eastAsia="en-US"/>
                  </w:rPr>
                </w:pPr>
                <w:r>
                  <w:rPr>
                    <w:rStyle w:val="PlaceholderText"/>
                    <w:sz w:val="17"/>
                    <w:szCs w:val="17"/>
                  </w:rPr>
                  <w:t>Enter Here</w:t>
                </w:r>
              </w:p>
            </w:sdtContent>
          </w:sdt>
        </w:tc>
        <w:tc>
          <w:tcPr>
            <w:tcW w:w="1785" w:type="dxa"/>
            <w:gridSpan w:val="4"/>
            <w:tcBorders>
              <w:top w:val="single" w:sz="2" w:space="0" w:color="808080" w:themeColor="background1" w:themeShade="80"/>
              <w:left w:val="single" w:sz="2" w:space="0" w:color="808080" w:themeColor="background1" w:themeShade="80"/>
              <w:bottom w:val="single" w:sz="4" w:space="0" w:color="000000" w:themeColor="text1"/>
              <w:right w:val="single" w:sz="12" w:space="0" w:color="000000" w:themeColor="text1"/>
            </w:tcBorders>
            <w:shd w:val="clear" w:color="auto" w:fill="auto"/>
            <w:vAlign w:val="center"/>
          </w:tcPr>
          <w:sdt>
            <w:sdtPr>
              <w:rPr>
                <w:rStyle w:val="StyleAllCaps"/>
                <w:szCs w:val="17"/>
              </w:rPr>
              <w:alias w:val="Enter Here"/>
              <w:tag w:val="Enter Here"/>
              <w:id w:val="-48385591"/>
              <w:showingPlcHdr/>
              <w:text/>
            </w:sdtPr>
            <w:sdtEndPr>
              <w:rPr>
                <w:rStyle w:val="StyleAllCaps"/>
              </w:rPr>
            </w:sdtEndPr>
            <w:sdtContent>
              <w:p w14:paraId="72233D50" w14:textId="77777777" w:rsidR="002A2A99" w:rsidRPr="00CF4014" w:rsidRDefault="002A2A99" w:rsidP="002A2A99">
                <w:pPr>
                  <w:jc w:val="center"/>
                  <w:rPr>
                    <w:caps/>
                    <w:sz w:val="17"/>
                    <w:szCs w:val="17"/>
                    <w:lang w:eastAsia="en-US"/>
                  </w:rPr>
                </w:pPr>
                <w:r>
                  <w:rPr>
                    <w:rStyle w:val="PlaceholderText"/>
                    <w:sz w:val="17"/>
                    <w:szCs w:val="17"/>
                  </w:rPr>
                  <w:t>Enter Here</w:t>
                </w:r>
              </w:p>
            </w:sdtContent>
          </w:sdt>
        </w:tc>
        <w:tc>
          <w:tcPr>
            <w:tcW w:w="3709"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72233D51" w14:textId="77777777" w:rsidR="002A2A99" w:rsidRPr="00402847" w:rsidRDefault="002A2A99" w:rsidP="002A2A99">
            <w:pPr>
              <w:rPr>
                <w:rFonts w:ascii="Calibri" w:eastAsia="Calibri" w:hAnsi="Calibri" w:cs="Calibri"/>
                <w:sz w:val="17"/>
                <w:szCs w:val="17"/>
                <w:lang w:val="en-US" w:eastAsia="en-US"/>
              </w:rPr>
            </w:pPr>
          </w:p>
        </w:tc>
      </w:tr>
      <w:tr w:rsidR="002A2A99" w:rsidRPr="007A7D6C" w14:paraId="72233D54" w14:textId="77777777" w:rsidTr="00FF3742">
        <w:tc>
          <w:tcPr>
            <w:tcW w:w="10881" w:type="dxa"/>
            <w:gridSpan w:val="20"/>
            <w:tcBorders>
              <w:top w:val="single" w:sz="4" w:space="0" w:color="000000" w:themeColor="text1"/>
            </w:tcBorders>
            <w:shd w:val="clear" w:color="auto" w:fill="auto"/>
            <w:vAlign w:val="center"/>
          </w:tcPr>
          <w:p w14:paraId="72233D53" w14:textId="77777777" w:rsidR="002A2A99" w:rsidRPr="00900C44" w:rsidRDefault="002A2A99" w:rsidP="002A2A99">
            <w:pPr>
              <w:rPr>
                <w:rFonts w:eastAsia="Calibri" w:cstheme="minorHAnsi"/>
                <w:b/>
                <w:sz w:val="17"/>
                <w:szCs w:val="17"/>
              </w:rPr>
            </w:pPr>
          </w:p>
        </w:tc>
      </w:tr>
      <w:tr w:rsidR="002A2A99" w:rsidRPr="007A7D6C" w14:paraId="72233D56" w14:textId="77777777" w:rsidTr="00FF3742">
        <w:tc>
          <w:tcPr>
            <w:tcW w:w="10881" w:type="dxa"/>
            <w:gridSpan w:val="20"/>
            <w:shd w:val="clear" w:color="auto" w:fill="auto"/>
            <w:vAlign w:val="center"/>
          </w:tcPr>
          <w:p w14:paraId="72233D55" w14:textId="77777777" w:rsidR="002A2A99" w:rsidRDefault="002A2A99" w:rsidP="002A2A99">
            <w:pPr>
              <w:rPr>
                <w:rFonts w:ascii="Calibri" w:eastAsia="Calibri" w:hAnsi="Calibri" w:cs="Calibri"/>
                <w:b/>
                <w:sz w:val="17"/>
                <w:szCs w:val="17"/>
                <w:lang w:val="en-US" w:eastAsia="en-US"/>
              </w:rPr>
            </w:pPr>
            <w:r>
              <w:rPr>
                <w:rFonts w:ascii="Calibri" w:eastAsia="Calibri" w:hAnsi="Calibri" w:cs="Calibri"/>
                <w:b/>
                <w:sz w:val="17"/>
                <w:szCs w:val="17"/>
                <w:lang w:val="en-US" w:eastAsia="en-US"/>
              </w:rPr>
              <w:t>Authorised by:</w:t>
            </w:r>
          </w:p>
        </w:tc>
      </w:tr>
      <w:tr w:rsidR="002A2A99" w:rsidRPr="007A7D6C" w14:paraId="72233D5C" w14:textId="77777777" w:rsidTr="00FF3742">
        <w:trPr>
          <w:trHeight w:val="1446"/>
        </w:trPr>
        <w:tc>
          <w:tcPr>
            <w:tcW w:w="3454" w:type="dxa"/>
            <w:gridSpan w:val="6"/>
            <w:tcBorders>
              <w:bottom w:val="single" w:sz="4" w:space="0" w:color="auto"/>
            </w:tcBorders>
            <w:shd w:val="clear" w:color="auto" w:fill="auto"/>
            <w:vAlign w:val="bottom"/>
          </w:tcPr>
          <w:p w14:paraId="72233D57" w14:textId="77777777" w:rsidR="002A2A99" w:rsidRPr="009B0E99" w:rsidRDefault="002A2A99" w:rsidP="002A2A99">
            <w:pPr>
              <w:jc w:val="right"/>
              <w:rPr>
                <w:rFonts w:ascii="Calibri" w:eastAsia="Calibri" w:hAnsi="Calibri" w:cs="Calibri"/>
                <w:sz w:val="17"/>
                <w:szCs w:val="17"/>
                <w:lang w:val="en-US" w:eastAsia="en-US"/>
              </w:rPr>
            </w:pPr>
            <w:r>
              <w:rPr>
                <w:rFonts w:ascii="Calibri" w:eastAsia="Calibri" w:hAnsi="Calibri" w:cs="Calibri"/>
                <w:sz w:val="17"/>
                <w:szCs w:val="17"/>
                <w:lang w:val="en-US" w:eastAsia="en-US"/>
              </w:rPr>
              <w:t xml:space="preserve">Signature </w:t>
            </w:r>
            <w:r w:rsidRPr="00CF4014">
              <w:rPr>
                <w:rFonts w:ascii="Calibri" w:eastAsia="Calibri" w:hAnsi="Calibri" w:cs="Calibri"/>
                <w:color w:val="002060"/>
                <w:sz w:val="14"/>
                <w:szCs w:val="14"/>
                <w:lang w:val="en-US" w:eastAsia="en-US"/>
              </w:rPr>
              <w:t>[</w:t>
            </w:r>
            <w:r w:rsidRPr="00CF4014">
              <w:rPr>
                <w:rFonts w:ascii="Calibri" w:eastAsia="Calibri" w:hAnsi="Calibri" w:cs="Calibri"/>
                <w:i/>
                <w:color w:val="002060"/>
                <w:sz w:val="14"/>
                <w:szCs w:val="14"/>
                <w:lang w:val="en-US" w:eastAsia="en-US"/>
              </w:rPr>
              <w:t xml:space="preserve">Authorised </w:t>
            </w:r>
            <w:r w:rsidRPr="002574D5">
              <w:rPr>
                <w:rFonts w:ascii="Calibri" w:eastAsia="Calibri" w:hAnsi="Calibri" w:cs="Calibri"/>
                <w:b/>
                <w:i/>
                <w:color w:val="002060"/>
                <w:sz w:val="14"/>
                <w:szCs w:val="14"/>
                <w:lang w:val="en-US" w:eastAsia="en-US"/>
              </w:rPr>
              <w:t>Person</w:t>
            </w:r>
            <w:r w:rsidRPr="00CF4014">
              <w:rPr>
                <w:rFonts w:ascii="Calibri" w:eastAsia="Calibri" w:hAnsi="Calibri" w:cs="Calibri"/>
                <w:color w:val="002060"/>
                <w:sz w:val="14"/>
                <w:szCs w:val="14"/>
                <w:lang w:val="en-US" w:eastAsia="en-US"/>
              </w:rPr>
              <w:t>]</w:t>
            </w:r>
          </w:p>
        </w:tc>
        <w:tc>
          <w:tcPr>
            <w:tcW w:w="283" w:type="dxa"/>
            <w:shd w:val="clear" w:color="auto" w:fill="auto"/>
            <w:vAlign w:val="center"/>
          </w:tcPr>
          <w:p w14:paraId="72233D58" w14:textId="77777777" w:rsidR="002A2A99" w:rsidRPr="007A7D6C" w:rsidRDefault="002A2A99" w:rsidP="002A2A99">
            <w:pPr>
              <w:rPr>
                <w:rFonts w:ascii="Calibri" w:eastAsia="Calibri" w:hAnsi="Calibri" w:cs="Calibri"/>
                <w:sz w:val="17"/>
                <w:szCs w:val="17"/>
                <w:lang w:val="en-US" w:eastAsia="en-US"/>
              </w:rPr>
            </w:pPr>
          </w:p>
        </w:tc>
        <w:tc>
          <w:tcPr>
            <w:tcW w:w="3435" w:type="dxa"/>
            <w:gridSpan w:val="8"/>
            <w:tcBorders>
              <w:bottom w:val="single" w:sz="4" w:space="0" w:color="auto"/>
            </w:tcBorders>
            <w:shd w:val="clear" w:color="auto" w:fill="auto"/>
            <w:vAlign w:val="bottom"/>
          </w:tcPr>
          <w:p w14:paraId="72233D59" w14:textId="77777777" w:rsidR="002A2A99" w:rsidRPr="007A7D6C" w:rsidRDefault="002A2A99" w:rsidP="002A2A99">
            <w:pPr>
              <w:jc w:val="right"/>
              <w:rPr>
                <w:rFonts w:ascii="Calibri" w:eastAsia="Calibri" w:hAnsi="Calibri" w:cs="Calibri"/>
                <w:sz w:val="17"/>
                <w:szCs w:val="17"/>
                <w:lang w:val="en-US" w:eastAsia="en-US"/>
              </w:rPr>
            </w:pPr>
            <w:r>
              <w:rPr>
                <w:rFonts w:ascii="Calibri" w:eastAsia="Calibri" w:hAnsi="Calibri" w:cs="Calibri"/>
                <w:sz w:val="17"/>
                <w:szCs w:val="17"/>
                <w:lang w:val="en-US" w:eastAsia="en-US"/>
              </w:rPr>
              <w:t xml:space="preserve">Signature </w:t>
            </w:r>
            <w:r w:rsidRPr="00CF4014">
              <w:rPr>
                <w:rFonts w:ascii="Calibri" w:eastAsia="Calibri" w:hAnsi="Calibri" w:cs="Calibri"/>
                <w:color w:val="002060"/>
                <w:sz w:val="14"/>
                <w:szCs w:val="14"/>
                <w:lang w:val="en-US" w:eastAsia="en-US"/>
              </w:rPr>
              <w:t>[</w:t>
            </w:r>
            <w:r w:rsidRPr="00CF4014">
              <w:rPr>
                <w:rFonts w:ascii="Calibri" w:eastAsia="Calibri" w:hAnsi="Calibri" w:cs="Calibri"/>
                <w:i/>
                <w:color w:val="002060"/>
                <w:sz w:val="14"/>
                <w:szCs w:val="14"/>
                <w:lang w:val="en-US" w:eastAsia="en-US"/>
              </w:rPr>
              <w:t xml:space="preserve">Authorised </w:t>
            </w:r>
            <w:r w:rsidRPr="002574D5">
              <w:rPr>
                <w:rFonts w:ascii="Calibri" w:eastAsia="Calibri" w:hAnsi="Calibri" w:cs="Calibri"/>
                <w:b/>
                <w:i/>
                <w:color w:val="002060"/>
                <w:sz w:val="14"/>
                <w:szCs w:val="14"/>
                <w:lang w:val="en-US" w:eastAsia="en-US"/>
              </w:rPr>
              <w:t>Person</w:t>
            </w:r>
            <w:r w:rsidRPr="00CF4014">
              <w:rPr>
                <w:rFonts w:ascii="Calibri" w:eastAsia="Calibri" w:hAnsi="Calibri" w:cs="Calibri"/>
                <w:color w:val="002060"/>
                <w:sz w:val="14"/>
                <w:szCs w:val="14"/>
                <w:lang w:val="en-US" w:eastAsia="en-US"/>
              </w:rPr>
              <w:t>]</w:t>
            </w:r>
          </w:p>
        </w:tc>
        <w:tc>
          <w:tcPr>
            <w:tcW w:w="304" w:type="dxa"/>
            <w:shd w:val="clear" w:color="auto" w:fill="auto"/>
            <w:vAlign w:val="center"/>
          </w:tcPr>
          <w:p w14:paraId="72233D5A" w14:textId="77777777" w:rsidR="002A2A99" w:rsidRPr="007A7D6C" w:rsidRDefault="002A2A99" w:rsidP="002A2A99">
            <w:pPr>
              <w:rPr>
                <w:rFonts w:ascii="Calibri" w:eastAsia="Calibri" w:hAnsi="Calibri" w:cs="Calibri"/>
                <w:sz w:val="17"/>
                <w:szCs w:val="17"/>
                <w:lang w:val="en-US" w:eastAsia="en-US"/>
              </w:rPr>
            </w:pPr>
          </w:p>
        </w:tc>
        <w:tc>
          <w:tcPr>
            <w:tcW w:w="3405" w:type="dxa"/>
            <w:gridSpan w:val="4"/>
            <w:tcBorders>
              <w:bottom w:val="single" w:sz="4" w:space="0" w:color="auto"/>
            </w:tcBorders>
            <w:shd w:val="clear" w:color="auto" w:fill="auto"/>
            <w:vAlign w:val="bottom"/>
          </w:tcPr>
          <w:p w14:paraId="72233D5B" w14:textId="77777777" w:rsidR="002A2A99" w:rsidRPr="007A7D6C" w:rsidRDefault="002A2A99" w:rsidP="002A2A99">
            <w:pPr>
              <w:jc w:val="right"/>
              <w:rPr>
                <w:rFonts w:ascii="Calibri" w:eastAsia="Calibri" w:hAnsi="Calibri" w:cs="Calibri"/>
                <w:sz w:val="17"/>
                <w:szCs w:val="17"/>
                <w:lang w:val="en-US" w:eastAsia="en-US"/>
              </w:rPr>
            </w:pPr>
            <w:r>
              <w:rPr>
                <w:rFonts w:ascii="Calibri" w:eastAsia="Calibri" w:hAnsi="Calibri" w:cs="Calibri"/>
                <w:sz w:val="17"/>
                <w:szCs w:val="17"/>
                <w:lang w:val="en-US" w:eastAsia="en-US"/>
              </w:rPr>
              <w:t xml:space="preserve">Signature </w:t>
            </w:r>
            <w:r w:rsidRPr="00CF4014">
              <w:rPr>
                <w:rFonts w:ascii="Calibri" w:eastAsia="Calibri" w:hAnsi="Calibri" w:cs="Calibri"/>
                <w:color w:val="002060"/>
                <w:sz w:val="14"/>
                <w:szCs w:val="14"/>
                <w:lang w:val="en-US" w:eastAsia="en-US"/>
              </w:rPr>
              <w:t>[</w:t>
            </w:r>
            <w:r w:rsidRPr="00CF4014">
              <w:rPr>
                <w:rFonts w:ascii="Calibri" w:eastAsia="Calibri" w:hAnsi="Calibri" w:cs="Calibri"/>
                <w:i/>
                <w:color w:val="002060"/>
                <w:sz w:val="14"/>
                <w:szCs w:val="14"/>
                <w:lang w:val="en-US" w:eastAsia="en-US"/>
              </w:rPr>
              <w:t xml:space="preserve">Authorised </w:t>
            </w:r>
            <w:r w:rsidRPr="002574D5">
              <w:rPr>
                <w:rFonts w:ascii="Calibri" w:eastAsia="Calibri" w:hAnsi="Calibri" w:cs="Calibri"/>
                <w:b/>
                <w:i/>
                <w:color w:val="002060"/>
                <w:sz w:val="14"/>
                <w:szCs w:val="14"/>
                <w:lang w:val="en-US" w:eastAsia="en-US"/>
              </w:rPr>
              <w:t>Person</w:t>
            </w:r>
            <w:r w:rsidRPr="00CF4014">
              <w:rPr>
                <w:rFonts w:ascii="Calibri" w:eastAsia="Calibri" w:hAnsi="Calibri" w:cs="Calibri"/>
                <w:color w:val="002060"/>
                <w:sz w:val="14"/>
                <w:szCs w:val="14"/>
                <w:lang w:val="en-US" w:eastAsia="en-US"/>
              </w:rPr>
              <w:t>]</w:t>
            </w:r>
          </w:p>
        </w:tc>
      </w:tr>
      <w:tr w:rsidR="002A2A99" w:rsidRPr="007A7D6C" w14:paraId="72233D5E" w14:textId="77777777" w:rsidTr="00FF3742">
        <w:tc>
          <w:tcPr>
            <w:tcW w:w="10881" w:type="dxa"/>
            <w:gridSpan w:val="20"/>
            <w:shd w:val="clear" w:color="auto" w:fill="auto"/>
            <w:vAlign w:val="center"/>
          </w:tcPr>
          <w:p w14:paraId="72233D5D" w14:textId="77777777" w:rsidR="002A2A99" w:rsidRPr="007A7D6C" w:rsidRDefault="002A2A99" w:rsidP="002A2A99">
            <w:pPr>
              <w:rPr>
                <w:rFonts w:ascii="Calibri" w:eastAsia="Calibri" w:hAnsi="Calibri" w:cs="Calibri"/>
                <w:sz w:val="4"/>
                <w:szCs w:val="4"/>
                <w:lang w:val="en-US" w:eastAsia="en-US"/>
              </w:rPr>
            </w:pPr>
          </w:p>
        </w:tc>
      </w:tr>
      <w:tr w:rsidR="002A2A99" w:rsidRPr="007A7D6C" w14:paraId="72233D67" w14:textId="77777777" w:rsidTr="00FF3742">
        <w:tc>
          <w:tcPr>
            <w:tcW w:w="1381" w:type="dxa"/>
            <w:gridSpan w:val="3"/>
            <w:vMerge w:val="restart"/>
            <w:tcBorders>
              <w:right w:val="dotted" w:sz="4" w:space="0" w:color="auto"/>
            </w:tcBorders>
            <w:shd w:val="clear" w:color="auto" w:fill="auto"/>
            <w:vAlign w:val="center"/>
          </w:tcPr>
          <w:p w14:paraId="72233D5F" w14:textId="77777777" w:rsidR="002A2A99" w:rsidRPr="007A7D6C" w:rsidRDefault="002A2A99" w:rsidP="002A2A99">
            <w:pPr>
              <w:rPr>
                <w:rFonts w:ascii="Calibri" w:eastAsia="Calibri" w:hAnsi="Calibri" w:cs="Calibri"/>
                <w:sz w:val="17"/>
                <w:szCs w:val="17"/>
                <w:lang w:val="en-US" w:eastAsia="en-US"/>
              </w:rPr>
            </w:pPr>
            <w:r>
              <w:rPr>
                <w:rFonts w:ascii="Calibri" w:eastAsia="Calibri" w:hAnsi="Calibri" w:cs="Calibri"/>
                <w:sz w:val="17"/>
                <w:szCs w:val="17"/>
                <w:lang w:val="en-US" w:eastAsia="en-US"/>
              </w:rPr>
              <w:t>Name</w:t>
            </w:r>
            <w:r w:rsidRPr="00CF4014">
              <w:rPr>
                <w:rFonts w:ascii="Calibri" w:eastAsia="Calibri" w:hAnsi="Calibri" w:cs="Calibri"/>
                <w:color w:val="002060"/>
                <w:sz w:val="14"/>
                <w:szCs w:val="14"/>
                <w:lang w:val="en-US" w:eastAsia="en-US"/>
              </w:rPr>
              <w:t>[</w:t>
            </w:r>
            <w:r w:rsidRPr="00CF4014">
              <w:rPr>
                <w:rFonts w:ascii="Calibri" w:eastAsia="Calibri" w:hAnsi="Calibri" w:cs="Calibri"/>
                <w:i/>
                <w:color w:val="002060"/>
                <w:sz w:val="14"/>
                <w:szCs w:val="14"/>
                <w:lang w:val="en-US" w:eastAsia="en-US"/>
              </w:rPr>
              <w:t>As in NRIC</w:t>
            </w:r>
            <w:r w:rsidRPr="00CF4014">
              <w:rPr>
                <w:rFonts w:ascii="Calibri" w:eastAsia="Calibri" w:hAnsi="Calibri" w:cs="Calibri"/>
                <w:color w:val="002060"/>
                <w:sz w:val="14"/>
                <w:szCs w:val="14"/>
                <w:lang w:val="en-US" w:eastAsia="en-US"/>
              </w:rPr>
              <w:t>]</w:t>
            </w:r>
          </w:p>
        </w:tc>
        <w:tc>
          <w:tcPr>
            <w:tcW w:w="2073" w:type="dxa"/>
            <w:gridSpan w:val="3"/>
            <w:vMerge w:val="restart"/>
            <w:tcBorders>
              <w:top w:val="dotted" w:sz="4" w:space="0" w:color="auto"/>
              <w:left w:val="dotted" w:sz="4" w:space="0" w:color="auto"/>
              <w:right w:val="dotted" w:sz="4" w:space="0" w:color="auto"/>
            </w:tcBorders>
            <w:shd w:val="clear" w:color="auto" w:fill="auto"/>
            <w:vAlign w:val="center"/>
          </w:tcPr>
          <w:sdt>
            <w:sdtPr>
              <w:rPr>
                <w:rStyle w:val="StyleAllCaps75"/>
              </w:rPr>
              <w:alias w:val="Enter Here"/>
              <w:tag w:val="Enter Here"/>
              <w:id w:val="1834483331"/>
              <w:showingPlcHdr/>
              <w:text/>
            </w:sdtPr>
            <w:sdtEndPr>
              <w:rPr>
                <w:rStyle w:val="StyleAllCaps"/>
                <w:sz w:val="17"/>
                <w:szCs w:val="17"/>
              </w:rPr>
            </w:sdtEndPr>
            <w:sdtContent>
              <w:p w14:paraId="72233D60" w14:textId="77777777" w:rsidR="002A2A99" w:rsidRPr="00CF4014" w:rsidRDefault="002A2A99" w:rsidP="002A2A99">
                <w:pPr>
                  <w:jc w:val="center"/>
                  <w:rPr>
                    <w:caps/>
                    <w:sz w:val="17"/>
                    <w:szCs w:val="17"/>
                    <w:lang w:eastAsia="en-US"/>
                  </w:rPr>
                </w:pPr>
                <w:r w:rsidRPr="00CF4014">
                  <w:rPr>
                    <w:rStyle w:val="PlaceholderText"/>
                    <w:sz w:val="15"/>
                    <w:szCs w:val="15"/>
                  </w:rPr>
                  <w:t>Enter Here</w:t>
                </w:r>
              </w:p>
            </w:sdtContent>
          </w:sdt>
        </w:tc>
        <w:tc>
          <w:tcPr>
            <w:tcW w:w="283" w:type="dxa"/>
            <w:tcBorders>
              <w:left w:val="dotted" w:sz="4" w:space="0" w:color="auto"/>
            </w:tcBorders>
            <w:shd w:val="clear" w:color="auto" w:fill="auto"/>
            <w:vAlign w:val="center"/>
          </w:tcPr>
          <w:p w14:paraId="72233D61" w14:textId="77777777" w:rsidR="002A2A99" w:rsidRPr="007A7D6C" w:rsidRDefault="002A2A99" w:rsidP="002A2A99">
            <w:pPr>
              <w:rPr>
                <w:rFonts w:ascii="Calibri" w:eastAsia="Calibri" w:hAnsi="Calibri" w:cs="Calibri"/>
                <w:sz w:val="17"/>
                <w:szCs w:val="17"/>
                <w:lang w:val="en-US" w:eastAsia="en-US"/>
              </w:rPr>
            </w:pPr>
          </w:p>
        </w:tc>
        <w:tc>
          <w:tcPr>
            <w:tcW w:w="1331" w:type="dxa"/>
            <w:gridSpan w:val="3"/>
            <w:vMerge w:val="restart"/>
            <w:tcBorders>
              <w:right w:val="dotted" w:sz="4" w:space="0" w:color="auto"/>
            </w:tcBorders>
            <w:shd w:val="clear" w:color="auto" w:fill="auto"/>
            <w:vAlign w:val="center"/>
          </w:tcPr>
          <w:p w14:paraId="72233D62" w14:textId="77777777" w:rsidR="002A2A99" w:rsidRPr="007A7D6C" w:rsidRDefault="002A2A99" w:rsidP="002A2A99">
            <w:pPr>
              <w:rPr>
                <w:rFonts w:ascii="Calibri" w:eastAsia="Calibri" w:hAnsi="Calibri" w:cs="Calibri"/>
                <w:sz w:val="17"/>
                <w:szCs w:val="17"/>
                <w:lang w:val="en-US" w:eastAsia="en-US"/>
              </w:rPr>
            </w:pPr>
            <w:r>
              <w:rPr>
                <w:rFonts w:ascii="Calibri" w:eastAsia="Calibri" w:hAnsi="Calibri" w:cs="Calibri"/>
                <w:sz w:val="17"/>
                <w:szCs w:val="17"/>
                <w:lang w:val="en-US" w:eastAsia="en-US"/>
              </w:rPr>
              <w:t>Name</w:t>
            </w:r>
            <w:r w:rsidRPr="00CF4014">
              <w:rPr>
                <w:rFonts w:ascii="Calibri" w:eastAsia="Calibri" w:hAnsi="Calibri" w:cs="Calibri"/>
                <w:color w:val="002060"/>
                <w:sz w:val="14"/>
                <w:szCs w:val="14"/>
                <w:lang w:val="en-US" w:eastAsia="en-US"/>
              </w:rPr>
              <w:t>[</w:t>
            </w:r>
            <w:r w:rsidRPr="00CF4014">
              <w:rPr>
                <w:rFonts w:ascii="Calibri" w:eastAsia="Calibri" w:hAnsi="Calibri" w:cs="Calibri"/>
                <w:i/>
                <w:color w:val="002060"/>
                <w:sz w:val="14"/>
                <w:szCs w:val="14"/>
                <w:lang w:val="en-US" w:eastAsia="en-US"/>
              </w:rPr>
              <w:t>As in NRIC</w:t>
            </w:r>
            <w:r w:rsidRPr="00CF4014">
              <w:rPr>
                <w:rFonts w:ascii="Calibri" w:eastAsia="Calibri" w:hAnsi="Calibri" w:cs="Calibri"/>
                <w:color w:val="002060"/>
                <w:sz w:val="14"/>
                <w:szCs w:val="14"/>
                <w:lang w:val="en-US" w:eastAsia="en-US"/>
              </w:rPr>
              <w:t>]</w:t>
            </w:r>
          </w:p>
        </w:tc>
        <w:tc>
          <w:tcPr>
            <w:tcW w:w="2104" w:type="dxa"/>
            <w:gridSpan w:val="5"/>
            <w:vMerge w:val="restart"/>
            <w:tcBorders>
              <w:top w:val="dotted" w:sz="4" w:space="0" w:color="auto"/>
              <w:left w:val="dotted" w:sz="4" w:space="0" w:color="auto"/>
              <w:right w:val="dotted" w:sz="4" w:space="0" w:color="auto"/>
            </w:tcBorders>
            <w:shd w:val="clear" w:color="auto" w:fill="auto"/>
            <w:vAlign w:val="center"/>
          </w:tcPr>
          <w:sdt>
            <w:sdtPr>
              <w:rPr>
                <w:rStyle w:val="StyleAllCaps75"/>
              </w:rPr>
              <w:alias w:val="Enter Here"/>
              <w:tag w:val="Enter Here"/>
              <w:id w:val="-1973347695"/>
              <w:showingPlcHdr/>
              <w:text/>
            </w:sdtPr>
            <w:sdtEndPr>
              <w:rPr>
                <w:rStyle w:val="StyleAllCaps"/>
                <w:sz w:val="17"/>
                <w:szCs w:val="17"/>
              </w:rPr>
            </w:sdtEndPr>
            <w:sdtContent>
              <w:p w14:paraId="72233D63" w14:textId="77777777" w:rsidR="002A2A99" w:rsidRPr="005B464B" w:rsidRDefault="002A2A99" w:rsidP="002A2A99">
                <w:pPr>
                  <w:jc w:val="center"/>
                  <w:rPr>
                    <w:caps/>
                    <w:sz w:val="15"/>
                  </w:rPr>
                </w:pPr>
                <w:r w:rsidRPr="00CF4014">
                  <w:rPr>
                    <w:rStyle w:val="PlaceholderText"/>
                    <w:sz w:val="15"/>
                    <w:szCs w:val="15"/>
                  </w:rPr>
                  <w:t>Enter Here</w:t>
                </w:r>
              </w:p>
            </w:sdtContent>
          </w:sdt>
        </w:tc>
        <w:tc>
          <w:tcPr>
            <w:tcW w:w="304" w:type="dxa"/>
            <w:tcBorders>
              <w:left w:val="dotted" w:sz="4" w:space="0" w:color="auto"/>
            </w:tcBorders>
            <w:shd w:val="clear" w:color="auto" w:fill="auto"/>
            <w:vAlign w:val="center"/>
          </w:tcPr>
          <w:p w14:paraId="72233D64" w14:textId="77777777" w:rsidR="002A2A99" w:rsidRPr="007A7D6C" w:rsidRDefault="002A2A99" w:rsidP="002A2A99">
            <w:pPr>
              <w:rPr>
                <w:rFonts w:ascii="Calibri" w:eastAsia="Calibri" w:hAnsi="Calibri" w:cs="Calibri"/>
                <w:sz w:val="17"/>
                <w:szCs w:val="17"/>
                <w:lang w:val="en-US" w:eastAsia="en-US"/>
              </w:rPr>
            </w:pPr>
          </w:p>
        </w:tc>
        <w:tc>
          <w:tcPr>
            <w:tcW w:w="1418" w:type="dxa"/>
            <w:gridSpan w:val="3"/>
            <w:vMerge w:val="restart"/>
            <w:tcBorders>
              <w:right w:val="dotted" w:sz="4" w:space="0" w:color="auto"/>
            </w:tcBorders>
            <w:shd w:val="clear" w:color="auto" w:fill="auto"/>
            <w:vAlign w:val="center"/>
          </w:tcPr>
          <w:p w14:paraId="72233D65" w14:textId="77777777" w:rsidR="002A2A99" w:rsidRPr="007A7D6C" w:rsidRDefault="002A2A99" w:rsidP="002A2A99">
            <w:pPr>
              <w:rPr>
                <w:rFonts w:ascii="Calibri" w:eastAsia="Calibri" w:hAnsi="Calibri" w:cs="Calibri"/>
                <w:sz w:val="17"/>
                <w:szCs w:val="17"/>
                <w:lang w:val="en-US" w:eastAsia="en-US"/>
              </w:rPr>
            </w:pPr>
            <w:r>
              <w:rPr>
                <w:rFonts w:ascii="Calibri" w:eastAsia="Calibri" w:hAnsi="Calibri" w:cs="Calibri"/>
                <w:sz w:val="17"/>
                <w:szCs w:val="17"/>
                <w:lang w:val="en-US" w:eastAsia="en-US"/>
              </w:rPr>
              <w:t>Name</w:t>
            </w:r>
            <w:r w:rsidRPr="00CF4014">
              <w:rPr>
                <w:rFonts w:ascii="Calibri" w:eastAsia="Calibri" w:hAnsi="Calibri" w:cs="Calibri"/>
                <w:color w:val="002060"/>
                <w:sz w:val="14"/>
                <w:szCs w:val="14"/>
                <w:lang w:val="en-US" w:eastAsia="en-US"/>
              </w:rPr>
              <w:t>[</w:t>
            </w:r>
            <w:r w:rsidRPr="00CF4014">
              <w:rPr>
                <w:rFonts w:ascii="Calibri" w:eastAsia="Calibri" w:hAnsi="Calibri" w:cs="Calibri"/>
                <w:i/>
                <w:color w:val="002060"/>
                <w:sz w:val="14"/>
                <w:szCs w:val="14"/>
                <w:lang w:val="en-US" w:eastAsia="en-US"/>
              </w:rPr>
              <w:t>As in NRIC</w:t>
            </w:r>
            <w:r w:rsidRPr="00CF4014">
              <w:rPr>
                <w:rFonts w:ascii="Calibri" w:eastAsia="Calibri" w:hAnsi="Calibri" w:cs="Calibri"/>
                <w:color w:val="002060"/>
                <w:sz w:val="14"/>
                <w:szCs w:val="14"/>
                <w:lang w:val="en-US" w:eastAsia="en-US"/>
              </w:rPr>
              <w:t>]</w:t>
            </w:r>
          </w:p>
        </w:tc>
        <w:tc>
          <w:tcPr>
            <w:tcW w:w="1987" w:type="dxa"/>
            <w:vMerge w:val="restart"/>
            <w:tcBorders>
              <w:top w:val="dotted" w:sz="4" w:space="0" w:color="auto"/>
              <w:left w:val="dotted" w:sz="4" w:space="0" w:color="auto"/>
              <w:right w:val="dotted" w:sz="4" w:space="0" w:color="auto"/>
            </w:tcBorders>
            <w:shd w:val="clear" w:color="auto" w:fill="auto"/>
            <w:vAlign w:val="center"/>
          </w:tcPr>
          <w:sdt>
            <w:sdtPr>
              <w:rPr>
                <w:rStyle w:val="StyleAllCaps75"/>
              </w:rPr>
              <w:alias w:val="Enter Here"/>
              <w:tag w:val="Enter Here"/>
              <w:id w:val="-519470031"/>
              <w:showingPlcHdr/>
              <w:text/>
            </w:sdtPr>
            <w:sdtEndPr>
              <w:rPr>
                <w:rStyle w:val="StyleAllCaps"/>
                <w:sz w:val="17"/>
                <w:szCs w:val="17"/>
              </w:rPr>
            </w:sdtEndPr>
            <w:sdtContent>
              <w:p w14:paraId="72233D66" w14:textId="77777777" w:rsidR="002A2A99" w:rsidRPr="005B464B" w:rsidRDefault="002A2A99" w:rsidP="002A2A99">
                <w:pPr>
                  <w:jc w:val="center"/>
                  <w:rPr>
                    <w:caps/>
                    <w:sz w:val="15"/>
                  </w:rPr>
                </w:pPr>
                <w:r w:rsidRPr="00CF4014">
                  <w:rPr>
                    <w:rStyle w:val="PlaceholderText"/>
                    <w:sz w:val="15"/>
                    <w:szCs w:val="15"/>
                  </w:rPr>
                  <w:t>Enter Here</w:t>
                </w:r>
              </w:p>
            </w:sdtContent>
          </w:sdt>
        </w:tc>
      </w:tr>
      <w:tr w:rsidR="002A2A99" w:rsidRPr="007A7D6C" w14:paraId="72233D70" w14:textId="77777777" w:rsidTr="00FF3742">
        <w:tc>
          <w:tcPr>
            <w:tcW w:w="1381" w:type="dxa"/>
            <w:gridSpan w:val="3"/>
            <w:vMerge/>
            <w:tcBorders>
              <w:right w:val="dotted" w:sz="4" w:space="0" w:color="auto"/>
            </w:tcBorders>
            <w:shd w:val="clear" w:color="auto" w:fill="auto"/>
            <w:vAlign w:val="center"/>
          </w:tcPr>
          <w:p w14:paraId="72233D68" w14:textId="77777777" w:rsidR="002A2A99" w:rsidRDefault="002A2A99" w:rsidP="002A2A99">
            <w:pPr>
              <w:rPr>
                <w:rFonts w:ascii="Calibri" w:eastAsia="Calibri" w:hAnsi="Calibri" w:cs="Calibri"/>
                <w:sz w:val="17"/>
                <w:szCs w:val="17"/>
                <w:lang w:val="en-US"/>
              </w:rPr>
            </w:pPr>
          </w:p>
        </w:tc>
        <w:tc>
          <w:tcPr>
            <w:tcW w:w="2073" w:type="dxa"/>
            <w:gridSpan w:val="3"/>
            <w:vMerge/>
            <w:tcBorders>
              <w:left w:val="dotted" w:sz="4" w:space="0" w:color="auto"/>
              <w:bottom w:val="dotted" w:sz="4" w:space="0" w:color="auto"/>
              <w:right w:val="dotted" w:sz="4" w:space="0" w:color="auto"/>
            </w:tcBorders>
            <w:shd w:val="clear" w:color="auto" w:fill="auto"/>
            <w:vAlign w:val="center"/>
          </w:tcPr>
          <w:p w14:paraId="72233D69" w14:textId="77777777" w:rsidR="002A2A99" w:rsidRDefault="002A2A99" w:rsidP="002A2A99">
            <w:pPr>
              <w:jc w:val="center"/>
              <w:rPr>
                <w:rStyle w:val="StyleAllCaps75"/>
              </w:rPr>
            </w:pPr>
          </w:p>
        </w:tc>
        <w:tc>
          <w:tcPr>
            <w:tcW w:w="283" w:type="dxa"/>
            <w:tcBorders>
              <w:left w:val="dotted" w:sz="4" w:space="0" w:color="auto"/>
            </w:tcBorders>
            <w:shd w:val="clear" w:color="auto" w:fill="auto"/>
            <w:vAlign w:val="center"/>
          </w:tcPr>
          <w:p w14:paraId="72233D6A" w14:textId="77777777" w:rsidR="002A2A99" w:rsidRPr="007A7D6C" w:rsidRDefault="002A2A99" w:rsidP="002A2A99">
            <w:pPr>
              <w:rPr>
                <w:rFonts w:ascii="Calibri" w:eastAsia="Calibri" w:hAnsi="Calibri" w:cs="Calibri"/>
                <w:sz w:val="17"/>
                <w:szCs w:val="17"/>
                <w:lang w:val="en-US"/>
              </w:rPr>
            </w:pPr>
          </w:p>
        </w:tc>
        <w:tc>
          <w:tcPr>
            <w:tcW w:w="1331" w:type="dxa"/>
            <w:gridSpan w:val="3"/>
            <w:vMerge/>
            <w:tcBorders>
              <w:right w:val="dotted" w:sz="4" w:space="0" w:color="auto"/>
            </w:tcBorders>
            <w:shd w:val="clear" w:color="auto" w:fill="auto"/>
            <w:vAlign w:val="center"/>
          </w:tcPr>
          <w:p w14:paraId="72233D6B" w14:textId="77777777" w:rsidR="002A2A99" w:rsidRDefault="002A2A99" w:rsidP="002A2A99">
            <w:pPr>
              <w:rPr>
                <w:rFonts w:ascii="Calibri" w:eastAsia="Calibri" w:hAnsi="Calibri" w:cs="Calibri"/>
                <w:sz w:val="17"/>
                <w:szCs w:val="17"/>
                <w:lang w:val="en-US"/>
              </w:rPr>
            </w:pPr>
          </w:p>
        </w:tc>
        <w:tc>
          <w:tcPr>
            <w:tcW w:w="2104" w:type="dxa"/>
            <w:gridSpan w:val="5"/>
            <w:vMerge/>
            <w:tcBorders>
              <w:left w:val="dotted" w:sz="4" w:space="0" w:color="auto"/>
              <w:bottom w:val="dotted" w:sz="4" w:space="0" w:color="auto"/>
              <w:right w:val="dotted" w:sz="4" w:space="0" w:color="auto"/>
            </w:tcBorders>
            <w:shd w:val="clear" w:color="auto" w:fill="auto"/>
            <w:vAlign w:val="center"/>
          </w:tcPr>
          <w:p w14:paraId="72233D6C" w14:textId="77777777" w:rsidR="002A2A99" w:rsidRDefault="002A2A99" w:rsidP="002A2A99">
            <w:pPr>
              <w:jc w:val="center"/>
              <w:rPr>
                <w:rStyle w:val="StyleAllCaps75"/>
              </w:rPr>
            </w:pPr>
          </w:p>
        </w:tc>
        <w:tc>
          <w:tcPr>
            <w:tcW w:w="304" w:type="dxa"/>
            <w:tcBorders>
              <w:left w:val="dotted" w:sz="4" w:space="0" w:color="auto"/>
            </w:tcBorders>
            <w:shd w:val="clear" w:color="auto" w:fill="auto"/>
            <w:vAlign w:val="center"/>
          </w:tcPr>
          <w:p w14:paraId="72233D6D" w14:textId="77777777" w:rsidR="002A2A99" w:rsidRPr="007A7D6C" w:rsidRDefault="002A2A99" w:rsidP="002A2A99">
            <w:pPr>
              <w:rPr>
                <w:rFonts w:ascii="Calibri" w:eastAsia="Calibri" w:hAnsi="Calibri" w:cs="Calibri"/>
                <w:sz w:val="17"/>
                <w:szCs w:val="17"/>
                <w:lang w:val="en-US"/>
              </w:rPr>
            </w:pPr>
          </w:p>
        </w:tc>
        <w:tc>
          <w:tcPr>
            <w:tcW w:w="1418" w:type="dxa"/>
            <w:gridSpan w:val="3"/>
            <w:vMerge/>
            <w:tcBorders>
              <w:right w:val="dotted" w:sz="4" w:space="0" w:color="auto"/>
            </w:tcBorders>
            <w:shd w:val="clear" w:color="auto" w:fill="auto"/>
            <w:vAlign w:val="center"/>
          </w:tcPr>
          <w:p w14:paraId="72233D6E" w14:textId="77777777" w:rsidR="002A2A99" w:rsidRDefault="002A2A99" w:rsidP="002A2A99">
            <w:pPr>
              <w:rPr>
                <w:rFonts w:ascii="Calibri" w:eastAsia="Calibri" w:hAnsi="Calibri" w:cs="Calibri"/>
                <w:sz w:val="17"/>
                <w:szCs w:val="17"/>
                <w:lang w:val="en-US"/>
              </w:rPr>
            </w:pPr>
          </w:p>
        </w:tc>
        <w:tc>
          <w:tcPr>
            <w:tcW w:w="1987" w:type="dxa"/>
            <w:vMerge/>
            <w:tcBorders>
              <w:left w:val="dotted" w:sz="4" w:space="0" w:color="auto"/>
              <w:bottom w:val="dotted" w:sz="4" w:space="0" w:color="auto"/>
              <w:right w:val="dotted" w:sz="4" w:space="0" w:color="auto"/>
            </w:tcBorders>
            <w:shd w:val="clear" w:color="auto" w:fill="auto"/>
            <w:vAlign w:val="center"/>
          </w:tcPr>
          <w:p w14:paraId="72233D6F" w14:textId="77777777" w:rsidR="002A2A99" w:rsidRDefault="002A2A99" w:rsidP="002A2A99">
            <w:pPr>
              <w:jc w:val="center"/>
              <w:rPr>
                <w:rStyle w:val="StyleAllCaps75"/>
              </w:rPr>
            </w:pPr>
          </w:p>
        </w:tc>
      </w:tr>
      <w:tr w:rsidR="002A2A99" w:rsidRPr="009B0E99" w14:paraId="72233D72" w14:textId="77777777" w:rsidTr="00FF3742">
        <w:tc>
          <w:tcPr>
            <w:tcW w:w="10881" w:type="dxa"/>
            <w:gridSpan w:val="20"/>
            <w:shd w:val="clear" w:color="auto" w:fill="auto"/>
            <w:vAlign w:val="center"/>
          </w:tcPr>
          <w:p w14:paraId="72233D71" w14:textId="77777777" w:rsidR="002A2A99" w:rsidRPr="009B0E99" w:rsidRDefault="002A2A99" w:rsidP="002A2A99">
            <w:pPr>
              <w:rPr>
                <w:rFonts w:ascii="Calibri" w:eastAsia="Calibri" w:hAnsi="Calibri" w:cs="Calibri"/>
                <w:sz w:val="4"/>
                <w:szCs w:val="4"/>
                <w:lang w:val="en-US" w:eastAsia="en-US"/>
              </w:rPr>
            </w:pPr>
          </w:p>
        </w:tc>
      </w:tr>
      <w:tr w:rsidR="002A2A99" w:rsidRPr="007A7D6C" w14:paraId="72233D7B" w14:textId="77777777" w:rsidTr="00FF3742">
        <w:tc>
          <w:tcPr>
            <w:tcW w:w="1381" w:type="dxa"/>
            <w:gridSpan w:val="3"/>
            <w:tcBorders>
              <w:right w:val="dotted" w:sz="4" w:space="0" w:color="auto"/>
            </w:tcBorders>
            <w:shd w:val="clear" w:color="auto" w:fill="auto"/>
            <w:vAlign w:val="center"/>
          </w:tcPr>
          <w:p w14:paraId="72233D73" w14:textId="77777777" w:rsidR="002A2A99" w:rsidRDefault="002A2A99" w:rsidP="002A2A99">
            <w:pPr>
              <w:rPr>
                <w:rFonts w:ascii="Calibri" w:eastAsia="Calibri" w:hAnsi="Calibri" w:cs="Calibri"/>
                <w:sz w:val="17"/>
                <w:szCs w:val="17"/>
                <w:lang w:val="en-US" w:eastAsia="en-US"/>
              </w:rPr>
            </w:pPr>
            <w:r>
              <w:rPr>
                <w:rFonts w:ascii="Calibri" w:eastAsia="Calibri" w:hAnsi="Calibri" w:cs="Calibri"/>
                <w:sz w:val="17"/>
                <w:szCs w:val="17"/>
                <w:lang w:val="en-US" w:eastAsia="en-US"/>
              </w:rPr>
              <w:t>Date</w:t>
            </w:r>
          </w:p>
        </w:tc>
        <w:tc>
          <w:tcPr>
            <w:tcW w:w="2073" w:type="dxa"/>
            <w:gridSpan w:val="3"/>
            <w:tcBorders>
              <w:top w:val="dotted" w:sz="4" w:space="0" w:color="auto"/>
              <w:left w:val="dotted" w:sz="4" w:space="0" w:color="auto"/>
              <w:bottom w:val="dotted" w:sz="4" w:space="0" w:color="auto"/>
              <w:right w:val="dotted" w:sz="4" w:space="0" w:color="auto"/>
            </w:tcBorders>
            <w:shd w:val="clear" w:color="auto" w:fill="auto"/>
            <w:vAlign w:val="center"/>
          </w:tcPr>
          <w:sdt>
            <w:sdtPr>
              <w:rPr>
                <w:rStyle w:val="StyleAllCaps75"/>
              </w:rPr>
              <w:alias w:val="Enter Date"/>
              <w:tag w:val="Enter Date"/>
              <w:id w:val="-198398341"/>
              <w:showingPlcHdr/>
              <w:date>
                <w:dateFormat w:val="dd/MM/yyyy"/>
                <w:lid w:val="en-GB"/>
                <w:storeMappedDataAs w:val="dateTime"/>
                <w:calendar w:val="gregorian"/>
              </w:date>
            </w:sdtPr>
            <w:sdtEndPr>
              <w:rPr>
                <w:rStyle w:val="DefaultParagraphFont"/>
                <w:caps w:val="0"/>
                <w:sz w:val="17"/>
                <w:szCs w:val="17"/>
              </w:rPr>
            </w:sdtEndPr>
            <w:sdtContent>
              <w:p w14:paraId="72233D74" w14:textId="77777777" w:rsidR="002A2A99" w:rsidRPr="000C7443" w:rsidRDefault="002A2A99" w:rsidP="002A2A99">
                <w:pPr>
                  <w:jc w:val="center"/>
                  <w:rPr>
                    <w:sz w:val="17"/>
                    <w:szCs w:val="17"/>
                  </w:rPr>
                </w:pPr>
                <w:r w:rsidRPr="005B464B">
                  <w:rPr>
                    <w:rStyle w:val="PlaceholderText"/>
                    <w:sz w:val="15"/>
                    <w:szCs w:val="15"/>
                  </w:rPr>
                  <w:t>Date</w:t>
                </w:r>
              </w:p>
            </w:sdtContent>
          </w:sdt>
        </w:tc>
        <w:tc>
          <w:tcPr>
            <w:tcW w:w="283" w:type="dxa"/>
            <w:tcBorders>
              <w:left w:val="dotted" w:sz="4" w:space="0" w:color="auto"/>
            </w:tcBorders>
            <w:shd w:val="clear" w:color="auto" w:fill="auto"/>
            <w:vAlign w:val="center"/>
          </w:tcPr>
          <w:p w14:paraId="72233D75" w14:textId="77777777" w:rsidR="002A2A99" w:rsidRPr="007A7D6C" w:rsidRDefault="002A2A99" w:rsidP="002A2A99">
            <w:pPr>
              <w:rPr>
                <w:rFonts w:ascii="Calibri" w:eastAsia="Calibri" w:hAnsi="Calibri" w:cs="Calibri"/>
                <w:sz w:val="17"/>
                <w:szCs w:val="17"/>
                <w:lang w:val="en-US" w:eastAsia="en-US"/>
              </w:rPr>
            </w:pPr>
          </w:p>
        </w:tc>
        <w:tc>
          <w:tcPr>
            <w:tcW w:w="1331" w:type="dxa"/>
            <w:gridSpan w:val="3"/>
            <w:tcBorders>
              <w:right w:val="dotted" w:sz="4" w:space="0" w:color="auto"/>
            </w:tcBorders>
            <w:shd w:val="clear" w:color="auto" w:fill="auto"/>
            <w:vAlign w:val="center"/>
          </w:tcPr>
          <w:p w14:paraId="72233D76" w14:textId="77777777" w:rsidR="002A2A99" w:rsidRDefault="002A2A99" w:rsidP="002A2A99">
            <w:pPr>
              <w:rPr>
                <w:rFonts w:ascii="Calibri" w:eastAsia="Calibri" w:hAnsi="Calibri" w:cs="Calibri"/>
                <w:sz w:val="17"/>
                <w:szCs w:val="17"/>
                <w:lang w:val="en-US" w:eastAsia="en-US"/>
              </w:rPr>
            </w:pPr>
            <w:r>
              <w:rPr>
                <w:rFonts w:ascii="Calibri" w:eastAsia="Calibri" w:hAnsi="Calibri" w:cs="Calibri"/>
                <w:sz w:val="17"/>
                <w:szCs w:val="17"/>
                <w:lang w:val="en-US" w:eastAsia="en-US"/>
              </w:rPr>
              <w:t>Date</w:t>
            </w:r>
          </w:p>
        </w:tc>
        <w:tc>
          <w:tcPr>
            <w:tcW w:w="2104" w:type="dxa"/>
            <w:gridSpan w:val="5"/>
            <w:tcBorders>
              <w:top w:val="dotted" w:sz="4" w:space="0" w:color="auto"/>
              <w:left w:val="dotted" w:sz="4" w:space="0" w:color="auto"/>
              <w:bottom w:val="dotted" w:sz="4" w:space="0" w:color="auto"/>
              <w:right w:val="dotted" w:sz="4" w:space="0" w:color="auto"/>
            </w:tcBorders>
            <w:shd w:val="clear" w:color="auto" w:fill="auto"/>
            <w:vAlign w:val="center"/>
          </w:tcPr>
          <w:sdt>
            <w:sdtPr>
              <w:rPr>
                <w:rStyle w:val="StyleAllCaps75"/>
              </w:rPr>
              <w:alias w:val="Enter Date"/>
              <w:tag w:val="Enter Date"/>
              <w:id w:val="-531194943"/>
              <w:showingPlcHdr/>
              <w:date>
                <w:dateFormat w:val="dd/MM/yyyy"/>
                <w:lid w:val="en-GB"/>
                <w:storeMappedDataAs w:val="dateTime"/>
                <w:calendar w:val="gregorian"/>
              </w:date>
            </w:sdtPr>
            <w:sdtEndPr>
              <w:rPr>
                <w:rStyle w:val="DefaultParagraphFont"/>
                <w:caps w:val="0"/>
                <w:sz w:val="17"/>
                <w:szCs w:val="17"/>
              </w:rPr>
            </w:sdtEndPr>
            <w:sdtContent>
              <w:p w14:paraId="72233D77" w14:textId="77777777" w:rsidR="002A2A99" w:rsidRPr="005B464B" w:rsidRDefault="002A2A99" w:rsidP="002A2A99">
                <w:pPr>
                  <w:jc w:val="center"/>
                  <w:rPr>
                    <w:caps/>
                    <w:sz w:val="15"/>
                    <w:lang w:eastAsia="en-US"/>
                  </w:rPr>
                </w:pPr>
                <w:r w:rsidRPr="005B464B">
                  <w:rPr>
                    <w:rStyle w:val="PlaceholderText"/>
                    <w:sz w:val="15"/>
                    <w:szCs w:val="15"/>
                  </w:rPr>
                  <w:t>Date</w:t>
                </w:r>
              </w:p>
            </w:sdtContent>
          </w:sdt>
        </w:tc>
        <w:tc>
          <w:tcPr>
            <w:tcW w:w="304" w:type="dxa"/>
            <w:tcBorders>
              <w:left w:val="dotted" w:sz="4" w:space="0" w:color="auto"/>
            </w:tcBorders>
            <w:shd w:val="clear" w:color="auto" w:fill="auto"/>
            <w:vAlign w:val="center"/>
          </w:tcPr>
          <w:p w14:paraId="72233D78" w14:textId="77777777" w:rsidR="002A2A99" w:rsidRPr="007A7D6C" w:rsidRDefault="002A2A99" w:rsidP="002A2A99">
            <w:pPr>
              <w:rPr>
                <w:rFonts w:ascii="Calibri" w:eastAsia="Calibri" w:hAnsi="Calibri" w:cs="Calibri"/>
                <w:sz w:val="17"/>
                <w:szCs w:val="17"/>
                <w:lang w:val="en-US" w:eastAsia="en-US"/>
              </w:rPr>
            </w:pPr>
          </w:p>
        </w:tc>
        <w:tc>
          <w:tcPr>
            <w:tcW w:w="1418" w:type="dxa"/>
            <w:gridSpan w:val="3"/>
            <w:tcBorders>
              <w:right w:val="dotted" w:sz="4" w:space="0" w:color="auto"/>
            </w:tcBorders>
            <w:shd w:val="clear" w:color="auto" w:fill="auto"/>
            <w:vAlign w:val="center"/>
          </w:tcPr>
          <w:p w14:paraId="72233D79" w14:textId="77777777" w:rsidR="002A2A99" w:rsidRDefault="002A2A99" w:rsidP="002A2A99">
            <w:pPr>
              <w:rPr>
                <w:rFonts w:ascii="Calibri" w:eastAsia="Calibri" w:hAnsi="Calibri" w:cs="Calibri"/>
                <w:sz w:val="17"/>
                <w:szCs w:val="17"/>
                <w:lang w:val="en-US" w:eastAsia="en-US"/>
              </w:rPr>
            </w:pPr>
            <w:r>
              <w:rPr>
                <w:rFonts w:ascii="Calibri" w:eastAsia="Calibri" w:hAnsi="Calibri" w:cs="Calibri"/>
                <w:sz w:val="17"/>
                <w:szCs w:val="17"/>
                <w:lang w:val="en-US" w:eastAsia="en-US"/>
              </w:rPr>
              <w:t>Date</w:t>
            </w:r>
          </w:p>
        </w:tc>
        <w:tc>
          <w:tcPr>
            <w:tcW w:w="1987" w:type="dxa"/>
            <w:tcBorders>
              <w:top w:val="dotted" w:sz="4" w:space="0" w:color="auto"/>
              <w:left w:val="dotted" w:sz="4" w:space="0" w:color="auto"/>
              <w:bottom w:val="dotted" w:sz="4" w:space="0" w:color="auto"/>
              <w:right w:val="dotted" w:sz="4" w:space="0" w:color="auto"/>
            </w:tcBorders>
            <w:shd w:val="clear" w:color="auto" w:fill="auto"/>
            <w:vAlign w:val="center"/>
          </w:tcPr>
          <w:sdt>
            <w:sdtPr>
              <w:rPr>
                <w:rStyle w:val="StyleAllCaps75"/>
              </w:rPr>
              <w:alias w:val="Enter Date"/>
              <w:tag w:val="Enter Date"/>
              <w:id w:val="-489399459"/>
              <w:showingPlcHdr/>
              <w:date>
                <w:dateFormat w:val="dd/MM/yyyy"/>
                <w:lid w:val="en-GB"/>
                <w:storeMappedDataAs w:val="dateTime"/>
                <w:calendar w:val="gregorian"/>
              </w:date>
            </w:sdtPr>
            <w:sdtEndPr>
              <w:rPr>
                <w:rStyle w:val="DefaultParagraphFont"/>
                <w:caps w:val="0"/>
                <w:sz w:val="17"/>
                <w:szCs w:val="17"/>
              </w:rPr>
            </w:sdtEndPr>
            <w:sdtContent>
              <w:p w14:paraId="72233D7A" w14:textId="77777777" w:rsidR="002A2A99" w:rsidRPr="005B464B" w:rsidRDefault="002A2A99" w:rsidP="002A2A99">
                <w:pPr>
                  <w:jc w:val="center"/>
                  <w:rPr>
                    <w:caps/>
                    <w:sz w:val="15"/>
                    <w:lang w:eastAsia="en-US"/>
                  </w:rPr>
                </w:pPr>
                <w:r w:rsidRPr="005B464B">
                  <w:rPr>
                    <w:rStyle w:val="PlaceholderText"/>
                    <w:sz w:val="15"/>
                    <w:szCs w:val="15"/>
                  </w:rPr>
                  <w:t>Date</w:t>
                </w:r>
              </w:p>
            </w:sdtContent>
          </w:sdt>
        </w:tc>
      </w:tr>
      <w:tr w:rsidR="002A2A99" w:rsidRPr="00085A19" w14:paraId="72233D7D" w14:textId="77777777" w:rsidTr="00FF3742">
        <w:trPr>
          <w:trHeight w:val="47"/>
        </w:trPr>
        <w:tc>
          <w:tcPr>
            <w:tcW w:w="10881" w:type="dxa"/>
            <w:gridSpan w:val="20"/>
            <w:tcBorders>
              <w:bottom w:val="single" w:sz="4" w:space="0" w:color="auto"/>
            </w:tcBorders>
            <w:vAlign w:val="center"/>
          </w:tcPr>
          <w:p w14:paraId="72233D7C" w14:textId="77777777" w:rsidR="002A2A99" w:rsidRPr="00085A19" w:rsidRDefault="002A2A99" w:rsidP="002A2A99">
            <w:pPr>
              <w:rPr>
                <w:rFonts w:cstheme="minorHAnsi"/>
                <w:sz w:val="16"/>
                <w:szCs w:val="16"/>
              </w:rPr>
            </w:pPr>
          </w:p>
        </w:tc>
      </w:tr>
      <w:tr w:rsidR="002A2A99" w:rsidRPr="0089567A" w14:paraId="72233D7F" w14:textId="77777777" w:rsidTr="00FF3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10881" w:type="dxa"/>
            <w:gridSpan w:val="20"/>
            <w:tcBorders>
              <w:top w:val="single" w:sz="4" w:space="0" w:color="auto"/>
              <w:left w:val="single" w:sz="4" w:space="0" w:color="auto"/>
              <w:bottom w:val="single" w:sz="4" w:space="0" w:color="auto"/>
              <w:right w:val="single" w:sz="4" w:space="0" w:color="auto"/>
            </w:tcBorders>
            <w:shd w:val="clear" w:color="auto" w:fill="001F5F"/>
            <w:vAlign w:val="center"/>
          </w:tcPr>
          <w:p w14:paraId="72233D7E" w14:textId="77777777" w:rsidR="002A2A99" w:rsidRPr="0089567A" w:rsidRDefault="002A2A99" w:rsidP="002A2A99">
            <w:pPr>
              <w:pStyle w:val="TableParagraph"/>
              <w:spacing w:line="182" w:lineRule="exact"/>
              <w:jc w:val="center"/>
              <w:rPr>
                <w:rFonts w:asciiTheme="minorHAnsi" w:hAnsiTheme="minorHAnsi" w:cstheme="minorHAnsi"/>
                <w:b/>
                <w:color w:val="FFFFFF" w:themeColor="background1"/>
                <w:sz w:val="15"/>
              </w:rPr>
            </w:pPr>
            <w:r>
              <w:rPr>
                <w:rFonts w:asciiTheme="minorHAnsi" w:hAnsiTheme="minorHAnsi" w:cstheme="minorHAnsi"/>
                <w:b/>
                <w:color w:val="FFFFFF" w:themeColor="background1"/>
                <w:sz w:val="15"/>
              </w:rPr>
              <w:t>FOR BANK USE ONLY</w:t>
            </w:r>
          </w:p>
        </w:tc>
      </w:tr>
      <w:tr w:rsidR="002A2A99" w:rsidRPr="00455936" w14:paraId="72233D82" w14:textId="77777777" w:rsidTr="00FF3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0" w:type="dxa"/>
            <w:gridSpan w:val="13"/>
            <w:tcBorders>
              <w:top w:val="single" w:sz="4" w:space="0" w:color="auto"/>
              <w:left w:val="single" w:sz="4" w:space="0" w:color="auto"/>
              <w:bottom w:val="nil"/>
              <w:right w:val="single" w:sz="4" w:space="0" w:color="auto"/>
            </w:tcBorders>
          </w:tcPr>
          <w:p w14:paraId="72233D80" w14:textId="77777777" w:rsidR="002A2A99" w:rsidRPr="0089567A" w:rsidRDefault="002A2A99" w:rsidP="002A2A99">
            <w:pPr>
              <w:rPr>
                <w:rFonts w:cstheme="minorHAnsi"/>
                <w:b/>
                <w:bCs/>
                <w:sz w:val="15"/>
                <w:szCs w:val="15"/>
                <w:lang w:val="en-US"/>
              </w:rPr>
            </w:pPr>
            <w:r w:rsidRPr="0089567A">
              <w:rPr>
                <w:rFonts w:cstheme="minorHAnsi"/>
                <w:b/>
                <w:bCs/>
                <w:sz w:val="15"/>
                <w:szCs w:val="15"/>
                <w:lang w:val="en-US"/>
              </w:rPr>
              <w:t>Attended by /</w:t>
            </w:r>
            <w:r>
              <w:rPr>
                <w:rFonts w:cstheme="minorHAnsi"/>
                <w:b/>
                <w:bCs/>
                <w:sz w:val="15"/>
                <w:szCs w:val="15"/>
                <w:lang w:val="en-US"/>
              </w:rPr>
              <w:t xml:space="preserve"> </w:t>
            </w:r>
            <w:r w:rsidRPr="0089567A">
              <w:rPr>
                <w:rFonts w:cstheme="minorHAnsi"/>
                <w:b/>
                <w:bCs/>
                <w:sz w:val="15"/>
                <w:szCs w:val="15"/>
                <w:lang w:val="en-US"/>
              </w:rPr>
              <w:t>Witnessed by</w:t>
            </w:r>
            <w:r>
              <w:rPr>
                <w:rFonts w:cstheme="minorHAnsi"/>
                <w:b/>
                <w:bCs/>
                <w:sz w:val="15"/>
                <w:szCs w:val="15"/>
                <w:lang w:val="en-US"/>
              </w:rPr>
              <w:t>:</w:t>
            </w:r>
          </w:p>
        </w:tc>
        <w:tc>
          <w:tcPr>
            <w:tcW w:w="5211" w:type="dxa"/>
            <w:gridSpan w:val="7"/>
            <w:tcBorders>
              <w:top w:val="single" w:sz="4" w:space="0" w:color="auto"/>
              <w:left w:val="single" w:sz="4" w:space="0" w:color="auto"/>
              <w:bottom w:val="nil"/>
              <w:right w:val="single" w:sz="4" w:space="0" w:color="auto"/>
            </w:tcBorders>
          </w:tcPr>
          <w:p w14:paraId="72233D81" w14:textId="77777777" w:rsidR="002A2A99" w:rsidRPr="0089567A" w:rsidRDefault="002A2A99" w:rsidP="002A2A99">
            <w:pPr>
              <w:rPr>
                <w:rFonts w:cstheme="minorHAnsi"/>
                <w:b/>
                <w:bCs/>
                <w:sz w:val="15"/>
                <w:szCs w:val="15"/>
                <w:lang w:val="en-US"/>
              </w:rPr>
            </w:pPr>
            <w:r w:rsidRPr="0089567A">
              <w:rPr>
                <w:rFonts w:cstheme="minorHAnsi"/>
                <w:b/>
                <w:bCs/>
                <w:sz w:val="15"/>
                <w:szCs w:val="15"/>
                <w:lang w:val="en-US"/>
              </w:rPr>
              <w:t>Authorised by:</w:t>
            </w:r>
          </w:p>
        </w:tc>
      </w:tr>
      <w:tr w:rsidR="002A2A99" w:rsidRPr="00455936" w14:paraId="72233D85" w14:textId="77777777" w:rsidTr="00FF3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70" w:type="dxa"/>
            <w:gridSpan w:val="13"/>
            <w:tcBorders>
              <w:top w:val="nil"/>
              <w:left w:val="single" w:sz="4" w:space="0" w:color="auto"/>
              <w:bottom w:val="single" w:sz="4" w:space="0" w:color="auto"/>
              <w:right w:val="single" w:sz="4" w:space="0" w:color="auto"/>
            </w:tcBorders>
          </w:tcPr>
          <w:sdt>
            <w:sdtPr>
              <w:rPr>
                <w:rStyle w:val="StyleAllCaps75"/>
              </w:rPr>
              <w:alias w:val="Enter Here"/>
              <w:tag w:val="Enter Here"/>
              <w:id w:val="-452868644"/>
              <w:showingPlcHdr/>
              <w:text/>
            </w:sdtPr>
            <w:sdtEndPr>
              <w:rPr>
                <w:rStyle w:val="StyleAllCaps"/>
                <w:sz w:val="17"/>
                <w:szCs w:val="17"/>
              </w:rPr>
            </w:sdtEndPr>
            <w:sdtContent>
              <w:p w14:paraId="72233D83" w14:textId="77777777" w:rsidR="002A2A99" w:rsidRPr="005B464B" w:rsidRDefault="002A2A99" w:rsidP="002A2A99">
                <w:pPr>
                  <w:jc w:val="center"/>
                  <w:rPr>
                    <w:caps/>
                    <w:sz w:val="15"/>
                    <w:lang w:eastAsia="en-US"/>
                  </w:rPr>
                </w:pPr>
                <w:r w:rsidRPr="00CF4014">
                  <w:rPr>
                    <w:rStyle w:val="PlaceholderText"/>
                    <w:sz w:val="15"/>
                    <w:szCs w:val="15"/>
                  </w:rPr>
                  <w:t>Enter Here</w:t>
                </w:r>
              </w:p>
            </w:sdtContent>
          </w:sdt>
        </w:tc>
        <w:tc>
          <w:tcPr>
            <w:tcW w:w="5211" w:type="dxa"/>
            <w:gridSpan w:val="7"/>
            <w:tcBorders>
              <w:top w:val="nil"/>
              <w:left w:val="single" w:sz="4" w:space="0" w:color="auto"/>
              <w:bottom w:val="single" w:sz="4" w:space="0" w:color="auto"/>
              <w:right w:val="single" w:sz="4" w:space="0" w:color="auto"/>
            </w:tcBorders>
          </w:tcPr>
          <w:sdt>
            <w:sdtPr>
              <w:rPr>
                <w:rStyle w:val="StyleAllCaps75"/>
              </w:rPr>
              <w:alias w:val="Enter Here"/>
              <w:tag w:val="Enter Here"/>
              <w:id w:val="-64883446"/>
              <w:showingPlcHdr/>
              <w:text/>
            </w:sdtPr>
            <w:sdtEndPr>
              <w:rPr>
                <w:rStyle w:val="StyleAllCaps"/>
                <w:sz w:val="17"/>
                <w:szCs w:val="17"/>
              </w:rPr>
            </w:sdtEndPr>
            <w:sdtContent>
              <w:p w14:paraId="72233D84" w14:textId="77777777" w:rsidR="002A2A99" w:rsidRPr="005B464B" w:rsidRDefault="002A2A99" w:rsidP="002A2A99">
                <w:pPr>
                  <w:jc w:val="center"/>
                  <w:rPr>
                    <w:caps/>
                    <w:sz w:val="15"/>
                    <w:lang w:eastAsia="en-US"/>
                  </w:rPr>
                </w:pPr>
                <w:r w:rsidRPr="00CF4014">
                  <w:rPr>
                    <w:rStyle w:val="PlaceholderText"/>
                    <w:sz w:val="15"/>
                    <w:szCs w:val="15"/>
                  </w:rPr>
                  <w:t>Enter Here</w:t>
                </w:r>
              </w:p>
            </w:sdtContent>
          </w:sdt>
        </w:tc>
      </w:tr>
    </w:tbl>
    <w:p w14:paraId="72233D86" w14:textId="77777777" w:rsidR="00DD5178" w:rsidRDefault="008832CE" w:rsidP="00BB7FA3">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sectPr w:rsidR="00DD5178" w:rsidSect="00365A5B">
          <w:headerReference w:type="default" r:id="rId19"/>
          <w:footerReference w:type="default" r:id="rId20"/>
          <w:pgSz w:w="11906" w:h="16838"/>
          <w:pgMar w:top="1418" w:right="567" w:bottom="1134" w:left="709" w:header="454" w:footer="567" w:gutter="0"/>
          <w:pgNumType w:start="1" w:chapStyle="1"/>
          <w:cols w:space="708"/>
          <w:docGrid w:linePitch="360"/>
        </w:sectPr>
      </w:pPr>
    </w:p>
    <w:tbl>
      <w:tblPr>
        <w:tblStyle w:val="TableGrid"/>
        <w:tblpPr w:leftFromText="180" w:rightFromText="180" w:vertAnchor="text" w:horzAnchor="margin" w:tblpY="-3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92"/>
        <w:gridCol w:w="425"/>
        <w:gridCol w:w="142"/>
        <w:gridCol w:w="9922"/>
      </w:tblGrid>
      <w:tr w:rsidR="00D660AD" w:rsidRPr="0087465F" w14:paraId="72233D88" w14:textId="77777777" w:rsidTr="00FF3742">
        <w:tc>
          <w:tcPr>
            <w:tcW w:w="10881" w:type="dxa"/>
            <w:gridSpan w:val="4"/>
            <w:shd w:val="clear" w:color="auto" w:fill="C00000"/>
            <w:vAlign w:val="center"/>
          </w:tcPr>
          <w:p w14:paraId="72233D87" w14:textId="77777777" w:rsidR="00D660AD" w:rsidRPr="0087465F" w:rsidRDefault="0059647F" w:rsidP="00FF3742">
            <w:pPr>
              <w:rPr>
                <w:rFonts w:cstheme="minorHAnsi"/>
                <w:b/>
                <w:bCs/>
                <w:sz w:val="19"/>
                <w:szCs w:val="19"/>
                <w:lang w:val="en-US"/>
              </w:rPr>
            </w:pPr>
            <w:r>
              <w:rPr>
                <w:rFonts w:cstheme="minorHAnsi"/>
                <w:b/>
                <w:bCs/>
                <w:sz w:val="19"/>
                <w:szCs w:val="19"/>
                <w:lang w:val="en-US"/>
              </w:rPr>
              <w:lastRenderedPageBreak/>
              <w:t>AGREEMENT</w:t>
            </w:r>
          </w:p>
        </w:tc>
      </w:tr>
      <w:tr w:rsidR="00D660AD" w:rsidRPr="0087465F" w14:paraId="72233D8A" w14:textId="77777777" w:rsidTr="00FF3742">
        <w:trPr>
          <w:trHeight w:val="768"/>
        </w:trPr>
        <w:tc>
          <w:tcPr>
            <w:tcW w:w="10881" w:type="dxa"/>
            <w:gridSpan w:val="4"/>
            <w:vAlign w:val="center"/>
          </w:tcPr>
          <w:p w14:paraId="72233D89" w14:textId="77777777" w:rsidR="00D660AD" w:rsidRPr="0087465F" w:rsidRDefault="0059647F" w:rsidP="00FF3742">
            <w:pPr>
              <w:rPr>
                <w:rFonts w:cstheme="minorHAnsi"/>
                <w:b/>
                <w:bCs/>
                <w:sz w:val="17"/>
                <w:szCs w:val="17"/>
                <w:lang w:val="en-US"/>
              </w:rPr>
            </w:pPr>
            <w:r>
              <w:rPr>
                <w:rFonts w:ascii="Calibri" w:eastAsiaTheme="minorHAnsi" w:hAnsi="Calibri" w:cs="Calibri"/>
                <w:sz w:val="16"/>
                <w:szCs w:val="16"/>
              </w:rPr>
              <w:t xml:space="preserve">I/We agree to abide and be bound by OCBC Bank (Malaysia) Berhad and OCBC Al-Amin Bank Berhad (“Bank”) respective “Account(s) and Service(s) – Main Terms and Conditions”  and where applicable, the respective terms and conditions governing the financing facility or facilities (“Facility(ies)”), the terms and declarations set out below and in the application form(s) </w:t>
            </w:r>
            <w:r w:rsidRPr="00745725">
              <w:rPr>
                <w:rFonts w:ascii="Calibri" w:eastAsiaTheme="minorHAnsi" w:hAnsi="Calibri" w:cs="Calibri"/>
                <w:sz w:val="16"/>
                <w:szCs w:val="16"/>
              </w:rPr>
              <w:t>for the Account(s), Service</w:t>
            </w:r>
            <w:r>
              <w:rPr>
                <w:rFonts w:ascii="Calibri" w:eastAsiaTheme="minorHAnsi" w:hAnsi="Calibri" w:cs="Calibri"/>
                <w:sz w:val="16"/>
                <w:szCs w:val="16"/>
              </w:rPr>
              <w:t>(</w:t>
            </w:r>
            <w:r w:rsidRPr="00745725">
              <w:rPr>
                <w:rFonts w:ascii="Calibri" w:eastAsiaTheme="minorHAnsi" w:hAnsi="Calibri" w:cs="Calibri"/>
                <w:sz w:val="16"/>
                <w:szCs w:val="16"/>
              </w:rPr>
              <w:t>s</w:t>
            </w:r>
            <w:r>
              <w:rPr>
                <w:rFonts w:ascii="Calibri" w:eastAsiaTheme="minorHAnsi" w:hAnsi="Calibri" w:cs="Calibri"/>
                <w:sz w:val="16"/>
                <w:szCs w:val="16"/>
              </w:rPr>
              <w:t>)</w:t>
            </w:r>
            <w:r w:rsidRPr="00745725">
              <w:rPr>
                <w:rFonts w:ascii="Calibri" w:eastAsiaTheme="minorHAnsi" w:hAnsi="Calibri" w:cs="Calibri"/>
                <w:sz w:val="16"/>
                <w:szCs w:val="16"/>
              </w:rPr>
              <w:t xml:space="preserve"> and</w:t>
            </w:r>
            <w:r>
              <w:rPr>
                <w:rFonts w:ascii="Calibri" w:eastAsiaTheme="minorHAnsi" w:hAnsi="Calibri" w:cs="Calibri"/>
                <w:sz w:val="16"/>
                <w:szCs w:val="16"/>
              </w:rPr>
              <w:t xml:space="preserve">/or </w:t>
            </w:r>
            <w:r w:rsidRPr="00745725">
              <w:rPr>
                <w:rFonts w:ascii="Calibri" w:eastAsiaTheme="minorHAnsi" w:hAnsi="Calibri" w:cs="Calibri"/>
                <w:sz w:val="16"/>
                <w:szCs w:val="16"/>
              </w:rPr>
              <w:t>Facility(ies)</w:t>
            </w:r>
            <w:r>
              <w:rPr>
                <w:rFonts w:cstheme="minorHAnsi"/>
                <w:sz w:val="14"/>
                <w:szCs w:val="14"/>
              </w:rPr>
              <w:t xml:space="preserve"> </w:t>
            </w:r>
            <w:r>
              <w:rPr>
                <w:rFonts w:ascii="Calibri" w:eastAsiaTheme="minorHAnsi" w:hAnsi="Calibri" w:cs="Calibri"/>
                <w:sz w:val="16"/>
                <w:szCs w:val="16"/>
              </w:rPr>
              <w:t>and all amendments, supplements and additions thereto made from time to time by the Bank, by signing at the spaces provided for “Authorised Person(s)” in this Agreement:</w:t>
            </w:r>
            <w:r w:rsidRPr="0087465F">
              <w:rPr>
                <w:rFonts w:cstheme="minorHAnsi"/>
                <w:b/>
                <w:bCs/>
                <w:sz w:val="17"/>
                <w:szCs w:val="17"/>
                <w:lang w:val="en-US"/>
              </w:rPr>
              <w:t xml:space="preserve"> </w:t>
            </w:r>
          </w:p>
        </w:tc>
      </w:tr>
      <w:tr w:rsidR="00D660AD" w:rsidRPr="000020B6" w14:paraId="72233D8C" w14:textId="77777777" w:rsidTr="00FF3742">
        <w:trPr>
          <w:trHeight w:val="50"/>
        </w:trPr>
        <w:tc>
          <w:tcPr>
            <w:tcW w:w="10881" w:type="dxa"/>
            <w:gridSpan w:val="4"/>
            <w:vAlign w:val="center"/>
          </w:tcPr>
          <w:p w14:paraId="72233D8B" w14:textId="77777777" w:rsidR="00D660AD" w:rsidRPr="000020B6" w:rsidRDefault="008832CE" w:rsidP="00FF3742">
            <w:pPr>
              <w:rPr>
                <w:rFonts w:ascii="Calibri" w:eastAsiaTheme="minorHAnsi" w:hAnsi="Calibri" w:cs="Calibri"/>
                <w:sz w:val="4"/>
                <w:szCs w:val="4"/>
              </w:rPr>
            </w:pPr>
          </w:p>
        </w:tc>
      </w:tr>
      <w:tr w:rsidR="00D660AD" w:rsidRPr="000020B6" w14:paraId="72233D8F" w14:textId="77777777" w:rsidTr="00FF3742">
        <w:trPr>
          <w:trHeight w:val="50"/>
        </w:trPr>
        <w:tc>
          <w:tcPr>
            <w:tcW w:w="392" w:type="dxa"/>
            <w:vAlign w:val="center"/>
          </w:tcPr>
          <w:p w14:paraId="72233D8D" w14:textId="77777777" w:rsidR="00D660AD" w:rsidRPr="008F152C" w:rsidRDefault="0059647F" w:rsidP="00FF3742">
            <w:pPr>
              <w:rPr>
                <w:rFonts w:cstheme="minorHAnsi"/>
                <w:sz w:val="14"/>
                <w:szCs w:val="14"/>
              </w:rPr>
            </w:pPr>
            <w:r>
              <w:rPr>
                <w:rFonts w:cstheme="minorHAnsi"/>
                <w:sz w:val="14"/>
                <w:szCs w:val="14"/>
              </w:rPr>
              <w:t>1.</w:t>
            </w:r>
          </w:p>
        </w:tc>
        <w:tc>
          <w:tcPr>
            <w:tcW w:w="10489" w:type="dxa"/>
            <w:gridSpan w:val="3"/>
            <w:vAlign w:val="center"/>
          </w:tcPr>
          <w:p w14:paraId="72233D8E" w14:textId="77777777" w:rsidR="00D660AD" w:rsidRPr="000020B6" w:rsidRDefault="0059647F" w:rsidP="00FF3742">
            <w:pPr>
              <w:rPr>
                <w:rFonts w:cstheme="minorHAnsi"/>
                <w:sz w:val="14"/>
                <w:szCs w:val="14"/>
              </w:rPr>
            </w:pPr>
            <w:r w:rsidRPr="004141B9">
              <w:rPr>
                <w:rFonts w:cstheme="minorHAnsi"/>
                <w:sz w:val="14"/>
                <w:szCs w:val="14"/>
              </w:rPr>
              <w:t>I/We confirm that the information given above is true and accurate and that I/we have not wilfully withheld any material fact.</w:t>
            </w:r>
          </w:p>
        </w:tc>
      </w:tr>
      <w:tr w:rsidR="00D660AD" w:rsidRPr="004141B9" w14:paraId="72233D92" w14:textId="77777777" w:rsidTr="00FF3742">
        <w:trPr>
          <w:trHeight w:val="50"/>
        </w:trPr>
        <w:tc>
          <w:tcPr>
            <w:tcW w:w="392" w:type="dxa"/>
            <w:vAlign w:val="center"/>
          </w:tcPr>
          <w:p w14:paraId="72233D90" w14:textId="77777777" w:rsidR="00D660AD" w:rsidRPr="004141B9" w:rsidRDefault="008832CE" w:rsidP="00FF3742">
            <w:pPr>
              <w:rPr>
                <w:rFonts w:cstheme="minorHAnsi"/>
                <w:sz w:val="4"/>
                <w:szCs w:val="4"/>
              </w:rPr>
            </w:pPr>
          </w:p>
        </w:tc>
        <w:tc>
          <w:tcPr>
            <w:tcW w:w="10489" w:type="dxa"/>
            <w:gridSpan w:val="3"/>
            <w:vAlign w:val="center"/>
          </w:tcPr>
          <w:p w14:paraId="72233D91" w14:textId="77777777" w:rsidR="00D660AD" w:rsidRPr="004141B9" w:rsidRDefault="008832CE" w:rsidP="00FF3742">
            <w:pPr>
              <w:rPr>
                <w:rFonts w:cstheme="minorHAnsi"/>
                <w:sz w:val="4"/>
                <w:szCs w:val="4"/>
              </w:rPr>
            </w:pPr>
          </w:p>
        </w:tc>
      </w:tr>
      <w:tr w:rsidR="00D660AD" w:rsidRPr="000020B6" w14:paraId="72233D95" w14:textId="77777777" w:rsidTr="00FF3742">
        <w:trPr>
          <w:trHeight w:val="50"/>
        </w:trPr>
        <w:tc>
          <w:tcPr>
            <w:tcW w:w="392" w:type="dxa"/>
            <w:vAlign w:val="center"/>
          </w:tcPr>
          <w:p w14:paraId="72233D93" w14:textId="77777777" w:rsidR="00D660AD" w:rsidRPr="008F152C" w:rsidRDefault="0059647F" w:rsidP="00FF3742">
            <w:pPr>
              <w:rPr>
                <w:rFonts w:cstheme="minorHAnsi"/>
                <w:sz w:val="14"/>
                <w:szCs w:val="14"/>
              </w:rPr>
            </w:pPr>
            <w:r>
              <w:rPr>
                <w:rFonts w:cstheme="minorHAnsi"/>
                <w:sz w:val="14"/>
                <w:szCs w:val="14"/>
              </w:rPr>
              <w:t>2.</w:t>
            </w:r>
          </w:p>
        </w:tc>
        <w:tc>
          <w:tcPr>
            <w:tcW w:w="10489" w:type="dxa"/>
            <w:gridSpan w:val="3"/>
            <w:vAlign w:val="center"/>
          </w:tcPr>
          <w:p w14:paraId="72233D94" w14:textId="77777777" w:rsidR="00D660AD" w:rsidRPr="000020B6" w:rsidRDefault="0059647F" w:rsidP="00FF3742">
            <w:pPr>
              <w:rPr>
                <w:rFonts w:cstheme="minorHAnsi"/>
                <w:sz w:val="14"/>
                <w:szCs w:val="14"/>
              </w:rPr>
            </w:pPr>
            <w:r>
              <w:rPr>
                <w:rFonts w:cstheme="minorHAnsi"/>
                <w:sz w:val="14"/>
                <w:szCs w:val="14"/>
              </w:rPr>
              <w:t>I/</w:t>
            </w:r>
            <w:r w:rsidRPr="004141B9">
              <w:rPr>
                <w:rFonts w:cstheme="minorHAnsi"/>
                <w:sz w:val="14"/>
                <w:szCs w:val="14"/>
              </w:rPr>
              <w:t xml:space="preserve">We irrevocably consent to and authorise the Bank, and </w:t>
            </w:r>
            <w:r>
              <w:rPr>
                <w:rFonts w:cstheme="minorHAnsi"/>
                <w:sz w:val="14"/>
                <w:szCs w:val="14"/>
              </w:rPr>
              <w:t>I</w:t>
            </w:r>
            <w:r w:rsidRPr="004141B9">
              <w:rPr>
                <w:rFonts w:cstheme="minorHAnsi"/>
                <w:sz w:val="14"/>
                <w:szCs w:val="14"/>
              </w:rPr>
              <w:t xml:space="preserve">/we further represent and warrant that </w:t>
            </w:r>
            <w:r>
              <w:rPr>
                <w:rFonts w:cstheme="minorHAnsi"/>
                <w:sz w:val="14"/>
                <w:szCs w:val="14"/>
              </w:rPr>
              <w:t>I</w:t>
            </w:r>
            <w:r w:rsidRPr="004141B9">
              <w:rPr>
                <w:rFonts w:cstheme="minorHAnsi"/>
                <w:sz w:val="14"/>
                <w:szCs w:val="14"/>
              </w:rPr>
              <w:t xml:space="preserve">/we have obtained consent from my/our directors, shareholders, managers, </w:t>
            </w:r>
          </w:p>
        </w:tc>
      </w:tr>
      <w:tr w:rsidR="00D660AD" w:rsidRPr="000020B6" w14:paraId="72233D98" w14:textId="77777777" w:rsidTr="00FF3742">
        <w:trPr>
          <w:trHeight w:val="50"/>
        </w:trPr>
        <w:tc>
          <w:tcPr>
            <w:tcW w:w="392" w:type="dxa"/>
            <w:vAlign w:val="center"/>
          </w:tcPr>
          <w:p w14:paraId="72233D96" w14:textId="77777777" w:rsidR="00D660AD" w:rsidRPr="008F152C" w:rsidRDefault="008832CE" w:rsidP="00FF3742">
            <w:pPr>
              <w:rPr>
                <w:rFonts w:cstheme="minorHAnsi"/>
                <w:sz w:val="14"/>
                <w:szCs w:val="14"/>
              </w:rPr>
            </w:pPr>
          </w:p>
        </w:tc>
        <w:tc>
          <w:tcPr>
            <w:tcW w:w="10489" w:type="dxa"/>
            <w:gridSpan w:val="3"/>
            <w:vAlign w:val="center"/>
          </w:tcPr>
          <w:p w14:paraId="72233D97" w14:textId="77777777" w:rsidR="00D660AD" w:rsidRPr="000020B6" w:rsidRDefault="0059647F" w:rsidP="00FF3742">
            <w:pPr>
              <w:rPr>
                <w:rFonts w:cstheme="minorHAnsi"/>
                <w:sz w:val="14"/>
                <w:szCs w:val="14"/>
              </w:rPr>
            </w:pPr>
            <w:r w:rsidRPr="004141B9">
              <w:rPr>
                <w:rFonts w:cstheme="minorHAnsi"/>
                <w:sz w:val="14"/>
                <w:szCs w:val="14"/>
              </w:rPr>
              <w:t xml:space="preserve">partners, office bearers, offices, etc. for the Bank to conduct credit check and verify information given to the Bank, with any party (including without limitation with any Credit </w:t>
            </w:r>
          </w:p>
        </w:tc>
      </w:tr>
      <w:tr w:rsidR="00D660AD" w:rsidRPr="000020B6" w14:paraId="72233D9B" w14:textId="77777777" w:rsidTr="00FF3742">
        <w:trPr>
          <w:trHeight w:val="50"/>
        </w:trPr>
        <w:tc>
          <w:tcPr>
            <w:tcW w:w="392" w:type="dxa"/>
            <w:vAlign w:val="center"/>
          </w:tcPr>
          <w:p w14:paraId="72233D99" w14:textId="77777777" w:rsidR="00D660AD" w:rsidRPr="008F152C" w:rsidRDefault="008832CE" w:rsidP="00FF3742">
            <w:pPr>
              <w:rPr>
                <w:rFonts w:cstheme="minorHAnsi"/>
                <w:sz w:val="14"/>
                <w:szCs w:val="14"/>
              </w:rPr>
            </w:pPr>
          </w:p>
        </w:tc>
        <w:tc>
          <w:tcPr>
            <w:tcW w:w="10489" w:type="dxa"/>
            <w:gridSpan w:val="3"/>
            <w:vAlign w:val="center"/>
          </w:tcPr>
          <w:p w14:paraId="72233D9A" w14:textId="77777777" w:rsidR="00D660AD" w:rsidRPr="000020B6" w:rsidRDefault="0059647F" w:rsidP="00FF3742">
            <w:pPr>
              <w:rPr>
                <w:rFonts w:cstheme="minorHAnsi"/>
                <w:sz w:val="14"/>
                <w:szCs w:val="14"/>
              </w:rPr>
            </w:pPr>
            <w:r w:rsidRPr="004141B9">
              <w:rPr>
                <w:rFonts w:cstheme="minorHAnsi"/>
                <w:sz w:val="14"/>
                <w:szCs w:val="14"/>
              </w:rPr>
              <w:t xml:space="preserve">Reporting Agencies "CRAs") and consent to the CRAs with whom the Bank conduct credit checks to disclose its credit report/information to the Bank for the purpose of </w:t>
            </w:r>
            <w:r>
              <w:rPr>
                <w:rFonts w:cstheme="minorHAnsi"/>
                <w:sz w:val="14"/>
                <w:szCs w:val="14"/>
              </w:rPr>
              <w:t>my/our</w:t>
            </w:r>
            <w:r w:rsidRPr="004141B9">
              <w:rPr>
                <w:rFonts w:cstheme="minorHAnsi"/>
                <w:sz w:val="14"/>
                <w:szCs w:val="14"/>
              </w:rPr>
              <w:t xml:space="preserve"> </w:t>
            </w:r>
          </w:p>
        </w:tc>
      </w:tr>
      <w:tr w:rsidR="00D660AD" w:rsidRPr="000020B6" w14:paraId="72233D9E" w14:textId="77777777" w:rsidTr="00FF3742">
        <w:trPr>
          <w:trHeight w:val="50"/>
        </w:trPr>
        <w:tc>
          <w:tcPr>
            <w:tcW w:w="392" w:type="dxa"/>
            <w:vAlign w:val="center"/>
          </w:tcPr>
          <w:p w14:paraId="72233D9C" w14:textId="77777777" w:rsidR="00D660AD" w:rsidRPr="008F152C" w:rsidRDefault="008832CE" w:rsidP="00FF3742">
            <w:pPr>
              <w:rPr>
                <w:rFonts w:cstheme="minorHAnsi"/>
                <w:sz w:val="14"/>
                <w:szCs w:val="14"/>
              </w:rPr>
            </w:pPr>
          </w:p>
        </w:tc>
        <w:tc>
          <w:tcPr>
            <w:tcW w:w="10489" w:type="dxa"/>
            <w:gridSpan w:val="3"/>
            <w:vAlign w:val="center"/>
          </w:tcPr>
          <w:p w14:paraId="72233D9D" w14:textId="77777777" w:rsidR="00D660AD" w:rsidRPr="000020B6" w:rsidRDefault="0059647F" w:rsidP="00FF3742">
            <w:pPr>
              <w:rPr>
                <w:rFonts w:cstheme="minorHAnsi"/>
                <w:sz w:val="14"/>
                <w:szCs w:val="14"/>
              </w:rPr>
            </w:pPr>
            <w:r w:rsidRPr="004141B9">
              <w:rPr>
                <w:rFonts w:cstheme="minorHAnsi"/>
                <w:sz w:val="14"/>
                <w:szCs w:val="14"/>
              </w:rPr>
              <w:t>application</w:t>
            </w:r>
            <w:r>
              <w:rPr>
                <w:rFonts w:cstheme="minorHAnsi"/>
                <w:sz w:val="14"/>
                <w:szCs w:val="14"/>
              </w:rPr>
              <w:t>(s)</w:t>
            </w:r>
            <w:r w:rsidRPr="004141B9">
              <w:rPr>
                <w:rFonts w:cstheme="minorHAnsi"/>
                <w:sz w:val="14"/>
                <w:szCs w:val="14"/>
              </w:rPr>
              <w:t xml:space="preserve"> and for the Bank's risk management and review. The Bank is hereby authorised but is under no obligation to convey </w:t>
            </w:r>
            <w:r>
              <w:rPr>
                <w:rFonts w:cstheme="minorHAnsi"/>
                <w:sz w:val="14"/>
                <w:szCs w:val="14"/>
              </w:rPr>
              <w:t>my/</w:t>
            </w:r>
            <w:r w:rsidRPr="004141B9">
              <w:rPr>
                <w:rFonts w:cstheme="minorHAnsi"/>
                <w:sz w:val="14"/>
                <w:szCs w:val="14"/>
              </w:rPr>
              <w:t xml:space="preserve">our consent and the purpose of such disclosure to </w:t>
            </w:r>
            <w:r>
              <w:rPr>
                <w:rFonts w:cstheme="minorHAnsi"/>
                <w:sz w:val="14"/>
                <w:szCs w:val="14"/>
              </w:rPr>
              <w:t>the relevant CRAs.</w:t>
            </w:r>
          </w:p>
        </w:tc>
      </w:tr>
      <w:tr w:rsidR="00D660AD" w:rsidRPr="004141B9" w14:paraId="72233DA1" w14:textId="77777777" w:rsidTr="00FF3742">
        <w:trPr>
          <w:trHeight w:val="50"/>
        </w:trPr>
        <w:tc>
          <w:tcPr>
            <w:tcW w:w="392" w:type="dxa"/>
            <w:vAlign w:val="center"/>
          </w:tcPr>
          <w:p w14:paraId="72233D9F" w14:textId="77777777" w:rsidR="00D660AD" w:rsidRPr="004141B9" w:rsidRDefault="008832CE" w:rsidP="00FF3742">
            <w:pPr>
              <w:rPr>
                <w:rFonts w:cstheme="minorHAnsi"/>
                <w:sz w:val="4"/>
                <w:szCs w:val="4"/>
              </w:rPr>
            </w:pPr>
          </w:p>
        </w:tc>
        <w:tc>
          <w:tcPr>
            <w:tcW w:w="10489" w:type="dxa"/>
            <w:gridSpan w:val="3"/>
            <w:vAlign w:val="center"/>
          </w:tcPr>
          <w:p w14:paraId="72233DA0" w14:textId="77777777" w:rsidR="00D660AD" w:rsidRPr="004141B9" w:rsidRDefault="008832CE" w:rsidP="00FF3742">
            <w:pPr>
              <w:rPr>
                <w:rFonts w:cstheme="minorHAnsi"/>
                <w:sz w:val="4"/>
                <w:szCs w:val="4"/>
              </w:rPr>
            </w:pPr>
          </w:p>
        </w:tc>
      </w:tr>
      <w:tr w:rsidR="00D660AD" w:rsidRPr="000020B6" w14:paraId="72233DA4" w14:textId="77777777" w:rsidTr="00FF3742">
        <w:trPr>
          <w:trHeight w:val="50"/>
        </w:trPr>
        <w:tc>
          <w:tcPr>
            <w:tcW w:w="392" w:type="dxa"/>
            <w:vAlign w:val="center"/>
          </w:tcPr>
          <w:p w14:paraId="72233DA2" w14:textId="77777777" w:rsidR="00D660AD" w:rsidRPr="008F152C" w:rsidRDefault="0059647F" w:rsidP="00FF3742">
            <w:pPr>
              <w:rPr>
                <w:rFonts w:cstheme="minorHAnsi"/>
                <w:sz w:val="14"/>
                <w:szCs w:val="14"/>
              </w:rPr>
            </w:pPr>
            <w:r>
              <w:rPr>
                <w:rFonts w:cstheme="minorHAnsi"/>
                <w:sz w:val="14"/>
                <w:szCs w:val="14"/>
              </w:rPr>
              <w:t>3.</w:t>
            </w:r>
          </w:p>
        </w:tc>
        <w:tc>
          <w:tcPr>
            <w:tcW w:w="10489" w:type="dxa"/>
            <w:gridSpan w:val="3"/>
            <w:vAlign w:val="center"/>
          </w:tcPr>
          <w:p w14:paraId="72233DA3" w14:textId="77777777" w:rsidR="00D660AD" w:rsidRPr="000020B6" w:rsidRDefault="0059647F" w:rsidP="00FF3742">
            <w:pPr>
              <w:rPr>
                <w:rFonts w:cstheme="minorHAnsi"/>
                <w:sz w:val="14"/>
                <w:szCs w:val="14"/>
              </w:rPr>
            </w:pPr>
            <w:r w:rsidRPr="000020B6">
              <w:rPr>
                <w:rFonts w:ascii="Calibri" w:eastAsiaTheme="minorHAnsi" w:hAnsi="Calibri" w:cs="Calibri"/>
                <w:sz w:val="14"/>
                <w:szCs w:val="14"/>
              </w:rPr>
              <w:t xml:space="preserve">Subject to </w:t>
            </w:r>
            <w:r>
              <w:rPr>
                <w:rFonts w:ascii="Calibri" w:eastAsiaTheme="minorHAnsi" w:hAnsi="Calibri" w:cs="Calibri"/>
                <w:sz w:val="14"/>
                <w:szCs w:val="14"/>
              </w:rPr>
              <w:t xml:space="preserve">my/our </w:t>
            </w:r>
            <w:r w:rsidRPr="000020B6">
              <w:rPr>
                <w:rFonts w:ascii="Calibri" w:eastAsiaTheme="minorHAnsi" w:hAnsi="Calibri" w:cs="Calibri"/>
                <w:sz w:val="14"/>
                <w:szCs w:val="14"/>
              </w:rPr>
              <w:t xml:space="preserve">express instruction restricting disclosure, </w:t>
            </w:r>
            <w:r>
              <w:rPr>
                <w:rFonts w:ascii="Calibri" w:eastAsiaTheme="minorHAnsi" w:hAnsi="Calibri" w:cs="Calibri"/>
                <w:sz w:val="14"/>
                <w:szCs w:val="14"/>
              </w:rPr>
              <w:t xml:space="preserve">I/we </w:t>
            </w:r>
            <w:r w:rsidRPr="000020B6">
              <w:rPr>
                <w:rFonts w:ascii="Calibri" w:eastAsiaTheme="minorHAnsi" w:hAnsi="Calibri" w:cs="Calibri"/>
                <w:sz w:val="14"/>
                <w:szCs w:val="14"/>
              </w:rPr>
              <w:t>consent to the Bank conducting cr</w:t>
            </w:r>
            <w:r>
              <w:rPr>
                <w:rFonts w:ascii="Calibri" w:eastAsiaTheme="minorHAnsi" w:hAnsi="Calibri" w:cs="Calibri"/>
                <w:sz w:val="14"/>
                <w:szCs w:val="14"/>
              </w:rPr>
              <w:t>edit checks and verification of</w:t>
            </w:r>
            <w:r w:rsidRPr="000020B6">
              <w:rPr>
                <w:rFonts w:ascii="Calibri" w:eastAsiaTheme="minorHAnsi" w:hAnsi="Calibri" w:cs="Calibri"/>
                <w:sz w:val="14"/>
                <w:szCs w:val="14"/>
              </w:rPr>
              <w:t xml:space="preserve"> information</w:t>
            </w:r>
            <w:r w:rsidRPr="000020B6">
              <w:rPr>
                <w:rFonts w:cstheme="minorHAnsi"/>
                <w:sz w:val="14"/>
                <w:szCs w:val="14"/>
              </w:rPr>
              <w:t xml:space="preserve"> given by </w:t>
            </w:r>
            <w:r>
              <w:rPr>
                <w:rFonts w:cstheme="minorHAnsi"/>
                <w:sz w:val="14"/>
                <w:szCs w:val="14"/>
              </w:rPr>
              <w:t>me/us</w:t>
            </w:r>
          </w:p>
        </w:tc>
      </w:tr>
      <w:tr w:rsidR="00D660AD" w:rsidRPr="000020B6" w14:paraId="72233DA7" w14:textId="77777777" w:rsidTr="00FF3742">
        <w:trPr>
          <w:trHeight w:val="50"/>
        </w:trPr>
        <w:tc>
          <w:tcPr>
            <w:tcW w:w="392" w:type="dxa"/>
            <w:vAlign w:val="center"/>
          </w:tcPr>
          <w:p w14:paraId="72233DA5" w14:textId="77777777" w:rsidR="00D660AD" w:rsidRPr="008F152C" w:rsidRDefault="008832CE" w:rsidP="00FF3742">
            <w:pPr>
              <w:rPr>
                <w:rFonts w:cstheme="minorHAnsi"/>
                <w:sz w:val="14"/>
                <w:szCs w:val="14"/>
              </w:rPr>
            </w:pPr>
          </w:p>
        </w:tc>
        <w:tc>
          <w:tcPr>
            <w:tcW w:w="10489" w:type="dxa"/>
            <w:gridSpan w:val="3"/>
            <w:vAlign w:val="center"/>
          </w:tcPr>
          <w:p w14:paraId="72233DA6" w14:textId="77777777" w:rsidR="00D660AD" w:rsidRPr="000020B6" w:rsidRDefault="0059647F" w:rsidP="00FF3742">
            <w:pPr>
              <w:rPr>
                <w:rFonts w:cstheme="minorHAnsi"/>
                <w:sz w:val="14"/>
                <w:szCs w:val="14"/>
              </w:rPr>
            </w:pPr>
            <w:r w:rsidRPr="000020B6">
              <w:rPr>
                <w:rFonts w:cstheme="minorHAnsi"/>
                <w:sz w:val="14"/>
                <w:szCs w:val="14"/>
              </w:rPr>
              <w:t xml:space="preserve">in </w:t>
            </w:r>
            <w:r>
              <w:rPr>
                <w:rFonts w:cstheme="minorHAnsi"/>
                <w:sz w:val="14"/>
                <w:szCs w:val="14"/>
              </w:rPr>
              <w:t xml:space="preserve">my/our </w:t>
            </w:r>
            <w:r w:rsidRPr="000020B6">
              <w:rPr>
                <w:rFonts w:cstheme="minorHAnsi"/>
                <w:sz w:val="14"/>
                <w:szCs w:val="14"/>
              </w:rPr>
              <w:t xml:space="preserve">application </w:t>
            </w:r>
            <w:r>
              <w:rPr>
                <w:rFonts w:cstheme="minorHAnsi"/>
                <w:sz w:val="14"/>
                <w:szCs w:val="14"/>
              </w:rPr>
              <w:t xml:space="preserve">for the Account(s), Service(s) and/or Facility(ies) </w:t>
            </w:r>
            <w:r w:rsidRPr="000020B6">
              <w:rPr>
                <w:rFonts w:cstheme="minorHAnsi"/>
                <w:sz w:val="14"/>
                <w:szCs w:val="14"/>
              </w:rPr>
              <w:t xml:space="preserve">with any credit bureaus or corporation set up for the purpose of collecting and providing credit or other information. </w:t>
            </w:r>
            <w:r>
              <w:rPr>
                <w:rFonts w:cstheme="minorHAnsi"/>
                <w:sz w:val="14"/>
                <w:szCs w:val="14"/>
              </w:rPr>
              <w:t xml:space="preserve">I/We </w:t>
            </w:r>
            <w:r w:rsidRPr="000020B6">
              <w:rPr>
                <w:rFonts w:cstheme="minorHAnsi"/>
                <w:sz w:val="14"/>
                <w:szCs w:val="14"/>
              </w:rPr>
              <w:t xml:space="preserve">also consent to the Bank’s disclosure of the </w:t>
            </w:r>
            <w:r>
              <w:rPr>
                <w:rFonts w:cstheme="minorHAnsi"/>
                <w:sz w:val="14"/>
                <w:szCs w:val="14"/>
              </w:rPr>
              <w:t xml:space="preserve">my/our </w:t>
            </w:r>
            <w:r w:rsidRPr="000020B6">
              <w:rPr>
                <w:rFonts w:cstheme="minorHAnsi"/>
                <w:sz w:val="14"/>
                <w:szCs w:val="14"/>
              </w:rPr>
              <w:t>financial condition, details of accounts, account relationship with the Bank including credit balances to</w:t>
            </w:r>
            <w:r>
              <w:rPr>
                <w:rFonts w:cstheme="minorHAnsi"/>
                <w:sz w:val="14"/>
                <w:szCs w:val="14"/>
              </w:rPr>
              <w:t>:</w:t>
            </w:r>
          </w:p>
        </w:tc>
      </w:tr>
      <w:tr w:rsidR="00D660AD" w:rsidRPr="000020B6" w14:paraId="72233DAB" w14:textId="77777777" w:rsidTr="00FF3742">
        <w:trPr>
          <w:trHeight w:val="50"/>
        </w:trPr>
        <w:tc>
          <w:tcPr>
            <w:tcW w:w="392" w:type="dxa"/>
            <w:vAlign w:val="center"/>
          </w:tcPr>
          <w:p w14:paraId="72233DA8" w14:textId="77777777" w:rsidR="00D660AD" w:rsidRPr="008F152C" w:rsidRDefault="008832CE" w:rsidP="00FF3742">
            <w:pPr>
              <w:rPr>
                <w:rFonts w:cstheme="minorHAnsi"/>
                <w:sz w:val="14"/>
                <w:szCs w:val="14"/>
              </w:rPr>
            </w:pPr>
          </w:p>
        </w:tc>
        <w:tc>
          <w:tcPr>
            <w:tcW w:w="567" w:type="dxa"/>
            <w:gridSpan w:val="2"/>
            <w:vAlign w:val="center"/>
          </w:tcPr>
          <w:p w14:paraId="72233DA9" w14:textId="77777777" w:rsidR="00D660AD" w:rsidRPr="008F152C" w:rsidRDefault="0059647F" w:rsidP="00FF3742">
            <w:pPr>
              <w:rPr>
                <w:rFonts w:cstheme="minorHAnsi"/>
                <w:sz w:val="14"/>
                <w:szCs w:val="14"/>
              </w:rPr>
            </w:pPr>
            <w:r w:rsidRPr="000020B6">
              <w:rPr>
                <w:rFonts w:cstheme="minorHAnsi"/>
                <w:sz w:val="14"/>
                <w:szCs w:val="14"/>
              </w:rPr>
              <w:t>(i)</w:t>
            </w:r>
          </w:p>
        </w:tc>
        <w:tc>
          <w:tcPr>
            <w:tcW w:w="9922" w:type="dxa"/>
            <w:vAlign w:val="center"/>
          </w:tcPr>
          <w:p w14:paraId="72233DAA" w14:textId="77777777" w:rsidR="00D660AD" w:rsidRPr="000020B6" w:rsidRDefault="0059647F" w:rsidP="00FF3742">
            <w:pPr>
              <w:rPr>
                <w:rFonts w:cstheme="minorHAnsi"/>
                <w:sz w:val="14"/>
                <w:szCs w:val="14"/>
              </w:rPr>
            </w:pPr>
            <w:r w:rsidRPr="000020B6">
              <w:rPr>
                <w:rFonts w:cstheme="minorHAnsi"/>
                <w:sz w:val="14"/>
                <w:szCs w:val="14"/>
              </w:rPr>
              <w:t>the Bank’s data processors or service providers, both within and outside Malaysia, engaged to carry out the Bank’s</w:t>
            </w:r>
            <w:r>
              <w:rPr>
                <w:rFonts w:cstheme="minorHAnsi"/>
                <w:sz w:val="14"/>
                <w:szCs w:val="14"/>
              </w:rPr>
              <w:t xml:space="preserve"> functions and activities;</w:t>
            </w:r>
          </w:p>
        </w:tc>
      </w:tr>
      <w:tr w:rsidR="00D660AD" w:rsidRPr="000020B6" w14:paraId="72233DAF" w14:textId="77777777" w:rsidTr="00FF3742">
        <w:trPr>
          <w:trHeight w:val="50"/>
        </w:trPr>
        <w:tc>
          <w:tcPr>
            <w:tcW w:w="392" w:type="dxa"/>
            <w:vAlign w:val="center"/>
          </w:tcPr>
          <w:p w14:paraId="72233DAC" w14:textId="77777777" w:rsidR="00D660AD" w:rsidRPr="008F152C" w:rsidRDefault="008832CE" w:rsidP="00FF3742">
            <w:pPr>
              <w:rPr>
                <w:rFonts w:cstheme="minorHAnsi"/>
                <w:sz w:val="14"/>
                <w:szCs w:val="14"/>
              </w:rPr>
            </w:pPr>
          </w:p>
        </w:tc>
        <w:tc>
          <w:tcPr>
            <w:tcW w:w="567" w:type="dxa"/>
            <w:gridSpan w:val="2"/>
            <w:vAlign w:val="center"/>
          </w:tcPr>
          <w:p w14:paraId="72233DAD" w14:textId="77777777" w:rsidR="00D660AD" w:rsidRPr="008F152C" w:rsidRDefault="0059647F" w:rsidP="00FF3742">
            <w:pPr>
              <w:rPr>
                <w:rFonts w:cstheme="minorHAnsi"/>
                <w:sz w:val="14"/>
                <w:szCs w:val="14"/>
              </w:rPr>
            </w:pPr>
            <w:r w:rsidRPr="000020B6">
              <w:rPr>
                <w:rFonts w:cstheme="minorHAnsi"/>
                <w:sz w:val="14"/>
                <w:szCs w:val="14"/>
              </w:rPr>
              <w:t>(ii)</w:t>
            </w:r>
          </w:p>
        </w:tc>
        <w:tc>
          <w:tcPr>
            <w:tcW w:w="9922" w:type="dxa"/>
            <w:vAlign w:val="center"/>
          </w:tcPr>
          <w:p w14:paraId="72233DAE" w14:textId="77777777" w:rsidR="00D660AD" w:rsidRPr="000020B6" w:rsidRDefault="0059647F" w:rsidP="00FF3742">
            <w:pPr>
              <w:rPr>
                <w:rFonts w:cstheme="minorHAnsi"/>
                <w:sz w:val="14"/>
                <w:szCs w:val="14"/>
              </w:rPr>
            </w:pPr>
            <w:r w:rsidRPr="000020B6">
              <w:rPr>
                <w:rFonts w:cstheme="minorHAnsi"/>
                <w:sz w:val="14"/>
                <w:szCs w:val="14"/>
              </w:rPr>
              <w:t>companies which are related to the Bank by virtue</w:t>
            </w:r>
            <w:r>
              <w:rPr>
                <w:rFonts w:cstheme="minorHAnsi"/>
                <w:sz w:val="14"/>
                <w:szCs w:val="14"/>
              </w:rPr>
              <w:t xml:space="preserve"> of</w:t>
            </w:r>
            <w:r w:rsidRPr="000020B6">
              <w:rPr>
                <w:rFonts w:cstheme="minorHAnsi"/>
                <w:sz w:val="14"/>
                <w:szCs w:val="14"/>
              </w:rPr>
              <w:t xml:space="preserve"> Section 7 of the Companies Act 2016 or any associated company of the</w:t>
            </w:r>
            <w:r w:rsidRPr="008F152C">
              <w:rPr>
                <w:rFonts w:cstheme="minorHAnsi"/>
                <w:sz w:val="14"/>
                <w:szCs w:val="14"/>
              </w:rPr>
              <w:t xml:space="preserve"> Bank (the B</w:t>
            </w:r>
            <w:r>
              <w:rPr>
                <w:rFonts w:cstheme="minorHAnsi"/>
                <w:sz w:val="14"/>
                <w:szCs w:val="14"/>
              </w:rPr>
              <w:t>ank together with the aforesaid</w:t>
            </w:r>
          </w:p>
        </w:tc>
      </w:tr>
      <w:tr w:rsidR="00D660AD" w:rsidRPr="000020B6" w14:paraId="72233DB3" w14:textId="77777777" w:rsidTr="00FF3742">
        <w:trPr>
          <w:trHeight w:val="50"/>
        </w:trPr>
        <w:tc>
          <w:tcPr>
            <w:tcW w:w="392" w:type="dxa"/>
            <w:vAlign w:val="center"/>
          </w:tcPr>
          <w:p w14:paraId="72233DB0" w14:textId="77777777" w:rsidR="00D660AD" w:rsidRPr="008F152C" w:rsidRDefault="008832CE" w:rsidP="00FF3742">
            <w:pPr>
              <w:rPr>
                <w:rFonts w:cstheme="minorHAnsi"/>
                <w:sz w:val="14"/>
                <w:szCs w:val="14"/>
              </w:rPr>
            </w:pPr>
          </w:p>
        </w:tc>
        <w:tc>
          <w:tcPr>
            <w:tcW w:w="567" w:type="dxa"/>
            <w:gridSpan w:val="2"/>
            <w:vAlign w:val="center"/>
          </w:tcPr>
          <w:p w14:paraId="72233DB1" w14:textId="77777777" w:rsidR="00D660AD" w:rsidRPr="000020B6" w:rsidRDefault="008832CE" w:rsidP="00FF3742">
            <w:pPr>
              <w:rPr>
                <w:rFonts w:cstheme="minorHAnsi"/>
                <w:sz w:val="14"/>
                <w:szCs w:val="14"/>
              </w:rPr>
            </w:pPr>
          </w:p>
        </w:tc>
        <w:tc>
          <w:tcPr>
            <w:tcW w:w="9922" w:type="dxa"/>
            <w:vAlign w:val="center"/>
          </w:tcPr>
          <w:p w14:paraId="72233DB2" w14:textId="77777777" w:rsidR="00D660AD" w:rsidRPr="000020B6" w:rsidRDefault="0059647F" w:rsidP="00FF3742">
            <w:pPr>
              <w:rPr>
                <w:rFonts w:cstheme="minorHAnsi"/>
                <w:sz w:val="14"/>
                <w:szCs w:val="14"/>
              </w:rPr>
            </w:pPr>
            <w:r w:rsidRPr="008F152C">
              <w:rPr>
                <w:rFonts w:cstheme="minorHAnsi"/>
                <w:sz w:val="14"/>
                <w:szCs w:val="14"/>
              </w:rPr>
              <w:t xml:space="preserve">related/associated companies are </w:t>
            </w:r>
            <w:r>
              <w:rPr>
                <w:rFonts w:cstheme="minorHAnsi"/>
                <w:sz w:val="14"/>
                <w:szCs w:val="14"/>
              </w:rPr>
              <w:t>collectively referred as “OCBC</w:t>
            </w:r>
            <w:r w:rsidRPr="008F152C">
              <w:rPr>
                <w:rFonts w:cstheme="minorHAnsi"/>
                <w:sz w:val="14"/>
                <w:szCs w:val="14"/>
              </w:rPr>
              <w:t xml:space="preserve"> Group”)</w:t>
            </w:r>
            <w:r>
              <w:rPr>
                <w:rFonts w:cstheme="minorHAnsi"/>
                <w:sz w:val="14"/>
                <w:szCs w:val="14"/>
              </w:rPr>
              <w:t xml:space="preserve"> </w:t>
            </w:r>
            <w:r w:rsidRPr="008F152C">
              <w:rPr>
                <w:rFonts w:cstheme="minorHAnsi"/>
                <w:sz w:val="14"/>
                <w:szCs w:val="14"/>
              </w:rPr>
              <w:t>their assignees and successors-in</w:t>
            </w:r>
            <w:r>
              <w:rPr>
                <w:rFonts w:cstheme="minorHAnsi"/>
                <w:sz w:val="14"/>
                <w:szCs w:val="14"/>
              </w:rPr>
              <w:t>-t</w:t>
            </w:r>
            <w:r w:rsidRPr="008F152C">
              <w:rPr>
                <w:rFonts w:cstheme="minorHAnsi"/>
                <w:sz w:val="14"/>
                <w:szCs w:val="14"/>
              </w:rPr>
              <w:t>itle;</w:t>
            </w:r>
          </w:p>
        </w:tc>
      </w:tr>
      <w:tr w:rsidR="00D660AD" w:rsidRPr="000020B6" w14:paraId="72233DB7" w14:textId="77777777" w:rsidTr="00FF3742">
        <w:trPr>
          <w:trHeight w:val="50"/>
        </w:trPr>
        <w:tc>
          <w:tcPr>
            <w:tcW w:w="392" w:type="dxa"/>
            <w:vAlign w:val="center"/>
          </w:tcPr>
          <w:p w14:paraId="72233DB4" w14:textId="77777777" w:rsidR="00D660AD" w:rsidRPr="008F152C" w:rsidRDefault="008832CE" w:rsidP="00FF3742">
            <w:pPr>
              <w:rPr>
                <w:rFonts w:cstheme="minorHAnsi"/>
                <w:sz w:val="14"/>
                <w:szCs w:val="14"/>
              </w:rPr>
            </w:pPr>
          </w:p>
        </w:tc>
        <w:tc>
          <w:tcPr>
            <w:tcW w:w="567" w:type="dxa"/>
            <w:gridSpan w:val="2"/>
            <w:vAlign w:val="center"/>
          </w:tcPr>
          <w:p w14:paraId="72233DB5" w14:textId="77777777" w:rsidR="00D660AD" w:rsidRPr="008F152C" w:rsidRDefault="0059647F" w:rsidP="00FF3742">
            <w:pPr>
              <w:rPr>
                <w:rFonts w:cstheme="minorHAnsi"/>
                <w:sz w:val="14"/>
                <w:szCs w:val="14"/>
              </w:rPr>
            </w:pPr>
            <w:r>
              <w:rPr>
                <w:rFonts w:cstheme="minorHAnsi"/>
                <w:sz w:val="14"/>
                <w:szCs w:val="14"/>
              </w:rPr>
              <w:t>(</w:t>
            </w:r>
            <w:r w:rsidRPr="008F152C">
              <w:rPr>
                <w:rFonts w:cstheme="minorHAnsi"/>
                <w:sz w:val="14"/>
                <w:szCs w:val="14"/>
              </w:rPr>
              <w:t>iii)</w:t>
            </w:r>
          </w:p>
        </w:tc>
        <w:tc>
          <w:tcPr>
            <w:tcW w:w="9922" w:type="dxa"/>
            <w:vAlign w:val="center"/>
          </w:tcPr>
          <w:p w14:paraId="72233DB6" w14:textId="77777777" w:rsidR="00D660AD" w:rsidRPr="000020B6" w:rsidRDefault="0059647F" w:rsidP="00FF3742">
            <w:pPr>
              <w:rPr>
                <w:rFonts w:cstheme="minorHAnsi"/>
                <w:sz w:val="14"/>
                <w:szCs w:val="14"/>
              </w:rPr>
            </w:pPr>
            <w:r w:rsidRPr="008F152C">
              <w:rPr>
                <w:rFonts w:cstheme="minorHAnsi"/>
                <w:sz w:val="14"/>
                <w:szCs w:val="14"/>
              </w:rPr>
              <w:t xml:space="preserve">regulatory bodies, government agencies, tax authorities, the police, law enforcement bodies and </w:t>
            </w:r>
            <w:r>
              <w:rPr>
                <w:rFonts w:cstheme="minorHAnsi"/>
                <w:sz w:val="14"/>
                <w:szCs w:val="14"/>
              </w:rPr>
              <w:t>courts, both within and outside</w:t>
            </w:r>
            <w:r w:rsidRPr="000A71E9">
              <w:rPr>
                <w:rFonts w:cstheme="minorHAnsi"/>
                <w:sz w:val="14"/>
                <w:szCs w:val="14"/>
              </w:rPr>
              <w:t xml:space="preserve"> Mala</w:t>
            </w:r>
            <w:r>
              <w:rPr>
                <w:rFonts w:cstheme="minorHAnsi"/>
                <w:sz w:val="14"/>
                <w:szCs w:val="14"/>
              </w:rPr>
              <w:t>ysia, including pursuant to the</w:t>
            </w:r>
          </w:p>
        </w:tc>
      </w:tr>
      <w:tr w:rsidR="00D660AD" w:rsidRPr="008F152C" w14:paraId="72233DBB" w14:textId="77777777" w:rsidTr="00FF3742">
        <w:trPr>
          <w:trHeight w:val="50"/>
        </w:trPr>
        <w:tc>
          <w:tcPr>
            <w:tcW w:w="392" w:type="dxa"/>
            <w:vAlign w:val="center"/>
          </w:tcPr>
          <w:p w14:paraId="72233DB8" w14:textId="77777777" w:rsidR="00D660AD" w:rsidRPr="008F152C" w:rsidRDefault="008832CE" w:rsidP="00FF3742">
            <w:pPr>
              <w:rPr>
                <w:rFonts w:cstheme="minorHAnsi"/>
                <w:sz w:val="14"/>
                <w:szCs w:val="14"/>
              </w:rPr>
            </w:pPr>
          </w:p>
        </w:tc>
        <w:tc>
          <w:tcPr>
            <w:tcW w:w="567" w:type="dxa"/>
            <w:gridSpan w:val="2"/>
            <w:vAlign w:val="center"/>
          </w:tcPr>
          <w:p w14:paraId="72233DB9" w14:textId="77777777" w:rsidR="00D660AD" w:rsidRDefault="008832CE" w:rsidP="00FF3742">
            <w:pPr>
              <w:rPr>
                <w:rFonts w:cstheme="minorHAnsi"/>
                <w:sz w:val="14"/>
                <w:szCs w:val="14"/>
              </w:rPr>
            </w:pPr>
          </w:p>
        </w:tc>
        <w:tc>
          <w:tcPr>
            <w:tcW w:w="9922" w:type="dxa"/>
            <w:vAlign w:val="center"/>
          </w:tcPr>
          <w:p w14:paraId="72233DBA" w14:textId="77777777" w:rsidR="00D660AD" w:rsidRPr="008F152C" w:rsidRDefault="0059647F" w:rsidP="00FF3742">
            <w:pPr>
              <w:rPr>
                <w:rFonts w:cstheme="minorHAnsi"/>
                <w:sz w:val="14"/>
                <w:szCs w:val="14"/>
              </w:rPr>
            </w:pPr>
            <w:r w:rsidRPr="000A71E9">
              <w:rPr>
                <w:rFonts w:cstheme="minorHAnsi"/>
                <w:sz w:val="14"/>
                <w:szCs w:val="14"/>
              </w:rPr>
              <w:t>Foreign Account Tax Compliance Act of the United States;</w:t>
            </w:r>
          </w:p>
        </w:tc>
      </w:tr>
      <w:tr w:rsidR="00D660AD" w:rsidRPr="000A71E9" w14:paraId="72233DBF" w14:textId="77777777" w:rsidTr="00FF3742">
        <w:trPr>
          <w:trHeight w:val="50"/>
        </w:trPr>
        <w:tc>
          <w:tcPr>
            <w:tcW w:w="392" w:type="dxa"/>
            <w:vAlign w:val="center"/>
          </w:tcPr>
          <w:p w14:paraId="72233DBC" w14:textId="77777777" w:rsidR="00D660AD" w:rsidRPr="008F152C" w:rsidRDefault="008832CE" w:rsidP="00FF3742">
            <w:pPr>
              <w:rPr>
                <w:rFonts w:cstheme="minorHAnsi"/>
                <w:sz w:val="14"/>
                <w:szCs w:val="14"/>
              </w:rPr>
            </w:pPr>
          </w:p>
        </w:tc>
        <w:tc>
          <w:tcPr>
            <w:tcW w:w="567" w:type="dxa"/>
            <w:gridSpan w:val="2"/>
            <w:vAlign w:val="center"/>
          </w:tcPr>
          <w:p w14:paraId="72233DBD" w14:textId="77777777" w:rsidR="00D660AD" w:rsidRPr="000A71E9" w:rsidRDefault="0059647F" w:rsidP="00FF3742">
            <w:pPr>
              <w:rPr>
                <w:rFonts w:cstheme="minorHAnsi"/>
                <w:sz w:val="14"/>
                <w:szCs w:val="14"/>
              </w:rPr>
            </w:pPr>
            <w:r>
              <w:rPr>
                <w:rFonts w:cstheme="minorHAnsi"/>
                <w:sz w:val="14"/>
                <w:szCs w:val="14"/>
              </w:rPr>
              <w:t>(iv)</w:t>
            </w:r>
          </w:p>
        </w:tc>
        <w:tc>
          <w:tcPr>
            <w:tcW w:w="9922" w:type="dxa"/>
            <w:vAlign w:val="center"/>
          </w:tcPr>
          <w:p w14:paraId="72233DBE" w14:textId="77777777" w:rsidR="00D660AD" w:rsidRPr="000A71E9" w:rsidRDefault="0059647F" w:rsidP="00FF3742">
            <w:pPr>
              <w:rPr>
                <w:rFonts w:cstheme="minorHAnsi"/>
                <w:sz w:val="14"/>
                <w:szCs w:val="14"/>
              </w:rPr>
            </w:pPr>
            <w:r w:rsidRPr="000A71E9">
              <w:rPr>
                <w:rFonts w:cstheme="minorHAnsi"/>
                <w:sz w:val="14"/>
                <w:szCs w:val="14"/>
              </w:rPr>
              <w:t>other banks or financial institutions including Cagamas Berhad and Credit</w:t>
            </w:r>
            <w:r w:rsidRPr="008F152C">
              <w:rPr>
                <w:rFonts w:cstheme="minorHAnsi"/>
                <w:sz w:val="14"/>
                <w:szCs w:val="14"/>
              </w:rPr>
              <w:t xml:space="preserve"> Guarantee Corporation (Malaysia) Berhad, mortgage insurers/takaful operators and any </w:t>
            </w:r>
          </w:p>
        </w:tc>
      </w:tr>
      <w:tr w:rsidR="00D660AD" w:rsidRPr="000A71E9" w14:paraId="72233DC3" w14:textId="77777777" w:rsidTr="00FF3742">
        <w:trPr>
          <w:trHeight w:val="50"/>
        </w:trPr>
        <w:tc>
          <w:tcPr>
            <w:tcW w:w="392" w:type="dxa"/>
            <w:vAlign w:val="center"/>
          </w:tcPr>
          <w:p w14:paraId="72233DC0" w14:textId="77777777" w:rsidR="00D660AD" w:rsidRPr="008F152C" w:rsidRDefault="008832CE" w:rsidP="00FF3742">
            <w:pPr>
              <w:rPr>
                <w:rFonts w:cstheme="minorHAnsi"/>
                <w:sz w:val="14"/>
                <w:szCs w:val="14"/>
              </w:rPr>
            </w:pPr>
          </w:p>
        </w:tc>
        <w:tc>
          <w:tcPr>
            <w:tcW w:w="567" w:type="dxa"/>
            <w:gridSpan w:val="2"/>
            <w:vAlign w:val="center"/>
          </w:tcPr>
          <w:p w14:paraId="72233DC1" w14:textId="77777777" w:rsidR="00D660AD" w:rsidRDefault="008832CE" w:rsidP="00FF3742">
            <w:pPr>
              <w:rPr>
                <w:rFonts w:cstheme="minorHAnsi"/>
                <w:sz w:val="14"/>
                <w:szCs w:val="14"/>
              </w:rPr>
            </w:pPr>
          </w:p>
        </w:tc>
        <w:tc>
          <w:tcPr>
            <w:tcW w:w="9922" w:type="dxa"/>
            <w:vAlign w:val="center"/>
          </w:tcPr>
          <w:p w14:paraId="72233DC2" w14:textId="77777777" w:rsidR="00D660AD" w:rsidRPr="000A71E9" w:rsidRDefault="0059647F" w:rsidP="00FF3742">
            <w:pPr>
              <w:rPr>
                <w:rFonts w:cstheme="minorHAnsi"/>
                <w:sz w:val="14"/>
                <w:szCs w:val="14"/>
              </w:rPr>
            </w:pPr>
            <w:r w:rsidRPr="008F152C">
              <w:rPr>
                <w:rFonts w:cstheme="minorHAnsi"/>
                <w:sz w:val="14"/>
                <w:szCs w:val="14"/>
              </w:rPr>
              <w:t>reinsurers/re-takaful operators (in or outside Malaysia);</w:t>
            </w:r>
          </w:p>
        </w:tc>
      </w:tr>
      <w:tr w:rsidR="00D660AD" w:rsidRPr="000A71E9" w14:paraId="72233DC7" w14:textId="77777777" w:rsidTr="00FF3742">
        <w:trPr>
          <w:trHeight w:val="50"/>
        </w:trPr>
        <w:tc>
          <w:tcPr>
            <w:tcW w:w="392" w:type="dxa"/>
            <w:vAlign w:val="center"/>
          </w:tcPr>
          <w:p w14:paraId="72233DC4" w14:textId="77777777" w:rsidR="00D660AD" w:rsidRPr="008F152C" w:rsidRDefault="008832CE" w:rsidP="00FF3742">
            <w:pPr>
              <w:rPr>
                <w:rFonts w:cstheme="minorHAnsi"/>
                <w:sz w:val="14"/>
                <w:szCs w:val="14"/>
              </w:rPr>
            </w:pPr>
          </w:p>
        </w:tc>
        <w:tc>
          <w:tcPr>
            <w:tcW w:w="567" w:type="dxa"/>
            <w:gridSpan w:val="2"/>
            <w:vAlign w:val="center"/>
          </w:tcPr>
          <w:p w14:paraId="72233DC5" w14:textId="77777777" w:rsidR="00D660AD" w:rsidRDefault="0059647F" w:rsidP="00FF3742">
            <w:pPr>
              <w:rPr>
                <w:rFonts w:cstheme="minorHAnsi"/>
                <w:sz w:val="14"/>
                <w:szCs w:val="14"/>
              </w:rPr>
            </w:pPr>
            <w:r w:rsidRPr="008F152C">
              <w:rPr>
                <w:rFonts w:cstheme="minorHAnsi"/>
                <w:sz w:val="14"/>
                <w:szCs w:val="14"/>
              </w:rPr>
              <w:t>(v)</w:t>
            </w:r>
          </w:p>
        </w:tc>
        <w:tc>
          <w:tcPr>
            <w:tcW w:w="9922" w:type="dxa"/>
            <w:vAlign w:val="center"/>
          </w:tcPr>
          <w:p w14:paraId="72233DC6" w14:textId="77777777" w:rsidR="00D660AD" w:rsidRPr="000A71E9" w:rsidRDefault="0059647F" w:rsidP="00FF3742">
            <w:pPr>
              <w:rPr>
                <w:rFonts w:cstheme="minorHAnsi"/>
                <w:sz w:val="14"/>
                <w:szCs w:val="14"/>
              </w:rPr>
            </w:pPr>
            <w:r w:rsidRPr="008F152C">
              <w:rPr>
                <w:rFonts w:cstheme="minorHAnsi"/>
                <w:sz w:val="14"/>
                <w:szCs w:val="14"/>
              </w:rPr>
              <w:t xml:space="preserve">credit bureaus, credit reporting agencies, Central Credit Reference Information System, Dishonoured Cheques Information System, and corporations set up for the </w:t>
            </w:r>
          </w:p>
        </w:tc>
      </w:tr>
      <w:tr w:rsidR="00D660AD" w:rsidRPr="008F152C" w14:paraId="72233DCB" w14:textId="77777777" w:rsidTr="00FF3742">
        <w:trPr>
          <w:trHeight w:val="50"/>
        </w:trPr>
        <w:tc>
          <w:tcPr>
            <w:tcW w:w="392" w:type="dxa"/>
            <w:vAlign w:val="center"/>
          </w:tcPr>
          <w:p w14:paraId="72233DC8" w14:textId="77777777" w:rsidR="00D660AD" w:rsidRPr="008F152C" w:rsidRDefault="008832CE" w:rsidP="00FF3742">
            <w:pPr>
              <w:rPr>
                <w:rFonts w:cstheme="minorHAnsi"/>
                <w:sz w:val="14"/>
                <w:szCs w:val="14"/>
              </w:rPr>
            </w:pPr>
          </w:p>
        </w:tc>
        <w:tc>
          <w:tcPr>
            <w:tcW w:w="567" w:type="dxa"/>
            <w:gridSpan w:val="2"/>
            <w:vAlign w:val="center"/>
          </w:tcPr>
          <w:p w14:paraId="72233DC9" w14:textId="77777777" w:rsidR="00D660AD" w:rsidRPr="008F152C" w:rsidRDefault="008832CE" w:rsidP="00FF3742">
            <w:pPr>
              <w:rPr>
                <w:rFonts w:cstheme="minorHAnsi"/>
                <w:sz w:val="14"/>
                <w:szCs w:val="14"/>
              </w:rPr>
            </w:pPr>
          </w:p>
        </w:tc>
        <w:tc>
          <w:tcPr>
            <w:tcW w:w="9922" w:type="dxa"/>
            <w:vAlign w:val="center"/>
          </w:tcPr>
          <w:p w14:paraId="72233DCA" w14:textId="77777777" w:rsidR="00D660AD" w:rsidRPr="008F152C" w:rsidRDefault="0059647F" w:rsidP="00FF3742">
            <w:pPr>
              <w:rPr>
                <w:rFonts w:cstheme="minorHAnsi"/>
                <w:sz w:val="14"/>
                <w:szCs w:val="14"/>
              </w:rPr>
            </w:pPr>
            <w:r w:rsidRPr="008F152C">
              <w:rPr>
                <w:rFonts w:cstheme="minorHAnsi"/>
                <w:sz w:val="14"/>
                <w:szCs w:val="14"/>
              </w:rPr>
              <w:t xml:space="preserve">purposes of </w:t>
            </w:r>
            <w:r>
              <w:rPr>
                <w:rFonts w:cstheme="minorHAnsi"/>
                <w:sz w:val="14"/>
                <w:szCs w:val="14"/>
              </w:rPr>
              <w:t>collecting and providing credit</w:t>
            </w:r>
            <w:r w:rsidRPr="008F152C">
              <w:rPr>
                <w:rFonts w:cstheme="minorHAnsi"/>
                <w:sz w:val="14"/>
                <w:szCs w:val="14"/>
              </w:rPr>
              <w:t xml:space="preserve"> </w:t>
            </w:r>
            <w:r>
              <w:rPr>
                <w:rFonts w:cstheme="minorHAnsi"/>
                <w:sz w:val="14"/>
                <w:szCs w:val="14"/>
              </w:rPr>
              <w:t>information;</w:t>
            </w:r>
          </w:p>
        </w:tc>
      </w:tr>
      <w:tr w:rsidR="00D660AD" w:rsidRPr="008F152C" w14:paraId="72233DCF" w14:textId="77777777" w:rsidTr="00FF3742">
        <w:trPr>
          <w:trHeight w:val="50"/>
        </w:trPr>
        <w:tc>
          <w:tcPr>
            <w:tcW w:w="392" w:type="dxa"/>
            <w:vAlign w:val="center"/>
          </w:tcPr>
          <w:p w14:paraId="72233DCC" w14:textId="77777777" w:rsidR="00D660AD" w:rsidRPr="008F152C" w:rsidRDefault="008832CE" w:rsidP="00FF3742">
            <w:pPr>
              <w:rPr>
                <w:rFonts w:cstheme="minorHAnsi"/>
                <w:sz w:val="14"/>
                <w:szCs w:val="14"/>
              </w:rPr>
            </w:pPr>
          </w:p>
        </w:tc>
        <w:tc>
          <w:tcPr>
            <w:tcW w:w="567" w:type="dxa"/>
            <w:gridSpan w:val="2"/>
            <w:vAlign w:val="center"/>
          </w:tcPr>
          <w:p w14:paraId="72233DCD" w14:textId="77777777" w:rsidR="00D660AD" w:rsidRPr="008F152C" w:rsidRDefault="0059647F" w:rsidP="00FF3742">
            <w:pPr>
              <w:rPr>
                <w:rFonts w:cstheme="minorHAnsi"/>
                <w:sz w:val="14"/>
                <w:szCs w:val="14"/>
              </w:rPr>
            </w:pPr>
            <w:r w:rsidRPr="008F152C">
              <w:rPr>
                <w:rFonts w:cstheme="minorHAnsi"/>
                <w:sz w:val="14"/>
                <w:szCs w:val="14"/>
              </w:rPr>
              <w:t>(vi)</w:t>
            </w:r>
          </w:p>
        </w:tc>
        <w:tc>
          <w:tcPr>
            <w:tcW w:w="9922" w:type="dxa"/>
            <w:vAlign w:val="center"/>
          </w:tcPr>
          <w:p w14:paraId="72233DCE" w14:textId="77777777" w:rsidR="00D660AD" w:rsidRPr="008F152C" w:rsidRDefault="0059647F" w:rsidP="00FF3742">
            <w:pPr>
              <w:rPr>
                <w:rFonts w:cstheme="minorHAnsi"/>
                <w:sz w:val="14"/>
                <w:szCs w:val="14"/>
              </w:rPr>
            </w:pPr>
            <w:r w:rsidRPr="008F152C">
              <w:rPr>
                <w:rFonts w:cstheme="minorHAnsi"/>
                <w:sz w:val="14"/>
                <w:szCs w:val="14"/>
              </w:rPr>
              <w:t xml:space="preserve">the security parties and third parties who intend to settle </w:t>
            </w:r>
            <w:r>
              <w:rPr>
                <w:rFonts w:cstheme="minorHAnsi"/>
                <w:sz w:val="14"/>
                <w:szCs w:val="14"/>
              </w:rPr>
              <w:t>my/our</w:t>
            </w:r>
            <w:r w:rsidRPr="008F152C">
              <w:rPr>
                <w:rFonts w:cstheme="minorHAnsi"/>
                <w:sz w:val="14"/>
                <w:szCs w:val="14"/>
              </w:rPr>
              <w:t xml:space="preserve"> indebtedness;</w:t>
            </w:r>
          </w:p>
        </w:tc>
      </w:tr>
      <w:tr w:rsidR="00D660AD" w:rsidRPr="008F152C" w14:paraId="72233DD3" w14:textId="77777777" w:rsidTr="00FF3742">
        <w:trPr>
          <w:trHeight w:val="50"/>
        </w:trPr>
        <w:tc>
          <w:tcPr>
            <w:tcW w:w="392" w:type="dxa"/>
            <w:vAlign w:val="center"/>
          </w:tcPr>
          <w:p w14:paraId="72233DD0" w14:textId="77777777" w:rsidR="00D660AD" w:rsidRPr="008F152C" w:rsidRDefault="008832CE" w:rsidP="00FF3742">
            <w:pPr>
              <w:rPr>
                <w:rFonts w:cstheme="minorHAnsi"/>
                <w:sz w:val="14"/>
                <w:szCs w:val="14"/>
              </w:rPr>
            </w:pPr>
          </w:p>
        </w:tc>
        <w:tc>
          <w:tcPr>
            <w:tcW w:w="567" w:type="dxa"/>
            <w:gridSpan w:val="2"/>
            <w:vAlign w:val="center"/>
          </w:tcPr>
          <w:p w14:paraId="72233DD1" w14:textId="77777777" w:rsidR="00D660AD" w:rsidRPr="008F152C" w:rsidRDefault="0059647F" w:rsidP="00FF3742">
            <w:pPr>
              <w:rPr>
                <w:rFonts w:cstheme="minorHAnsi"/>
                <w:sz w:val="14"/>
                <w:szCs w:val="14"/>
              </w:rPr>
            </w:pPr>
            <w:r w:rsidRPr="008F152C">
              <w:rPr>
                <w:rFonts w:cstheme="minorHAnsi"/>
                <w:sz w:val="14"/>
                <w:szCs w:val="14"/>
              </w:rPr>
              <w:t>(vii)</w:t>
            </w:r>
          </w:p>
        </w:tc>
        <w:tc>
          <w:tcPr>
            <w:tcW w:w="9922" w:type="dxa"/>
            <w:vAlign w:val="center"/>
          </w:tcPr>
          <w:p w14:paraId="72233DD2" w14:textId="77777777" w:rsidR="00D660AD" w:rsidRPr="008F152C" w:rsidRDefault="0059647F" w:rsidP="00FF3742">
            <w:pPr>
              <w:rPr>
                <w:rFonts w:cstheme="minorHAnsi"/>
                <w:sz w:val="14"/>
                <w:szCs w:val="14"/>
              </w:rPr>
            </w:pPr>
            <w:r w:rsidRPr="008F152C">
              <w:rPr>
                <w:rFonts w:cstheme="minorHAnsi"/>
                <w:sz w:val="14"/>
                <w:szCs w:val="14"/>
              </w:rPr>
              <w:t>debt collection agents, lawyers, custodians and nominee companies</w:t>
            </w:r>
            <w:r>
              <w:rPr>
                <w:rFonts w:cstheme="minorHAnsi"/>
                <w:sz w:val="14"/>
                <w:szCs w:val="14"/>
              </w:rPr>
              <w:t>;</w:t>
            </w:r>
          </w:p>
        </w:tc>
      </w:tr>
      <w:tr w:rsidR="00D660AD" w:rsidRPr="008F152C" w14:paraId="72233DD7" w14:textId="77777777" w:rsidTr="00FF3742">
        <w:trPr>
          <w:trHeight w:val="50"/>
        </w:trPr>
        <w:tc>
          <w:tcPr>
            <w:tcW w:w="392" w:type="dxa"/>
            <w:vAlign w:val="center"/>
          </w:tcPr>
          <w:p w14:paraId="72233DD4" w14:textId="77777777" w:rsidR="00D660AD" w:rsidRPr="008F152C" w:rsidRDefault="008832CE" w:rsidP="00FF3742">
            <w:pPr>
              <w:rPr>
                <w:rFonts w:cstheme="minorHAnsi"/>
                <w:sz w:val="14"/>
                <w:szCs w:val="14"/>
              </w:rPr>
            </w:pPr>
          </w:p>
        </w:tc>
        <w:tc>
          <w:tcPr>
            <w:tcW w:w="567" w:type="dxa"/>
            <w:gridSpan w:val="2"/>
            <w:vAlign w:val="center"/>
          </w:tcPr>
          <w:p w14:paraId="72233DD5" w14:textId="77777777" w:rsidR="00D660AD" w:rsidRPr="008F152C" w:rsidRDefault="0059647F" w:rsidP="00FF3742">
            <w:pPr>
              <w:rPr>
                <w:rFonts w:cstheme="minorHAnsi"/>
                <w:sz w:val="14"/>
                <w:szCs w:val="14"/>
              </w:rPr>
            </w:pPr>
            <w:r w:rsidRPr="008F152C">
              <w:rPr>
                <w:rFonts w:cstheme="minorHAnsi"/>
                <w:sz w:val="14"/>
                <w:szCs w:val="14"/>
              </w:rPr>
              <w:t>(viii)</w:t>
            </w:r>
          </w:p>
        </w:tc>
        <w:tc>
          <w:tcPr>
            <w:tcW w:w="9922" w:type="dxa"/>
            <w:vAlign w:val="center"/>
          </w:tcPr>
          <w:p w14:paraId="72233DD6" w14:textId="77777777" w:rsidR="00D660AD" w:rsidRPr="008F152C" w:rsidRDefault="0059647F" w:rsidP="00FF3742">
            <w:pPr>
              <w:rPr>
                <w:rFonts w:cstheme="minorHAnsi"/>
                <w:sz w:val="14"/>
                <w:szCs w:val="14"/>
              </w:rPr>
            </w:pPr>
            <w:r>
              <w:rPr>
                <w:rFonts w:cstheme="minorHAnsi"/>
                <w:sz w:val="14"/>
                <w:szCs w:val="14"/>
              </w:rPr>
              <w:t>my/our</w:t>
            </w:r>
            <w:r w:rsidRPr="008F152C">
              <w:rPr>
                <w:rFonts w:cstheme="minorHAnsi"/>
                <w:sz w:val="14"/>
                <w:szCs w:val="14"/>
              </w:rPr>
              <w:t xml:space="preserve"> authorised agents and successors in title;</w:t>
            </w:r>
          </w:p>
        </w:tc>
      </w:tr>
      <w:tr w:rsidR="00D660AD" w:rsidRPr="008F152C" w14:paraId="72233DDB" w14:textId="77777777" w:rsidTr="00FF3742">
        <w:trPr>
          <w:trHeight w:val="50"/>
        </w:trPr>
        <w:tc>
          <w:tcPr>
            <w:tcW w:w="392" w:type="dxa"/>
            <w:vAlign w:val="center"/>
          </w:tcPr>
          <w:p w14:paraId="72233DD8" w14:textId="77777777" w:rsidR="00D660AD" w:rsidRPr="008F152C" w:rsidRDefault="008832CE" w:rsidP="00FF3742">
            <w:pPr>
              <w:rPr>
                <w:rFonts w:cstheme="minorHAnsi"/>
                <w:sz w:val="14"/>
                <w:szCs w:val="14"/>
              </w:rPr>
            </w:pPr>
          </w:p>
        </w:tc>
        <w:tc>
          <w:tcPr>
            <w:tcW w:w="567" w:type="dxa"/>
            <w:gridSpan w:val="2"/>
            <w:vAlign w:val="center"/>
          </w:tcPr>
          <w:p w14:paraId="72233DD9" w14:textId="77777777" w:rsidR="00D660AD" w:rsidRPr="008F152C" w:rsidRDefault="0059647F" w:rsidP="00FF3742">
            <w:pPr>
              <w:rPr>
                <w:rFonts w:cstheme="minorHAnsi"/>
                <w:sz w:val="14"/>
                <w:szCs w:val="14"/>
              </w:rPr>
            </w:pPr>
            <w:r w:rsidRPr="008F152C">
              <w:rPr>
                <w:rFonts w:cstheme="minorHAnsi"/>
                <w:sz w:val="14"/>
                <w:szCs w:val="14"/>
              </w:rPr>
              <w:t>(ix)</w:t>
            </w:r>
          </w:p>
        </w:tc>
        <w:tc>
          <w:tcPr>
            <w:tcW w:w="9922" w:type="dxa"/>
            <w:vAlign w:val="center"/>
          </w:tcPr>
          <w:p w14:paraId="72233DDA" w14:textId="77777777" w:rsidR="00D660AD" w:rsidRPr="008F152C" w:rsidRDefault="0059647F" w:rsidP="00FF3742">
            <w:pPr>
              <w:rPr>
                <w:rFonts w:cstheme="minorHAnsi"/>
                <w:sz w:val="14"/>
                <w:szCs w:val="14"/>
              </w:rPr>
            </w:pPr>
            <w:r w:rsidRPr="008F152C">
              <w:rPr>
                <w:rFonts w:cstheme="minorHAnsi"/>
                <w:sz w:val="14"/>
                <w:szCs w:val="14"/>
              </w:rPr>
              <w:t>the Bank’s assignees or acquirers, potential assignees or acquirers and successors-in-title; and</w:t>
            </w:r>
          </w:p>
        </w:tc>
      </w:tr>
      <w:tr w:rsidR="00D660AD" w:rsidRPr="008F152C" w14:paraId="72233DDF" w14:textId="77777777" w:rsidTr="00FF3742">
        <w:trPr>
          <w:trHeight w:val="50"/>
        </w:trPr>
        <w:tc>
          <w:tcPr>
            <w:tcW w:w="392" w:type="dxa"/>
            <w:vAlign w:val="center"/>
          </w:tcPr>
          <w:p w14:paraId="72233DDC" w14:textId="77777777" w:rsidR="00D660AD" w:rsidRPr="008F152C" w:rsidRDefault="008832CE" w:rsidP="00FF3742">
            <w:pPr>
              <w:rPr>
                <w:rFonts w:cstheme="minorHAnsi"/>
                <w:sz w:val="14"/>
                <w:szCs w:val="14"/>
              </w:rPr>
            </w:pPr>
          </w:p>
        </w:tc>
        <w:tc>
          <w:tcPr>
            <w:tcW w:w="567" w:type="dxa"/>
            <w:gridSpan w:val="2"/>
            <w:vAlign w:val="center"/>
          </w:tcPr>
          <w:p w14:paraId="72233DDD" w14:textId="77777777" w:rsidR="00D660AD" w:rsidRPr="008F152C" w:rsidRDefault="0059647F" w:rsidP="00FF3742">
            <w:pPr>
              <w:rPr>
                <w:rFonts w:cstheme="minorHAnsi"/>
                <w:sz w:val="14"/>
                <w:szCs w:val="14"/>
              </w:rPr>
            </w:pPr>
            <w:r w:rsidRPr="008F152C">
              <w:rPr>
                <w:rFonts w:cstheme="minorHAnsi"/>
                <w:sz w:val="14"/>
                <w:szCs w:val="14"/>
              </w:rPr>
              <w:t>(x)</w:t>
            </w:r>
          </w:p>
        </w:tc>
        <w:tc>
          <w:tcPr>
            <w:tcW w:w="9922" w:type="dxa"/>
            <w:vAlign w:val="center"/>
          </w:tcPr>
          <w:p w14:paraId="72233DDE" w14:textId="77777777" w:rsidR="00D660AD" w:rsidRPr="008F152C" w:rsidRDefault="0059647F" w:rsidP="00FF3742">
            <w:pPr>
              <w:rPr>
                <w:rFonts w:cstheme="minorHAnsi"/>
                <w:sz w:val="14"/>
                <w:szCs w:val="14"/>
              </w:rPr>
            </w:pPr>
            <w:r w:rsidRPr="008F152C">
              <w:rPr>
                <w:rFonts w:cstheme="minorHAnsi"/>
                <w:sz w:val="14"/>
                <w:szCs w:val="14"/>
              </w:rPr>
              <w:t>such persons</w:t>
            </w:r>
            <w:r>
              <w:rPr>
                <w:rFonts w:cstheme="minorHAnsi"/>
                <w:sz w:val="14"/>
                <w:szCs w:val="14"/>
              </w:rPr>
              <w:t xml:space="preserve"> or</w:t>
            </w:r>
            <w:r w:rsidRPr="008F152C">
              <w:rPr>
                <w:rFonts w:cstheme="minorHAnsi"/>
                <w:sz w:val="14"/>
                <w:szCs w:val="14"/>
              </w:rPr>
              <w:t xml:space="preserve"> bodies to whom the Bank is legally</w:t>
            </w:r>
            <w:r>
              <w:rPr>
                <w:rFonts w:cstheme="minorHAnsi"/>
                <w:sz w:val="14"/>
                <w:szCs w:val="14"/>
              </w:rPr>
              <w:t xml:space="preserve"> </w:t>
            </w:r>
            <w:r w:rsidRPr="008F152C">
              <w:rPr>
                <w:rFonts w:cstheme="minorHAnsi"/>
                <w:sz w:val="14"/>
                <w:szCs w:val="14"/>
              </w:rPr>
              <w:t>required or permitted by law to discl</w:t>
            </w:r>
            <w:r>
              <w:rPr>
                <w:rFonts w:cstheme="minorHAnsi"/>
                <w:sz w:val="14"/>
                <w:szCs w:val="14"/>
              </w:rPr>
              <w:t>ose (i</w:t>
            </w:r>
            <w:r w:rsidRPr="006E46EC">
              <w:rPr>
                <w:rFonts w:cstheme="minorHAnsi"/>
                <w:sz w:val="14"/>
                <w:szCs w:val="14"/>
              </w:rPr>
              <w:t>ncluding, without limitation, any agencies or entities which collect and provide credit or other information)</w:t>
            </w:r>
          </w:p>
        </w:tc>
      </w:tr>
      <w:tr w:rsidR="00D660AD" w:rsidRPr="006E46EC" w14:paraId="72233DE2" w14:textId="77777777" w:rsidTr="00FF3742">
        <w:trPr>
          <w:trHeight w:val="50"/>
        </w:trPr>
        <w:tc>
          <w:tcPr>
            <w:tcW w:w="392" w:type="dxa"/>
            <w:vAlign w:val="center"/>
          </w:tcPr>
          <w:p w14:paraId="72233DE0" w14:textId="77777777" w:rsidR="00D660AD" w:rsidRPr="006E46EC" w:rsidRDefault="008832CE" w:rsidP="00FF3742">
            <w:pPr>
              <w:rPr>
                <w:rFonts w:cstheme="minorHAnsi"/>
                <w:sz w:val="4"/>
                <w:szCs w:val="4"/>
              </w:rPr>
            </w:pPr>
          </w:p>
        </w:tc>
        <w:tc>
          <w:tcPr>
            <w:tcW w:w="10489" w:type="dxa"/>
            <w:gridSpan w:val="3"/>
            <w:vAlign w:val="center"/>
          </w:tcPr>
          <w:p w14:paraId="72233DE1" w14:textId="77777777" w:rsidR="00D660AD" w:rsidRPr="006E46EC" w:rsidRDefault="008832CE" w:rsidP="00FF3742">
            <w:pPr>
              <w:rPr>
                <w:rFonts w:cstheme="minorHAnsi"/>
                <w:sz w:val="4"/>
                <w:szCs w:val="4"/>
              </w:rPr>
            </w:pPr>
          </w:p>
        </w:tc>
      </w:tr>
      <w:tr w:rsidR="00D660AD" w14:paraId="72233DE5" w14:textId="77777777" w:rsidTr="00FF3742">
        <w:trPr>
          <w:trHeight w:val="50"/>
        </w:trPr>
        <w:tc>
          <w:tcPr>
            <w:tcW w:w="392" w:type="dxa"/>
            <w:vAlign w:val="center"/>
          </w:tcPr>
          <w:p w14:paraId="72233DE3" w14:textId="77777777" w:rsidR="00D660AD" w:rsidRPr="008F152C" w:rsidRDefault="0059647F" w:rsidP="00FF3742">
            <w:pPr>
              <w:rPr>
                <w:rFonts w:cstheme="minorHAnsi"/>
                <w:sz w:val="14"/>
                <w:szCs w:val="14"/>
              </w:rPr>
            </w:pPr>
            <w:r>
              <w:rPr>
                <w:rFonts w:cstheme="minorHAnsi"/>
                <w:sz w:val="14"/>
                <w:szCs w:val="14"/>
              </w:rPr>
              <w:t>4</w:t>
            </w:r>
            <w:r w:rsidRPr="008F152C">
              <w:rPr>
                <w:rFonts w:cstheme="minorHAnsi"/>
                <w:sz w:val="14"/>
                <w:szCs w:val="14"/>
              </w:rPr>
              <w:t>.</w:t>
            </w:r>
          </w:p>
        </w:tc>
        <w:tc>
          <w:tcPr>
            <w:tcW w:w="10489" w:type="dxa"/>
            <w:gridSpan w:val="3"/>
            <w:vAlign w:val="center"/>
          </w:tcPr>
          <w:p w14:paraId="72233DE4" w14:textId="77777777" w:rsidR="00D660AD" w:rsidRDefault="0059647F" w:rsidP="00FF3742">
            <w:pPr>
              <w:rPr>
                <w:rFonts w:cstheme="minorHAnsi"/>
                <w:sz w:val="14"/>
                <w:szCs w:val="14"/>
              </w:rPr>
            </w:pPr>
            <w:r w:rsidRPr="008F152C">
              <w:rPr>
                <w:rFonts w:cstheme="minorHAnsi"/>
                <w:sz w:val="14"/>
                <w:szCs w:val="14"/>
              </w:rPr>
              <w:t>The Bank may, subject to compliance with the applicable regulatory rules or guideline, use or apply any information relating to the Customer collected, compiled, or obtained</w:t>
            </w:r>
            <w:r>
              <w:rPr>
                <w:rFonts w:cstheme="minorHAnsi"/>
                <w:sz w:val="14"/>
                <w:szCs w:val="14"/>
              </w:rPr>
              <w:t xml:space="preserve"> by the</w:t>
            </w:r>
          </w:p>
        </w:tc>
      </w:tr>
      <w:tr w:rsidR="00D660AD" w14:paraId="72233DE8" w14:textId="77777777" w:rsidTr="00FF3742">
        <w:trPr>
          <w:trHeight w:val="50"/>
        </w:trPr>
        <w:tc>
          <w:tcPr>
            <w:tcW w:w="392" w:type="dxa"/>
            <w:vAlign w:val="center"/>
          </w:tcPr>
          <w:p w14:paraId="72233DE6" w14:textId="77777777" w:rsidR="00D660AD" w:rsidRPr="008F152C" w:rsidRDefault="008832CE" w:rsidP="00FF3742">
            <w:pPr>
              <w:rPr>
                <w:rFonts w:cstheme="minorHAnsi"/>
                <w:sz w:val="14"/>
                <w:szCs w:val="14"/>
              </w:rPr>
            </w:pPr>
          </w:p>
        </w:tc>
        <w:tc>
          <w:tcPr>
            <w:tcW w:w="10489" w:type="dxa"/>
            <w:gridSpan w:val="3"/>
            <w:vAlign w:val="center"/>
          </w:tcPr>
          <w:p w14:paraId="72233DE7" w14:textId="77777777" w:rsidR="00D660AD" w:rsidRDefault="0059647F" w:rsidP="00FF3742">
            <w:pPr>
              <w:rPr>
                <w:rFonts w:cstheme="minorHAnsi"/>
                <w:sz w:val="14"/>
                <w:szCs w:val="14"/>
              </w:rPr>
            </w:pPr>
            <w:r w:rsidRPr="008F152C">
              <w:rPr>
                <w:rFonts w:cstheme="minorHAnsi"/>
                <w:sz w:val="14"/>
                <w:szCs w:val="14"/>
              </w:rPr>
              <w:t>Bank through or by whatever means and methods for such purposes as determined by the Bank.</w:t>
            </w:r>
          </w:p>
        </w:tc>
      </w:tr>
      <w:tr w:rsidR="00D660AD" w:rsidRPr="00585001" w14:paraId="72233DEB" w14:textId="77777777" w:rsidTr="00FF3742">
        <w:trPr>
          <w:trHeight w:val="46"/>
        </w:trPr>
        <w:tc>
          <w:tcPr>
            <w:tcW w:w="392" w:type="dxa"/>
            <w:vAlign w:val="center"/>
          </w:tcPr>
          <w:p w14:paraId="72233DE9" w14:textId="77777777" w:rsidR="00D660AD" w:rsidRPr="00585001" w:rsidRDefault="008832CE" w:rsidP="00FF3742">
            <w:pPr>
              <w:rPr>
                <w:rFonts w:cstheme="minorHAnsi"/>
                <w:sz w:val="4"/>
                <w:szCs w:val="4"/>
              </w:rPr>
            </w:pPr>
          </w:p>
        </w:tc>
        <w:tc>
          <w:tcPr>
            <w:tcW w:w="10489" w:type="dxa"/>
            <w:gridSpan w:val="3"/>
            <w:vAlign w:val="center"/>
          </w:tcPr>
          <w:p w14:paraId="72233DEA" w14:textId="77777777" w:rsidR="00D660AD" w:rsidRPr="00585001" w:rsidRDefault="008832CE" w:rsidP="00FF3742">
            <w:pPr>
              <w:rPr>
                <w:rFonts w:cstheme="minorHAnsi"/>
                <w:sz w:val="4"/>
                <w:szCs w:val="4"/>
              </w:rPr>
            </w:pPr>
          </w:p>
        </w:tc>
      </w:tr>
      <w:tr w:rsidR="00D660AD" w14:paraId="72233DEE" w14:textId="77777777" w:rsidTr="00FF3742">
        <w:trPr>
          <w:trHeight w:val="50"/>
        </w:trPr>
        <w:tc>
          <w:tcPr>
            <w:tcW w:w="392" w:type="dxa"/>
            <w:vAlign w:val="center"/>
          </w:tcPr>
          <w:p w14:paraId="72233DEC" w14:textId="77777777" w:rsidR="00D660AD" w:rsidRPr="008F152C" w:rsidRDefault="0059647F" w:rsidP="00FF3742">
            <w:pPr>
              <w:rPr>
                <w:rFonts w:cstheme="minorHAnsi"/>
                <w:sz w:val="14"/>
                <w:szCs w:val="14"/>
              </w:rPr>
            </w:pPr>
            <w:r>
              <w:rPr>
                <w:rFonts w:cstheme="minorHAnsi"/>
                <w:sz w:val="14"/>
                <w:szCs w:val="14"/>
              </w:rPr>
              <w:t>5</w:t>
            </w:r>
            <w:r w:rsidRPr="008F152C">
              <w:rPr>
                <w:rFonts w:cstheme="minorHAnsi"/>
                <w:sz w:val="14"/>
                <w:szCs w:val="14"/>
              </w:rPr>
              <w:t>.</w:t>
            </w:r>
          </w:p>
        </w:tc>
        <w:tc>
          <w:tcPr>
            <w:tcW w:w="10489" w:type="dxa"/>
            <w:gridSpan w:val="3"/>
            <w:vAlign w:val="center"/>
          </w:tcPr>
          <w:p w14:paraId="72233DED" w14:textId="77777777" w:rsidR="00D660AD" w:rsidRDefault="0059647F" w:rsidP="00FF3742">
            <w:pPr>
              <w:rPr>
                <w:rFonts w:cstheme="minorHAnsi"/>
                <w:sz w:val="14"/>
                <w:szCs w:val="14"/>
              </w:rPr>
            </w:pPr>
            <w:r>
              <w:rPr>
                <w:rFonts w:cstheme="minorHAnsi"/>
                <w:sz w:val="14"/>
                <w:szCs w:val="14"/>
              </w:rPr>
              <w:t>I/</w:t>
            </w:r>
            <w:r w:rsidRPr="008F152C">
              <w:rPr>
                <w:rFonts w:cstheme="minorHAnsi"/>
                <w:sz w:val="14"/>
                <w:szCs w:val="14"/>
              </w:rPr>
              <w:t>We hereby declare, certify and confirm:</w:t>
            </w:r>
          </w:p>
        </w:tc>
      </w:tr>
      <w:tr w:rsidR="00D660AD" w:rsidRPr="00585001" w14:paraId="72233DF1" w14:textId="77777777" w:rsidTr="00FF3742">
        <w:trPr>
          <w:trHeight w:val="46"/>
        </w:trPr>
        <w:tc>
          <w:tcPr>
            <w:tcW w:w="392" w:type="dxa"/>
            <w:vAlign w:val="center"/>
          </w:tcPr>
          <w:p w14:paraId="72233DEF" w14:textId="77777777" w:rsidR="00D660AD" w:rsidRPr="00585001" w:rsidRDefault="008832CE" w:rsidP="00FF3742">
            <w:pPr>
              <w:rPr>
                <w:rFonts w:cstheme="minorHAnsi"/>
                <w:sz w:val="4"/>
                <w:szCs w:val="4"/>
              </w:rPr>
            </w:pPr>
          </w:p>
        </w:tc>
        <w:tc>
          <w:tcPr>
            <w:tcW w:w="10489" w:type="dxa"/>
            <w:gridSpan w:val="3"/>
            <w:vAlign w:val="center"/>
          </w:tcPr>
          <w:p w14:paraId="72233DF0" w14:textId="77777777" w:rsidR="00D660AD" w:rsidRPr="00585001" w:rsidRDefault="008832CE" w:rsidP="00FF3742">
            <w:pPr>
              <w:rPr>
                <w:rFonts w:cstheme="minorHAnsi"/>
                <w:sz w:val="4"/>
                <w:szCs w:val="4"/>
              </w:rPr>
            </w:pPr>
          </w:p>
        </w:tc>
      </w:tr>
      <w:tr w:rsidR="00D660AD" w14:paraId="72233DF4" w14:textId="77777777" w:rsidTr="00FF3742">
        <w:trPr>
          <w:trHeight w:val="50"/>
        </w:trPr>
        <w:tc>
          <w:tcPr>
            <w:tcW w:w="392" w:type="dxa"/>
            <w:vAlign w:val="center"/>
          </w:tcPr>
          <w:p w14:paraId="72233DF2" w14:textId="77777777" w:rsidR="00D660AD" w:rsidRPr="008F152C" w:rsidRDefault="0059647F" w:rsidP="00FF3742">
            <w:pPr>
              <w:jc w:val="right"/>
              <w:rPr>
                <w:rFonts w:cstheme="minorHAnsi"/>
                <w:sz w:val="14"/>
                <w:szCs w:val="14"/>
              </w:rPr>
            </w:pPr>
            <w:r>
              <w:rPr>
                <w:rFonts w:cstheme="minorHAnsi"/>
                <w:sz w:val="14"/>
                <w:szCs w:val="14"/>
              </w:rPr>
              <w:t>a.</w:t>
            </w:r>
          </w:p>
        </w:tc>
        <w:tc>
          <w:tcPr>
            <w:tcW w:w="10489" w:type="dxa"/>
            <w:gridSpan w:val="3"/>
            <w:vAlign w:val="center"/>
          </w:tcPr>
          <w:p w14:paraId="72233DF3" w14:textId="77777777" w:rsidR="00D660AD" w:rsidRDefault="0059647F" w:rsidP="00FF3742">
            <w:pPr>
              <w:rPr>
                <w:rFonts w:cstheme="minorHAnsi"/>
                <w:sz w:val="14"/>
                <w:szCs w:val="14"/>
              </w:rPr>
            </w:pPr>
            <w:r w:rsidRPr="006904A0">
              <w:rPr>
                <w:rFonts w:cstheme="minorHAnsi"/>
                <w:sz w:val="14"/>
                <w:szCs w:val="14"/>
              </w:rPr>
              <w:t xml:space="preserve">That I/we agree to comply with the conditions and regulations set by Bank Negara Malaysia under the provisions of the Financial Services Act 2013 and Islamic Financial Services Act </w:t>
            </w:r>
          </w:p>
        </w:tc>
      </w:tr>
      <w:tr w:rsidR="00D660AD" w:rsidRPr="00585001" w14:paraId="72233DF7" w14:textId="77777777" w:rsidTr="00FF3742">
        <w:trPr>
          <w:trHeight w:val="50"/>
        </w:trPr>
        <w:tc>
          <w:tcPr>
            <w:tcW w:w="392" w:type="dxa"/>
            <w:vAlign w:val="center"/>
          </w:tcPr>
          <w:p w14:paraId="72233DF5" w14:textId="77777777" w:rsidR="00D660AD" w:rsidRDefault="008832CE" w:rsidP="00FF3742">
            <w:pPr>
              <w:jc w:val="right"/>
              <w:rPr>
                <w:rFonts w:cstheme="minorHAnsi"/>
                <w:sz w:val="14"/>
                <w:szCs w:val="14"/>
              </w:rPr>
            </w:pPr>
          </w:p>
        </w:tc>
        <w:tc>
          <w:tcPr>
            <w:tcW w:w="10489" w:type="dxa"/>
            <w:gridSpan w:val="3"/>
            <w:vAlign w:val="center"/>
          </w:tcPr>
          <w:p w14:paraId="72233DF6" w14:textId="77777777" w:rsidR="00D660AD" w:rsidRPr="00585001" w:rsidRDefault="0059647F" w:rsidP="00FF3742">
            <w:pPr>
              <w:rPr>
                <w:rFonts w:cstheme="minorHAnsi"/>
                <w:sz w:val="14"/>
                <w:szCs w:val="14"/>
              </w:rPr>
            </w:pPr>
            <w:r w:rsidRPr="006904A0">
              <w:rPr>
                <w:rFonts w:cstheme="minorHAnsi"/>
                <w:sz w:val="14"/>
                <w:szCs w:val="14"/>
              </w:rPr>
              <w:t>2013 and such other conditions set by the Bank including any alterations, amendments and additions made thereto by Bank Negara Malaysia and/or the Bank from time to time.</w:t>
            </w:r>
          </w:p>
        </w:tc>
      </w:tr>
      <w:tr w:rsidR="00D660AD" w:rsidRPr="006904A0" w14:paraId="72233DFA" w14:textId="77777777" w:rsidTr="00FF3742">
        <w:trPr>
          <w:trHeight w:val="50"/>
        </w:trPr>
        <w:tc>
          <w:tcPr>
            <w:tcW w:w="392" w:type="dxa"/>
            <w:vAlign w:val="center"/>
          </w:tcPr>
          <w:p w14:paraId="72233DF8" w14:textId="77777777" w:rsidR="00D660AD" w:rsidRPr="006904A0" w:rsidRDefault="008832CE" w:rsidP="00FF3742">
            <w:pPr>
              <w:jc w:val="right"/>
              <w:rPr>
                <w:rFonts w:cstheme="minorHAnsi"/>
                <w:sz w:val="4"/>
                <w:szCs w:val="4"/>
              </w:rPr>
            </w:pPr>
          </w:p>
        </w:tc>
        <w:tc>
          <w:tcPr>
            <w:tcW w:w="10489" w:type="dxa"/>
            <w:gridSpan w:val="3"/>
            <w:vAlign w:val="center"/>
          </w:tcPr>
          <w:p w14:paraId="72233DF9" w14:textId="77777777" w:rsidR="00D660AD" w:rsidRPr="006904A0" w:rsidRDefault="008832CE" w:rsidP="00FF3742">
            <w:pPr>
              <w:rPr>
                <w:rFonts w:cstheme="minorHAnsi"/>
                <w:sz w:val="4"/>
                <w:szCs w:val="4"/>
              </w:rPr>
            </w:pPr>
          </w:p>
        </w:tc>
      </w:tr>
      <w:tr w:rsidR="00D660AD" w:rsidRPr="00585001" w14:paraId="72233DFD" w14:textId="77777777" w:rsidTr="00FF3742">
        <w:trPr>
          <w:trHeight w:val="50"/>
        </w:trPr>
        <w:tc>
          <w:tcPr>
            <w:tcW w:w="392" w:type="dxa"/>
            <w:vAlign w:val="center"/>
          </w:tcPr>
          <w:p w14:paraId="72233DFB" w14:textId="77777777" w:rsidR="00D660AD" w:rsidRDefault="0059647F" w:rsidP="00FF3742">
            <w:pPr>
              <w:jc w:val="right"/>
              <w:rPr>
                <w:rFonts w:cstheme="minorHAnsi"/>
                <w:sz w:val="14"/>
                <w:szCs w:val="14"/>
              </w:rPr>
            </w:pPr>
            <w:r>
              <w:rPr>
                <w:rFonts w:cstheme="minorHAnsi"/>
                <w:sz w:val="14"/>
                <w:szCs w:val="14"/>
              </w:rPr>
              <w:t>b.</w:t>
            </w:r>
          </w:p>
        </w:tc>
        <w:tc>
          <w:tcPr>
            <w:tcW w:w="10489" w:type="dxa"/>
            <w:gridSpan w:val="3"/>
            <w:vAlign w:val="center"/>
          </w:tcPr>
          <w:p w14:paraId="72233DFC" w14:textId="77777777" w:rsidR="00D660AD" w:rsidRPr="00585001" w:rsidRDefault="0059647F" w:rsidP="00FF3742">
            <w:pPr>
              <w:rPr>
                <w:rFonts w:cstheme="minorHAnsi"/>
                <w:sz w:val="14"/>
                <w:szCs w:val="14"/>
              </w:rPr>
            </w:pPr>
            <w:r w:rsidRPr="00585001">
              <w:rPr>
                <w:rFonts w:cstheme="minorHAnsi"/>
                <w:sz w:val="14"/>
                <w:szCs w:val="14"/>
              </w:rPr>
              <w:t>That the person(s) whose signature(s) appear in the Authorised Signator</w:t>
            </w:r>
            <w:r>
              <w:rPr>
                <w:rFonts w:cstheme="minorHAnsi"/>
                <w:sz w:val="14"/>
                <w:szCs w:val="14"/>
              </w:rPr>
              <w:t>y(</w:t>
            </w:r>
            <w:r w:rsidRPr="00585001">
              <w:rPr>
                <w:rFonts w:cstheme="minorHAnsi"/>
                <w:sz w:val="14"/>
                <w:szCs w:val="14"/>
              </w:rPr>
              <w:t>ies</w:t>
            </w:r>
            <w:r>
              <w:rPr>
                <w:rFonts w:cstheme="minorHAnsi"/>
                <w:sz w:val="14"/>
                <w:szCs w:val="14"/>
              </w:rPr>
              <w:t>)</w:t>
            </w:r>
            <w:r w:rsidRPr="00585001">
              <w:rPr>
                <w:rFonts w:cstheme="minorHAnsi"/>
                <w:sz w:val="14"/>
                <w:szCs w:val="14"/>
              </w:rPr>
              <w:t xml:space="preserve"> section below and acting according to the signing condition/mandate indicated therein are authorised</w:t>
            </w:r>
          </w:p>
        </w:tc>
      </w:tr>
      <w:tr w:rsidR="00D660AD" w14:paraId="72233E00" w14:textId="77777777" w:rsidTr="00FF3742">
        <w:trPr>
          <w:trHeight w:val="50"/>
        </w:trPr>
        <w:tc>
          <w:tcPr>
            <w:tcW w:w="392" w:type="dxa"/>
            <w:vAlign w:val="center"/>
          </w:tcPr>
          <w:p w14:paraId="72233DFE" w14:textId="77777777" w:rsidR="00D660AD" w:rsidRPr="008F152C" w:rsidRDefault="008832CE" w:rsidP="00FF3742">
            <w:pPr>
              <w:jc w:val="right"/>
              <w:rPr>
                <w:rFonts w:cstheme="minorHAnsi"/>
                <w:sz w:val="14"/>
                <w:szCs w:val="14"/>
              </w:rPr>
            </w:pPr>
          </w:p>
        </w:tc>
        <w:tc>
          <w:tcPr>
            <w:tcW w:w="10489" w:type="dxa"/>
            <w:gridSpan w:val="3"/>
            <w:vAlign w:val="center"/>
          </w:tcPr>
          <w:p w14:paraId="72233DFF" w14:textId="77777777" w:rsidR="00D660AD" w:rsidRDefault="0059647F" w:rsidP="00FF3742">
            <w:pPr>
              <w:rPr>
                <w:rFonts w:cstheme="minorHAnsi"/>
                <w:sz w:val="14"/>
                <w:szCs w:val="14"/>
              </w:rPr>
            </w:pPr>
            <w:r w:rsidRPr="00585001">
              <w:rPr>
                <w:rFonts w:cstheme="minorHAnsi"/>
                <w:sz w:val="14"/>
                <w:szCs w:val="14"/>
              </w:rPr>
              <w:t>to draw, sign, endorse, accept or make for or on my/our behalf all cheques, bills of exchange, orders to pay and any other instruments</w:t>
            </w:r>
            <w:r>
              <w:rPr>
                <w:rFonts w:cstheme="minorHAnsi"/>
                <w:sz w:val="14"/>
                <w:szCs w:val="14"/>
              </w:rPr>
              <w:t xml:space="preserve"> </w:t>
            </w:r>
            <w:r w:rsidRPr="00585001">
              <w:rPr>
                <w:rFonts w:cstheme="minorHAnsi"/>
                <w:sz w:val="14"/>
                <w:szCs w:val="14"/>
              </w:rPr>
              <w:t xml:space="preserve">(even </w:t>
            </w:r>
            <w:r>
              <w:rPr>
                <w:rFonts w:cstheme="minorHAnsi"/>
                <w:sz w:val="14"/>
                <w:szCs w:val="14"/>
              </w:rPr>
              <w:t>if, where permitted by the Bank t</w:t>
            </w:r>
            <w:r w:rsidRPr="00585001">
              <w:rPr>
                <w:rFonts w:cstheme="minorHAnsi"/>
                <w:sz w:val="14"/>
                <w:szCs w:val="14"/>
              </w:rPr>
              <w:t>he</w:t>
            </w:r>
          </w:p>
        </w:tc>
      </w:tr>
      <w:tr w:rsidR="00D660AD" w14:paraId="72233E03" w14:textId="77777777" w:rsidTr="00FF3742">
        <w:trPr>
          <w:trHeight w:val="50"/>
        </w:trPr>
        <w:tc>
          <w:tcPr>
            <w:tcW w:w="392" w:type="dxa"/>
            <w:vAlign w:val="center"/>
          </w:tcPr>
          <w:p w14:paraId="72233E01" w14:textId="77777777" w:rsidR="00D660AD" w:rsidRPr="008F152C" w:rsidRDefault="008832CE" w:rsidP="00FF3742">
            <w:pPr>
              <w:rPr>
                <w:rFonts w:cstheme="minorHAnsi"/>
                <w:sz w:val="14"/>
                <w:szCs w:val="14"/>
              </w:rPr>
            </w:pPr>
          </w:p>
        </w:tc>
        <w:tc>
          <w:tcPr>
            <w:tcW w:w="10489" w:type="dxa"/>
            <w:gridSpan w:val="3"/>
            <w:vAlign w:val="center"/>
          </w:tcPr>
          <w:p w14:paraId="72233E02" w14:textId="77777777" w:rsidR="00D660AD" w:rsidRDefault="0059647F" w:rsidP="00FF3742">
            <w:pPr>
              <w:rPr>
                <w:rFonts w:cstheme="minorHAnsi"/>
                <w:sz w:val="14"/>
                <w:szCs w:val="14"/>
              </w:rPr>
            </w:pPr>
            <w:r w:rsidRPr="00585001">
              <w:rPr>
                <w:rFonts w:cstheme="minorHAnsi"/>
                <w:sz w:val="14"/>
                <w:szCs w:val="14"/>
              </w:rPr>
              <w:t>relevant account is or will become overdrawn) in respect of or in connection with</w:t>
            </w:r>
            <w:r>
              <w:rPr>
                <w:rFonts w:cstheme="minorHAnsi"/>
                <w:sz w:val="14"/>
                <w:szCs w:val="14"/>
              </w:rPr>
              <w:t xml:space="preserve"> the Account(s), even though the p</w:t>
            </w:r>
            <w:r w:rsidRPr="00585001">
              <w:rPr>
                <w:rFonts w:cstheme="minorHAnsi"/>
                <w:sz w:val="14"/>
                <w:szCs w:val="14"/>
              </w:rPr>
              <w:t>ayment is for the benefit of any</w:t>
            </w:r>
            <w:r>
              <w:rPr>
                <w:rFonts w:cstheme="minorHAnsi"/>
                <w:sz w:val="14"/>
                <w:szCs w:val="14"/>
              </w:rPr>
              <w:t xml:space="preserve"> director, employee, authorised</w:t>
            </w:r>
          </w:p>
        </w:tc>
      </w:tr>
      <w:tr w:rsidR="00D660AD" w14:paraId="72233E06" w14:textId="77777777" w:rsidTr="00FF3742">
        <w:trPr>
          <w:trHeight w:val="50"/>
        </w:trPr>
        <w:tc>
          <w:tcPr>
            <w:tcW w:w="392" w:type="dxa"/>
            <w:vAlign w:val="center"/>
          </w:tcPr>
          <w:p w14:paraId="72233E04" w14:textId="77777777" w:rsidR="00D660AD" w:rsidRPr="008F152C" w:rsidRDefault="008832CE" w:rsidP="00FF3742">
            <w:pPr>
              <w:rPr>
                <w:rFonts w:cstheme="minorHAnsi"/>
                <w:sz w:val="14"/>
                <w:szCs w:val="14"/>
              </w:rPr>
            </w:pPr>
          </w:p>
        </w:tc>
        <w:tc>
          <w:tcPr>
            <w:tcW w:w="10489" w:type="dxa"/>
            <w:gridSpan w:val="3"/>
            <w:vAlign w:val="center"/>
          </w:tcPr>
          <w:p w14:paraId="72233E05" w14:textId="77777777" w:rsidR="00D660AD" w:rsidRDefault="0059647F" w:rsidP="00FF3742">
            <w:pPr>
              <w:rPr>
                <w:rFonts w:cstheme="minorHAnsi"/>
                <w:sz w:val="14"/>
                <w:szCs w:val="14"/>
              </w:rPr>
            </w:pPr>
            <w:r w:rsidRPr="00585001">
              <w:rPr>
                <w:rFonts w:cstheme="minorHAnsi"/>
                <w:sz w:val="14"/>
                <w:szCs w:val="14"/>
              </w:rPr>
              <w:t>person/signatory or individual order of any signing person wit</w:t>
            </w:r>
            <w:r>
              <w:rPr>
                <w:rFonts w:cstheme="minorHAnsi"/>
                <w:sz w:val="14"/>
                <w:szCs w:val="14"/>
              </w:rPr>
              <w:t>hout the Bank having to enquire i</w:t>
            </w:r>
            <w:r w:rsidRPr="00585001">
              <w:rPr>
                <w:rFonts w:cstheme="minorHAnsi"/>
                <w:sz w:val="14"/>
                <w:szCs w:val="14"/>
              </w:rPr>
              <w:t xml:space="preserve">nto the circumstances or being liable in any way in </w:t>
            </w:r>
            <w:r>
              <w:rPr>
                <w:rFonts w:cstheme="minorHAnsi"/>
                <w:sz w:val="14"/>
                <w:szCs w:val="14"/>
              </w:rPr>
              <w:t>respect of such payment and the</w:t>
            </w:r>
          </w:p>
        </w:tc>
      </w:tr>
      <w:tr w:rsidR="00D660AD" w14:paraId="72233E09" w14:textId="77777777" w:rsidTr="00FF3742">
        <w:trPr>
          <w:trHeight w:val="50"/>
        </w:trPr>
        <w:tc>
          <w:tcPr>
            <w:tcW w:w="392" w:type="dxa"/>
            <w:vAlign w:val="center"/>
          </w:tcPr>
          <w:p w14:paraId="72233E07" w14:textId="77777777" w:rsidR="00D660AD" w:rsidRPr="008F152C" w:rsidRDefault="008832CE" w:rsidP="00FF3742">
            <w:pPr>
              <w:rPr>
                <w:rFonts w:cstheme="minorHAnsi"/>
                <w:sz w:val="14"/>
                <w:szCs w:val="14"/>
              </w:rPr>
            </w:pPr>
          </w:p>
        </w:tc>
        <w:tc>
          <w:tcPr>
            <w:tcW w:w="10489" w:type="dxa"/>
            <w:gridSpan w:val="3"/>
            <w:vAlign w:val="center"/>
          </w:tcPr>
          <w:p w14:paraId="72233E08" w14:textId="77777777" w:rsidR="00D660AD" w:rsidRDefault="0059647F" w:rsidP="00FF3742">
            <w:pPr>
              <w:rPr>
                <w:rFonts w:cstheme="minorHAnsi"/>
                <w:sz w:val="14"/>
                <w:szCs w:val="14"/>
              </w:rPr>
            </w:pPr>
            <w:r w:rsidRPr="00585001">
              <w:rPr>
                <w:rFonts w:cstheme="minorHAnsi"/>
                <w:sz w:val="14"/>
                <w:szCs w:val="14"/>
              </w:rPr>
              <w:t xml:space="preserve">Bank be and </w:t>
            </w:r>
            <w:r>
              <w:rPr>
                <w:rFonts w:cstheme="minorHAnsi"/>
                <w:sz w:val="14"/>
                <w:szCs w:val="14"/>
              </w:rPr>
              <w:t xml:space="preserve">is </w:t>
            </w:r>
            <w:r w:rsidRPr="00585001">
              <w:rPr>
                <w:rFonts w:cstheme="minorHAnsi"/>
                <w:sz w:val="14"/>
                <w:szCs w:val="14"/>
              </w:rPr>
              <w:t xml:space="preserve">authorised to honour any </w:t>
            </w:r>
            <w:r>
              <w:rPr>
                <w:rFonts w:cstheme="minorHAnsi"/>
                <w:sz w:val="14"/>
                <w:szCs w:val="14"/>
              </w:rPr>
              <w:t>such cheques, bills of exchange, o</w:t>
            </w:r>
            <w:r w:rsidRPr="00585001">
              <w:rPr>
                <w:rFonts w:cstheme="minorHAnsi"/>
                <w:sz w:val="14"/>
                <w:szCs w:val="14"/>
              </w:rPr>
              <w:t>rders to pay and any other instruments;</w:t>
            </w:r>
          </w:p>
        </w:tc>
      </w:tr>
      <w:tr w:rsidR="00D660AD" w:rsidRPr="009275EE" w14:paraId="72233E0C" w14:textId="77777777" w:rsidTr="00FF3742">
        <w:trPr>
          <w:trHeight w:val="46"/>
        </w:trPr>
        <w:tc>
          <w:tcPr>
            <w:tcW w:w="392" w:type="dxa"/>
            <w:vAlign w:val="center"/>
          </w:tcPr>
          <w:p w14:paraId="72233E0A" w14:textId="77777777" w:rsidR="00D660AD" w:rsidRPr="009275EE" w:rsidRDefault="008832CE" w:rsidP="00FF3742">
            <w:pPr>
              <w:rPr>
                <w:rFonts w:cstheme="minorHAnsi"/>
                <w:sz w:val="4"/>
                <w:szCs w:val="4"/>
              </w:rPr>
            </w:pPr>
          </w:p>
        </w:tc>
        <w:tc>
          <w:tcPr>
            <w:tcW w:w="10489" w:type="dxa"/>
            <w:gridSpan w:val="3"/>
            <w:vAlign w:val="center"/>
          </w:tcPr>
          <w:p w14:paraId="72233E0B" w14:textId="77777777" w:rsidR="00D660AD" w:rsidRPr="009275EE" w:rsidRDefault="008832CE" w:rsidP="00FF3742">
            <w:pPr>
              <w:rPr>
                <w:rFonts w:cstheme="minorHAnsi"/>
                <w:sz w:val="4"/>
                <w:szCs w:val="4"/>
              </w:rPr>
            </w:pPr>
          </w:p>
        </w:tc>
      </w:tr>
      <w:tr w:rsidR="00D660AD" w14:paraId="72233E0F" w14:textId="77777777" w:rsidTr="00FF3742">
        <w:trPr>
          <w:trHeight w:val="50"/>
        </w:trPr>
        <w:tc>
          <w:tcPr>
            <w:tcW w:w="392" w:type="dxa"/>
            <w:vAlign w:val="center"/>
          </w:tcPr>
          <w:p w14:paraId="72233E0D" w14:textId="77777777" w:rsidR="00D660AD" w:rsidRPr="008F152C" w:rsidRDefault="0059647F" w:rsidP="00FF3742">
            <w:pPr>
              <w:jc w:val="right"/>
              <w:rPr>
                <w:rFonts w:cstheme="minorHAnsi"/>
                <w:sz w:val="14"/>
                <w:szCs w:val="14"/>
              </w:rPr>
            </w:pPr>
            <w:r>
              <w:rPr>
                <w:rFonts w:cstheme="minorHAnsi"/>
                <w:sz w:val="14"/>
                <w:szCs w:val="14"/>
              </w:rPr>
              <w:t>c.</w:t>
            </w:r>
          </w:p>
        </w:tc>
        <w:tc>
          <w:tcPr>
            <w:tcW w:w="10489" w:type="dxa"/>
            <w:gridSpan w:val="3"/>
            <w:vAlign w:val="center"/>
          </w:tcPr>
          <w:p w14:paraId="72233E0E" w14:textId="77777777" w:rsidR="00D660AD" w:rsidRDefault="0059647F" w:rsidP="00FF3742">
            <w:pPr>
              <w:rPr>
                <w:rFonts w:cstheme="minorHAnsi"/>
                <w:sz w:val="14"/>
                <w:szCs w:val="14"/>
              </w:rPr>
            </w:pPr>
            <w:r w:rsidRPr="00585001">
              <w:rPr>
                <w:rFonts w:cstheme="minorHAnsi"/>
                <w:sz w:val="14"/>
                <w:szCs w:val="14"/>
              </w:rPr>
              <w:t xml:space="preserve">That the person(s) whose information appear in the Authorised User section in </w:t>
            </w:r>
            <w:r>
              <w:rPr>
                <w:rFonts w:cstheme="minorHAnsi"/>
                <w:sz w:val="14"/>
                <w:szCs w:val="14"/>
              </w:rPr>
              <w:t xml:space="preserve">the Business Banking Services form </w:t>
            </w:r>
            <w:r w:rsidRPr="00585001">
              <w:rPr>
                <w:rFonts w:cstheme="minorHAnsi"/>
                <w:sz w:val="14"/>
                <w:szCs w:val="14"/>
              </w:rPr>
              <w:t xml:space="preserve"> and/or in other letter(s) of </w:t>
            </w:r>
            <w:r>
              <w:rPr>
                <w:rFonts w:cstheme="minorHAnsi"/>
                <w:sz w:val="14"/>
                <w:szCs w:val="14"/>
              </w:rPr>
              <w:t>instruction is/are authorised to p</w:t>
            </w:r>
            <w:r w:rsidRPr="00585001">
              <w:rPr>
                <w:rFonts w:cstheme="minorHAnsi"/>
                <w:sz w:val="14"/>
                <w:szCs w:val="14"/>
              </w:rPr>
              <w:t>erform and</w:t>
            </w:r>
          </w:p>
        </w:tc>
      </w:tr>
      <w:tr w:rsidR="00D660AD" w14:paraId="72233E12" w14:textId="77777777" w:rsidTr="00FF3742">
        <w:trPr>
          <w:trHeight w:val="50"/>
        </w:trPr>
        <w:tc>
          <w:tcPr>
            <w:tcW w:w="392" w:type="dxa"/>
            <w:vAlign w:val="center"/>
          </w:tcPr>
          <w:p w14:paraId="72233E10" w14:textId="77777777" w:rsidR="00D660AD" w:rsidRPr="008F152C" w:rsidRDefault="008832CE" w:rsidP="00FF3742">
            <w:pPr>
              <w:rPr>
                <w:rFonts w:cstheme="minorHAnsi"/>
                <w:sz w:val="14"/>
                <w:szCs w:val="14"/>
              </w:rPr>
            </w:pPr>
          </w:p>
        </w:tc>
        <w:tc>
          <w:tcPr>
            <w:tcW w:w="10489" w:type="dxa"/>
            <w:gridSpan w:val="3"/>
            <w:vAlign w:val="center"/>
          </w:tcPr>
          <w:p w14:paraId="72233E11" w14:textId="77777777" w:rsidR="00D660AD" w:rsidRDefault="0059647F" w:rsidP="00FF3742">
            <w:pPr>
              <w:rPr>
                <w:rFonts w:cstheme="minorHAnsi"/>
                <w:sz w:val="14"/>
                <w:szCs w:val="14"/>
              </w:rPr>
            </w:pPr>
            <w:r w:rsidRPr="00585001">
              <w:rPr>
                <w:rFonts w:cstheme="minorHAnsi"/>
                <w:sz w:val="14"/>
                <w:szCs w:val="14"/>
              </w:rPr>
              <w:t>effect the Service(s) opted by me/us at any time and from time to time for and on my/our behalf i</w:t>
            </w:r>
            <w:r>
              <w:rPr>
                <w:rFonts w:cstheme="minorHAnsi"/>
                <w:sz w:val="14"/>
                <w:szCs w:val="14"/>
              </w:rPr>
              <w:t>n relation to the Account(s). I/We confirm that the</w:t>
            </w:r>
          </w:p>
        </w:tc>
      </w:tr>
      <w:tr w:rsidR="00D660AD" w14:paraId="72233E15" w14:textId="77777777" w:rsidTr="00FF3742">
        <w:trPr>
          <w:trHeight w:val="50"/>
        </w:trPr>
        <w:tc>
          <w:tcPr>
            <w:tcW w:w="392" w:type="dxa"/>
            <w:vAlign w:val="center"/>
          </w:tcPr>
          <w:p w14:paraId="72233E13" w14:textId="77777777" w:rsidR="00D660AD" w:rsidRPr="008F152C" w:rsidRDefault="008832CE" w:rsidP="00FF3742">
            <w:pPr>
              <w:rPr>
                <w:rFonts w:cstheme="minorHAnsi"/>
                <w:sz w:val="14"/>
                <w:szCs w:val="14"/>
              </w:rPr>
            </w:pPr>
          </w:p>
        </w:tc>
        <w:tc>
          <w:tcPr>
            <w:tcW w:w="10489" w:type="dxa"/>
            <w:gridSpan w:val="3"/>
            <w:vAlign w:val="center"/>
          </w:tcPr>
          <w:p w14:paraId="72233E14" w14:textId="77777777" w:rsidR="00D660AD" w:rsidRDefault="0059647F" w:rsidP="00FF3742">
            <w:pPr>
              <w:rPr>
                <w:rFonts w:cstheme="minorHAnsi"/>
                <w:sz w:val="14"/>
                <w:szCs w:val="14"/>
              </w:rPr>
            </w:pPr>
            <w:r w:rsidRPr="00585001">
              <w:rPr>
                <w:rFonts w:cstheme="minorHAnsi"/>
                <w:sz w:val="14"/>
                <w:szCs w:val="14"/>
              </w:rPr>
              <w:t xml:space="preserve">abovementioned Authorised User(s) has/have sufficient authority and effect all transactions of such services for and on </w:t>
            </w:r>
            <w:r>
              <w:rPr>
                <w:rFonts w:cstheme="minorHAnsi"/>
                <w:sz w:val="14"/>
                <w:szCs w:val="14"/>
              </w:rPr>
              <w:t>my/</w:t>
            </w:r>
            <w:r w:rsidRPr="00585001">
              <w:rPr>
                <w:rFonts w:cstheme="minorHAnsi"/>
                <w:sz w:val="14"/>
                <w:szCs w:val="14"/>
              </w:rPr>
              <w:t>our behalf and all such tr</w:t>
            </w:r>
            <w:r>
              <w:rPr>
                <w:rFonts w:cstheme="minorHAnsi"/>
                <w:sz w:val="14"/>
                <w:szCs w:val="14"/>
              </w:rPr>
              <w:t>ansactions shall be binding and</w:t>
            </w:r>
          </w:p>
        </w:tc>
      </w:tr>
      <w:tr w:rsidR="00D660AD" w14:paraId="72233E18" w14:textId="77777777" w:rsidTr="00FF3742">
        <w:trPr>
          <w:trHeight w:val="50"/>
        </w:trPr>
        <w:tc>
          <w:tcPr>
            <w:tcW w:w="392" w:type="dxa"/>
            <w:vAlign w:val="center"/>
          </w:tcPr>
          <w:p w14:paraId="72233E16" w14:textId="77777777" w:rsidR="00D660AD" w:rsidRPr="008F152C" w:rsidRDefault="008832CE" w:rsidP="00FF3742">
            <w:pPr>
              <w:rPr>
                <w:rFonts w:cstheme="minorHAnsi"/>
                <w:sz w:val="14"/>
                <w:szCs w:val="14"/>
              </w:rPr>
            </w:pPr>
          </w:p>
        </w:tc>
        <w:tc>
          <w:tcPr>
            <w:tcW w:w="10489" w:type="dxa"/>
            <w:gridSpan w:val="3"/>
            <w:vAlign w:val="center"/>
          </w:tcPr>
          <w:p w14:paraId="72233E17" w14:textId="77777777" w:rsidR="00D660AD" w:rsidRDefault="0059647F" w:rsidP="00FF3742">
            <w:pPr>
              <w:rPr>
                <w:rFonts w:cstheme="minorHAnsi"/>
                <w:sz w:val="14"/>
                <w:szCs w:val="14"/>
              </w:rPr>
            </w:pPr>
            <w:r w:rsidRPr="00585001">
              <w:rPr>
                <w:rFonts w:cstheme="minorHAnsi"/>
                <w:sz w:val="14"/>
                <w:szCs w:val="14"/>
              </w:rPr>
              <w:t>conclusive on me/us;</w:t>
            </w:r>
          </w:p>
        </w:tc>
      </w:tr>
      <w:tr w:rsidR="00D660AD" w:rsidRPr="009275EE" w14:paraId="72233E1B" w14:textId="77777777" w:rsidTr="00FF3742">
        <w:trPr>
          <w:trHeight w:val="46"/>
        </w:trPr>
        <w:tc>
          <w:tcPr>
            <w:tcW w:w="392" w:type="dxa"/>
            <w:vAlign w:val="center"/>
          </w:tcPr>
          <w:p w14:paraId="72233E19" w14:textId="77777777" w:rsidR="00D660AD" w:rsidRPr="009275EE" w:rsidRDefault="008832CE" w:rsidP="00FF3742">
            <w:pPr>
              <w:rPr>
                <w:rFonts w:cstheme="minorHAnsi"/>
                <w:sz w:val="4"/>
                <w:szCs w:val="4"/>
              </w:rPr>
            </w:pPr>
          </w:p>
        </w:tc>
        <w:tc>
          <w:tcPr>
            <w:tcW w:w="10489" w:type="dxa"/>
            <w:gridSpan w:val="3"/>
            <w:vAlign w:val="center"/>
          </w:tcPr>
          <w:p w14:paraId="72233E1A" w14:textId="77777777" w:rsidR="00D660AD" w:rsidRPr="009275EE" w:rsidRDefault="008832CE" w:rsidP="00FF3742">
            <w:pPr>
              <w:rPr>
                <w:rFonts w:cstheme="minorHAnsi"/>
                <w:sz w:val="4"/>
                <w:szCs w:val="4"/>
              </w:rPr>
            </w:pPr>
          </w:p>
        </w:tc>
      </w:tr>
      <w:tr w:rsidR="00D660AD" w14:paraId="72233E1E" w14:textId="77777777" w:rsidTr="00FF3742">
        <w:trPr>
          <w:trHeight w:val="50"/>
        </w:trPr>
        <w:tc>
          <w:tcPr>
            <w:tcW w:w="392" w:type="dxa"/>
            <w:vAlign w:val="center"/>
          </w:tcPr>
          <w:p w14:paraId="72233E1C" w14:textId="77777777" w:rsidR="00D660AD" w:rsidRPr="008F152C" w:rsidRDefault="0059647F" w:rsidP="00FF3742">
            <w:pPr>
              <w:jc w:val="right"/>
              <w:rPr>
                <w:rFonts w:cstheme="minorHAnsi"/>
                <w:sz w:val="14"/>
                <w:szCs w:val="14"/>
              </w:rPr>
            </w:pPr>
            <w:r>
              <w:rPr>
                <w:rFonts w:cstheme="minorHAnsi"/>
                <w:sz w:val="14"/>
                <w:szCs w:val="14"/>
              </w:rPr>
              <w:t>d.</w:t>
            </w:r>
          </w:p>
        </w:tc>
        <w:tc>
          <w:tcPr>
            <w:tcW w:w="10489" w:type="dxa"/>
            <w:gridSpan w:val="3"/>
            <w:vAlign w:val="center"/>
          </w:tcPr>
          <w:p w14:paraId="72233E1D" w14:textId="77777777" w:rsidR="00D660AD" w:rsidRDefault="0059647F" w:rsidP="00FF3742">
            <w:pPr>
              <w:rPr>
                <w:rFonts w:cstheme="minorHAnsi"/>
                <w:sz w:val="14"/>
                <w:szCs w:val="14"/>
              </w:rPr>
            </w:pPr>
            <w:r w:rsidRPr="009275EE">
              <w:rPr>
                <w:rFonts w:cstheme="minorHAnsi"/>
                <w:sz w:val="14"/>
                <w:szCs w:val="14"/>
              </w:rPr>
              <w:t>That the Bank shall be entitled to rely upon and act on the instructions of the Authorised Signatory(ies), the Authorised Person(s) and the Authoris</w:t>
            </w:r>
            <w:r>
              <w:rPr>
                <w:rFonts w:cstheme="minorHAnsi"/>
                <w:sz w:val="14"/>
                <w:szCs w:val="14"/>
              </w:rPr>
              <w:t>ed User(s) until the Bank has</w:t>
            </w:r>
          </w:p>
        </w:tc>
      </w:tr>
      <w:tr w:rsidR="00D660AD" w14:paraId="72233E21" w14:textId="77777777" w:rsidTr="00FF3742">
        <w:trPr>
          <w:trHeight w:val="50"/>
        </w:trPr>
        <w:tc>
          <w:tcPr>
            <w:tcW w:w="392" w:type="dxa"/>
            <w:vAlign w:val="center"/>
          </w:tcPr>
          <w:p w14:paraId="72233E1F" w14:textId="77777777" w:rsidR="00D660AD" w:rsidRPr="008F152C" w:rsidRDefault="008832CE" w:rsidP="00FF3742">
            <w:pPr>
              <w:rPr>
                <w:rFonts w:cstheme="minorHAnsi"/>
                <w:sz w:val="14"/>
                <w:szCs w:val="14"/>
              </w:rPr>
            </w:pPr>
          </w:p>
        </w:tc>
        <w:tc>
          <w:tcPr>
            <w:tcW w:w="10489" w:type="dxa"/>
            <w:gridSpan w:val="3"/>
            <w:vAlign w:val="center"/>
          </w:tcPr>
          <w:p w14:paraId="72233E20" w14:textId="77777777" w:rsidR="00D660AD" w:rsidRDefault="0059647F" w:rsidP="00FF3742">
            <w:pPr>
              <w:rPr>
                <w:rFonts w:cstheme="minorHAnsi"/>
                <w:sz w:val="14"/>
                <w:szCs w:val="14"/>
              </w:rPr>
            </w:pPr>
            <w:r w:rsidRPr="009275EE">
              <w:rPr>
                <w:rFonts w:cstheme="minorHAnsi"/>
                <w:sz w:val="14"/>
                <w:szCs w:val="14"/>
              </w:rPr>
              <w:t>actual notice of any changes in such authorization and has a reasonable time to implement such changes;</w:t>
            </w:r>
          </w:p>
        </w:tc>
      </w:tr>
      <w:tr w:rsidR="00D660AD" w:rsidRPr="009275EE" w14:paraId="72233E24" w14:textId="77777777" w:rsidTr="00FF3742">
        <w:trPr>
          <w:trHeight w:val="46"/>
        </w:trPr>
        <w:tc>
          <w:tcPr>
            <w:tcW w:w="392" w:type="dxa"/>
            <w:vAlign w:val="center"/>
          </w:tcPr>
          <w:p w14:paraId="72233E22" w14:textId="77777777" w:rsidR="00D660AD" w:rsidRPr="009275EE" w:rsidRDefault="008832CE" w:rsidP="00FF3742">
            <w:pPr>
              <w:rPr>
                <w:rFonts w:cstheme="minorHAnsi"/>
                <w:sz w:val="4"/>
                <w:szCs w:val="4"/>
              </w:rPr>
            </w:pPr>
          </w:p>
        </w:tc>
        <w:tc>
          <w:tcPr>
            <w:tcW w:w="10489" w:type="dxa"/>
            <w:gridSpan w:val="3"/>
            <w:vAlign w:val="center"/>
          </w:tcPr>
          <w:p w14:paraId="72233E23" w14:textId="77777777" w:rsidR="00D660AD" w:rsidRPr="009275EE" w:rsidRDefault="008832CE" w:rsidP="00FF3742">
            <w:pPr>
              <w:rPr>
                <w:rFonts w:cstheme="minorHAnsi"/>
                <w:sz w:val="4"/>
                <w:szCs w:val="4"/>
              </w:rPr>
            </w:pPr>
          </w:p>
        </w:tc>
      </w:tr>
      <w:tr w:rsidR="00D660AD" w14:paraId="72233E27" w14:textId="77777777" w:rsidTr="00FF3742">
        <w:trPr>
          <w:trHeight w:val="50"/>
        </w:trPr>
        <w:tc>
          <w:tcPr>
            <w:tcW w:w="392" w:type="dxa"/>
            <w:vAlign w:val="center"/>
          </w:tcPr>
          <w:p w14:paraId="72233E25" w14:textId="77777777" w:rsidR="00D660AD" w:rsidRPr="008F152C" w:rsidRDefault="0059647F" w:rsidP="00FF3742">
            <w:pPr>
              <w:jc w:val="right"/>
              <w:rPr>
                <w:rFonts w:cstheme="minorHAnsi"/>
                <w:sz w:val="14"/>
                <w:szCs w:val="14"/>
              </w:rPr>
            </w:pPr>
            <w:r>
              <w:rPr>
                <w:rFonts w:cstheme="minorHAnsi"/>
                <w:sz w:val="14"/>
                <w:szCs w:val="14"/>
              </w:rPr>
              <w:t>e.</w:t>
            </w:r>
          </w:p>
        </w:tc>
        <w:tc>
          <w:tcPr>
            <w:tcW w:w="10489" w:type="dxa"/>
            <w:gridSpan w:val="3"/>
            <w:vAlign w:val="center"/>
          </w:tcPr>
          <w:p w14:paraId="72233E26" w14:textId="77777777" w:rsidR="00D660AD" w:rsidRDefault="0059647F" w:rsidP="00FF3742">
            <w:pPr>
              <w:rPr>
                <w:rFonts w:cstheme="minorHAnsi"/>
                <w:sz w:val="14"/>
                <w:szCs w:val="14"/>
              </w:rPr>
            </w:pPr>
            <w:r>
              <w:rPr>
                <w:rFonts w:cstheme="minorHAnsi"/>
                <w:sz w:val="14"/>
                <w:szCs w:val="14"/>
              </w:rPr>
              <w:t>That I/</w:t>
            </w:r>
            <w:r w:rsidRPr="009275EE">
              <w:rPr>
                <w:rFonts w:cstheme="minorHAnsi"/>
                <w:sz w:val="14"/>
                <w:szCs w:val="14"/>
              </w:rPr>
              <w:t>we are not listed under the “Dishonoured Information Cheques System” (DCHEQS). I/We confirm that should I/we/any of us be listed und</w:t>
            </w:r>
            <w:r>
              <w:rPr>
                <w:rFonts w:cstheme="minorHAnsi"/>
                <w:sz w:val="14"/>
                <w:szCs w:val="14"/>
              </w:rPr>
              <w:t>er the “Dishonoured Information</w:t>
            </w:r>
          </w:p>
        </w:tc>
      </w:tr>
      <w:tr w:rsidR="00D660AD" w:rsidRPr="000A71E9" w14:paraId="72233E2A" w14:textId="77777777" w:rsidTr="00FF3742">
        <w:trPr>
          <w:trHeight w:val="50"/>
        </w:trPr>
        <w:tc>
          <w:tcPr>
            <w:tcW w:w="392" w:type="dxa"/>
            <w:vAlign w:val="center"/>
          </w:tcPr>
          <w:p w14:paraId="72233E28" w14:textId="77777777" w:rsidR="00D660AD" w:rsidRPr="000A71E9" w:rsidRDefault="008832CE" w:rsidP="00FF3742">
            <w:pPr>
              <w:rPr>
                <w:rFonts w:cstheme="minorHAnsi"/>
                <w:sz w:val="14"/>
                <w:szCs w:val="14"/>
              </w:rPr>
            </w:pPr>
          </w:p>
        </w:tc>
        <w:tc>
          <w:tcPr>
            <w:tcW w:w="10489" w:type="dxa"/>
            <w:gridSpan w:val="3"/>
            <w:vAlign w:val="center"/>
          </w:tcPr>
          <w:p w14:paraId="72233E29" w14:textId="77777777" w:rsidR="00D660AD" w:rsidRPr="000A71E9" w:rsidRDefault="0059647F" w:rsidP="00FF3742">
            <w:pPr>
              <w:rPr>
                <w:rFonts w:cstheme="minorHAnsi"/>
                <w:sz w:val="14"/>
                <w:szCs w:val="14"/>
              </w:rPr>
            </w:pPr>
            <w:r w:rsidRPr="009275EE">
              <w:rPr>
                <w:rFonts w:cstheme="minorHAnsi"/>
                <w:sz w:val="14"/>
                <w:szCs w:val="14"/>
              </w:rPr>
              <w:t>Cheques System” (DCHEQS) the Bank shall have the right to close my/our Account(s) immediately without notice to me/us;</w:t>
            </w:r>
          </w:p>
        </w:tc>
      </w:tr>
      <w:tr w:rsidR="00D660AD" w:rsidRPr="000A71E9" w14:paraId="72233E2D" w14:textId="77777777" w:rsidTr="00FF3742">
        <w:trPr>
          <w:trHeight w:val="46"/>
        </w:trPr>
        <w:tc>
          <w:tcPr>
            <w:tcW w:w="392" w:type="dxa"/>
            <w:vAlign w:val="center"/>
          </w:tcPr>
          <w:p w14:paraId="72233E2B" w14:textId="77777777" w:rsidR="00D660AD" w:rsidRPr="000A71E9" w:rsidRDefault="008832CE" w:rsidP="00FF3742">
            <w:pPr>
              <w:rPr>
                <w:rFonts w:cstheme="minorHAnsi"/>
                <w:sz w:val="4"/>
                <w:szCs w:val="4"/>
              </w:rPr>
            </w:pPr>
          </w:p>
        </w:tc>
        <w:tc>
          <w:tcPr>
            <w:tcW w:w="10489" w:type="dxa"/>
            <w:gridSpan w:val="3"/>
            <w:vAlign w:val="center"/>
          </w:tcPr>
          <w:p w14:paraId="72233E2C" w14:textId="77777777" w:rsidR="00D660AD" w:rsidRPr="000A71E9" w:rsidRDefault="008832CE" w:rsidP="00FF3742">
            <w:pPr>
              <w:rPr>
                <w:rFonts w:cstheme="minorHAnsi"/>
                <w:sz w:val="4"/>
                <w:szCs w:val="4"/>
              </w:rPr>
            </w:pPr>
          </w:p>
        </w:tc>
      </w:tr>
      <w:tr w:rsidR="00D660AD" w14:paraId="72233E30" w14:textId="77777777" w:rsidTr="00FF3742">
        <w:trPr>
          <w:trHeight w:val="50"/>
        </w:trPr>
        <w:tc>
          <w:tcPr>
            <w:tcW w:w="392" w:type="dxa"/>
            <w:vAlign w:val="center"/>
          </w:tcPr>
          <w:p w14:paraId="72233E2E" w14:textId="77777777" w:rsidR="00D660AD" w:rsidRPr="008F152C" w:rsidRDefault="0059647F" w:rsidP="00FF3742">
            <w:pPr>
              <w:jc w:val="right"/>
              <w:rPr>
                <w:rFonts w:cstheme="minorHAnsi"/>
                <w:sz w:val="14"/>
                <w:szCs w:val="14"/>
              </w:rPr>
            </w:pPr>
            <w:r>
              <w:rPr>
                <w:rFonts w:cstheme="minorHAnsi"/>
                <w:sz w:val="14"/>
                <w:szCs w:val="14"/>
              </w:rPr>
              <w:t>f.</w:t>
            </w:r>
          </w:p>
        </w:tc>
        <w:tc>
          <w:tcPr>
            <w:tcW w:w="10489" w:type="dxa"/>
            <w:gridSpan w:val="3"/>
            <w:vAlign w:val="center"/>
          </w:tcPr>
          <w:p w14:paraId="72233E2F" w14:textId="77777777" w:rsidR="00D660AD" w:rsidRDefault="0059647F" w:rsidP="00FF3742">
            <w:pPr>
              <w:rPr>
                <w:rFonts w:cstheme="minorHAnsi"/>
                <w:sz w:val="14"/>
                <w:szCs w:val="14"/>
              </w:rPr>
            </w:pPr>
            <w:r w:rsidRPr="000A71E9">
              <w:rPr>
                <w:rFonts w:cstheme="minorHAnsi"/>
                <w:sz w:val="14"/>
                <w:szCs w:val="14"/>
              </w:rPr>
              <w:t>That I/we have voluntarily provided my/our personal data to the Bank and consent to the Bank processing my/our personal data to evaluate my/our</w:t>
            </w:r>
            <w:r>
              <w:rPr>
                <w:rFonts w:cstheme="minorHAnsi"/>
                <w:sz w:val="14"/>
                <w:szCs w:val="14"/>
              </w:rPr>
              <w:t xml:space="preserve"> application for the Account(s), </w:t>
            </w:r>
          </w:p>
        </w:tc>
      </w:tr>
      <w:tr w:rsidR="00D660AD" w14:paraId="72233E33" w14:textId="77777777" w:rsidTr="00FF3742">
        <w:trPr>
          <w:trHeight w:val="50"/>
        </w:trPr>
        <w:tc>
          <w:tcPr>
            <w:tcW w:w="392" w:type="dxa"/>
            <w:vAlign w:val="center"/>
          </w:tcPr>
          <w:p w14:paraId="72233E31" w14:textId="77777777" w:rsidR="00D660AD" w:rsidRPr="008F152C" w:rsidRDefault="008832CE" w:rsidP="00FF3742">
            <w:pPr>
              <w:rPr>
                <w:rFonts w:cstheme="minorHAnsi"/>
                <w:sz w:val="14"/>
                <w:szCs w:val="14"/>
              </w:rPr>
            </w:pPr>
          </w:p>
        </w:tc>
        <w:tc>
          <w:tcPr>
            <w:tcW w:w="10489" w:type="dxa"/>
            <w:gridSpan w:val="3"/>
            <w:vAlign w:val="center"/>
          </w:tcPr>
          <w:p w14:paraId="72233E32" w14:textId="77777777" w:rsidR="00D660AD" w:rsidRDefault="0059647F" w:rsidP="00FF3742">
            <w:pPr>
              <w:rPr>
                <w:rFonts w:cstheme="minorHAnsi"/>
                <w:sz w:val="14"/>
                <w:szCs w:val="14"/>
              </w:rPr>
            </w:pPr>
            <w:r w:rsidRPr="000A71E9">
              <w:rPr>
                <w:rFonts w:cstheme="minorHAnsi"/>
                <w:sz w:val="14"/>
                <w:szCs w:val="14"/>
              </w:rPr>
              <w:t>Service(s)</w:t>
            </w:r>
            <w:r>
              <w:rPr>
                <w:rFonts w:cstheme="minorHAnsi"/>
                <w:sz w:val="14"/>
                <w:szCs w:val="14"/>
              </w:rPr>
              <w:t xml:space="preserve"> and/or Facility(ies)</w:t>
            </w:r>
            <w:r w:rsidRPr="000A71E9">
              <w:rPr>
                <w:rFonts w:cstheme="minorHAnsi"/>
                <w:sz w:val="14"/>
                <w:szCs w:val="14"/>
              </w:rPr>
              <w:t>. If I/we do not provide any data required in this application, the Bank may not be able to proceed further on my/our application for the Accoun</w:t>
            </w:r>
            <w:r>
              <w:rPr>
                <w:rFonts w:cstheme="minorHAnsi"/>
                <w:sz w:val="14"/>
                <w:szCs w:val="14"/>
              </w:rPr>
              <w:t>t(s), Service(s) and/or Facility(ies)</w:t>
            </w:r>
          </w:p>
        </w:tc>
      </w:tr>
      <w:tr w:rsidR="00D660AD" w14:paraId="72233E36" w14:textId="77777777" w:rsidTr="00FF3742">
        <w:trPr>
          <w:trHeight w:val="50"/>
        </w:trPr>
        <w:tc>
          <w:tcPr>
            <w:tcW w:w="392" w:type="dxa"/>
            <w:vAlign w:val="center"/>
          </w:tcPr>
          <w:p w14:paraId="72233E34" w14:textId="77777777" w:rsidR="00D660AD" w:rsidRPr="008F152C" w:rsidRDefault="008832CE" w:rsidP="00FF3742">
            <w:pPr>
              <w:rPr>
                <w:rFonts w:cstheme="minorHAnsi"/>
                <w:sz w:val="14"/>
                <w:szCs w:val="14"/>
              </w:rPr>
            </w:pPr>
          </w:p>
        </w:tc>
        <w:tc>
          <w:tcPr>
            <w:tcW w:w="10489" w:type="dxa"/>
            <w:gridSpan w:val="3"/>
            <w:vAlign w:val="center"/>
          </w:tcPr>
          <w:p w14:paraId="72233E35" w14:textId="77777777" w:rsidR="00D660AD" w:rsidRDefault="0059647F" w:rsidP="00FF3742">
            <w:pPr>
              <w:rPr>
                <w:rFonts w:cstheme="minorHAnsi"/>
                <w:sz w:val="14"/>
                <w:szCs w:val="14"/>
              </w:rPr>
            </w:pPr>
            <w:r w:rsidRPr="000A71E9">
              <w:rPr>
                <w:rFonts w:cstheme="minorHAnsi"/>
                <w:sz w:val="14"/>
                <w:szCs w:val="14"/>
              </w:rPr>
              <w:t>I/We have read the Bank’</w:t>
            </w:r>
            <w:r>
              <w:rPr>
                <w:rFonts w:cstheme="minorHAnsi"/>
                <w:sz w:val="14"/>
                <w:szCs w:val="14"/>
              </w:rPr>
              <w:t>s</w:t>
            </w:r>
            <w:r w:rsidRPr="000A71E9">
              <w:rPr>
                <w:rFonts w:cstheme="minorHAnsi"/>
                <w:sz w:val="14"/>
                <w:szCs w:val="14"/>
              </w:rPr>
              <w:t xml:space="preserve"> Privacy Policy made available to me/us and confirm that I/we have been notified of the following matters via the Privacy P</w:t>
            </w:r>
            <w:r>
              <w:rPr>
                <w:rFonts w:cstheme="minorHAnsi"/>
                <w:sz w:val="14"/>
                <w:szCs w:val="14"/>
              </w:rPr>
              <w:t xml:space="preserve">olicy: </w:t>
            </w:r>
          </w:p>
        </w:tc>
      </w:tr>
      <w:tr w:rsidR="00D660AD" w14:paraId="72233E3A" w14:textId="77777777" w:rsidTr="00FF3742">
        <w:trPr>
          <w:trHeight w:val="50"/>
        </w:trPr>
        <w:tc>
          <w:tcPr>
            <w:tcW w:w="392" w:type="dxa"/>
            <w:vAlign w:val="center"/>
          </w:tcPr>
          <w:p w14:paraId="72233E37" w14:textId="77777777" w:rsidR="00D660AD" w:rsidRPr="008F152C" w:rsidRDefault="008832CE" w:rsidP="00FF3742">
            <w:pPr>
              <w:rPr>
                <w:rFonts w:cstheme="minorHAnsi"/>
                <w:sz w:val="14"/>
                <w:szCs w:val="14"/>
              </w:rPr>
            </w:pPr>
          </w:p>
        </w:tc>
        <w:tc>
          <w:tcPr>
            <w:tcW w:w="567" w:type="dxa"/>
            <w:gridSpan w:val="2"/>
            <w:vAlign w:val="center"/>
          </w:tcPr>
          <w:p w14:paraId="72233E38" w14:textId="77777777" w:rsidR="00D660AD" w:rsidRPr="008F152C" w:rsidRDefault="0059647F" w:rsidP="00FF3742">
            <w:pPr>
              <w:rPr>
                <w:rFonts w:cstheme="minorHAnsi"/>
                <w:sz w:val="14"/>
                <w:szCs w:val="14"/>
              </w:rPr>
            </w:pPr>
            <w:r>
              <w:rPr>
                <w:rFonts w:cstheme="minorHAnsi"/>
                <w:sz w:val="14"/>
                <w:szCs w:val="14"/>
              </w:rPr>
              <w:t>(i)</w:t>
            </w:r>
          </w:p>
        </w:tc>
        <w:tc>
          <w:tcPr>
            <w:tcW w:w="9922" w:type="dxa"/>
            <w:vAlign w:val="center"/>
          </w:tcPr>
          <w:p w14:paraId="72233E39" w14:textId="77777777" w:rsidR="00D660AD" w:rsidRDefault="0059647F" w:rsidP="00FF3742">
            <w:pPr>
              <w:rPr>
                <w:rFonts w:cstheme="minorHAnsi"/>
                <w:sz w:val="14"/>
                <w:szCs w:val="14"/>
              </w:rPr>
            </w:pPr>
            <w:r>
              <w:rPr>
                <w:rFonts w:cstheme="minorHAnsi"/>
                <w:sz w:val="14"/>
                <w:szCs w:val="14"/>
              </w:rPr>
              <w:t>the Bank may collect</w:t>
            </w:r>
            <w:r w:rsidRPr="000A71E9">
              <w:rPr>
                <w:rFonts w:cstheme="minorHAnsi"/>
                <w:sz w:val="14"/>
                <w:szCs w:val="14"/>
              </w:rPr>
              <w:t xml:space="preserve"> my/our personal data directly from me/</w:t>
            </w:r>
            <w:r>
              <w:rPr>
                <w:rFonts w:cstheme="minorHAnsi"/>
                <w:sz w:val="14"/>
                <w:szCs w:val="14"/>
              </w:rPr>
              <w:t>us or from third party sources;</w:t>
            </w:r>
          </w:p>
        </w:tc>
      </w:tr>
      <w:tr w:rsidR="00D660AD" w14:paraId="72233E3E" w14:textId="77777777" w:rsidTr="00FF3742">
        <w:trPr>
          <w:trHeight w:val="50"/>
        </w:trPr>
        <w:tc>
          <w:tcPr>
            <w:tcW w:w="392" w:type="dxa"/>
            <w:vAlign w:val="center"/>
          </w:tcPr>
          <w:p w14:paraId="72233E3B" w14:textId="77777777" w:rsidR="00D660AD" w:rsidRPr="008F152C" w:rsidRDefault="008832CE" w:rsidP="00FF3742">
            <w:pPr>
              <w:rPr>
                <w:rFonts w:cstheme="minorHAnsi"/>
                <w:sz w:val="14"/>
                <w:szCs w:val="14"/>
              </w:rPr>
            </w:pPr>
          </w:p>
        </w:tc>
        <w:tc>
          <w:tcPr>
            <w:tcW w:w="567" w:type="dxa"/>
            <w:gridSpan w:val="2"/>
            <w:vAlign w:val="center"/>
          </w:tcPr>
          <w:p w14:paraId="72233E3C" w14:textId="77777777" w:rsidR="00D660AD" w:rsidRDefault="0059647F" w:rsidP="00FF3742">
            <w:pPr>
              <w:rPr>
                <w:rFonts w:cstheme="minorHAnsi"/>
                <w:sz w:val="14"/>
                <w:szCs w:val="14"/>
              </w:rPr>
            </w:pPr>
            <w:r w:rsidRPr="000A71E9">
              <w:rPr>
                <w:rFonts w:cstheme="minorHAnsi"/>
                <w:sz w:val="14"/>
                <w:szCs w:val="14"/>
              </w:rPr>
              <w:t>(ii)</w:t>
            </w:r>
          </w:p>
        </w:tc>
        <w:tc>
          <w:tcPr>
            <w:tcW w:w="9922" w:type="dxa"/>
            <w:vAlign w:val="center"/>
          </w:tcPr>
          <w:p w14:paraId="72233E3D" w14:textId="77777777" w:rsidR="00D660AD" w:rsidRDefault="0059647F" w:rsidP="00FF3742">
            <w:pPr>
              <w:rPr>
                <w:rFonts w:cstheme="minorHAnsi"/>
                <w:sz w:val="14"/>
                <w:szCs w:val="14"/>
              </w:rPr>
            </w:pPr>
            <w:r w:rsidRPr="000A71E9">
              <w:rPr>
                <w:rFonts w:cstheme="minorHAnsi"/>
                <w:sz w:val="14"/>
                <w:szCs w:val="14"/>
              </w:rPr>
              <w:t>purpose for which my/our personal</w:t>
            </w:r>
            <w:r>
              <w:rPr>
                <w:rFonts w:cstheme="minorHAnsi"/>
                <w:sz w:val="14"/>
                <w:szCs w:val="14"/>
              </w:rPr>
              <w:t xml:space="preserve"> data is collected;</w:t>
            </w:r>
          </w:p>
        </w:tc>
      </w:tr>
      <w:tr w:rsidR="00D660AD" w:rsidRPr="000A71E9" w14:paraId="72233E42" w14:textId="77777777" w:rsidTr="00FF3742">
        <w:trPr>
          <w:trHeight w:val="50"/>
        </w:trPr>
        <w:tc>
          <w:tcPr>
            <w:tcW w:w="392" w:type="dxa"/>
            <w:vAlign w:val="center"/>
          </w:tcPr>
          <w:p w14:paraId="72233E3F" w14:textId="77777777" w:rsidR="00D660AD" w:rsidRPr="008F152C" w:rsidRDefault="008832CE" w:rsidP="00FF3742">
            <w:pPr>
              <w:rPr>
                <w:rFonts w:cstheme="minorHAnsi"/>
                <w:sz w:val="14"/>
                <w:szCs w:val="14"/>
              </w:rPr>
            </w:pPr>
          </w:p>
        </w:tc>
        <w:tc>
          <w:tcPr>
            <w:tcW w:w="567" w:type="dxa"/>
            <w:gridSpan w:val="2"/>
            <w:vAlign w:val="center"/>
          </w:tcPr>
          <w:p w14:paraId="72233E40" w14:textId="77777777" w:rsidR="00D660AD" w:rsidRPr="000A71E9" w:rsidRDefault="0059647F" w:rsidP="00FF3742">
            <w:pPr>
              <w:rPr>
                <w:rFonts w:cstheme="minorHAnsi"/>
                <w:sz w:val="14"/>
                <w:szCs w:val="14"/>
              </w:rPr>
            </w:pPr>
            <w:r>
              <w:rPr>
                <w:rFonts w:cstheme="minorHAnsi"/>
                <w:sz w:val="14"/>
                <w:szCs w:val="14"/>
              </w:rPr>
              <w:t>(iii)</w:t>
            </w:r>
          </w:p>
        </w:tc>
        <w:tc>
          <w:tcPr>
            <w:tcW w:w="9922" w:type="dxa"/>
            <w:vAlign w:val="center"/>
          </w:tcPr>
          <w:p w14:paraId="72233E41" w14:textId="77777777" w:rsidR="00D660AD" w:rsidRPr="000A71E9" w:rsidRDefault="0059647F" w:rsidP="00FF3742">
            <w:pPr>
              <w:rPr>
                <w:rFonts w:cstheme="minorHAnsi"/>
                <w:sz w:val="14"/>
                <w:szCs w:val="14"/>
              </w:rPr>
            </w:pPr>
            <w:r w:rsidRPr="000A71E9">
              <w:rPr>
                <w:rFonts w:cstheme="minorHAnsi"/>
                <w:sz w:val="14"/>
                <w:szCs w:val="14"/>
              </w:rPr>
              <w:t xml:space="preserve">my/our right to </w:t>
            </w:r>
            <w:r>
              <w:rPr>
                <w:rFonts w:cstheme="minorHAnsi"/>
                <w:sz w:val="14"/>
                <w:szCs w:val="14"/>
              </w:rPr>
              <w:t>access my/our personal data and</w:t>
            </w:r>
            <w:r w:rsidRPr="000A71E9">
              <w:rPr>
                <w:rFonts w:cstheme="minorHAnsi"/>
                <w:sz w:val="14"/>
                <w:szCs w:val="14"/>
              </w:rPr>
              <w:t xml:space="preserve"> </w:t>
            </w:r>
            <w:r>
              <w:rPr>
                <w:rFonts w:cstheme="minorHAnsi"/>
                <w:sz w:val="14"/>
                <w:szCs w:val="14"/>
              </w:rPr>
              <w:t>correct my/our personal data</w:t>
            </w:r>
            <w:r w:rsidRPr="000A71E9">
              <w:rPr>
                <w:rFonts w:cstheme="minorHAnsi"/>
                <w:sz w:val="14"/>
                <w:szCs w:val="14"/>
              </w:rPr>
              <w:t>;</w:t>
            </w:r>
          </w:p>
        </w:tc>
      </w:tr>
      <w:tr w:rsidR="00D660AD" w:rsidRPr="000A71E9" w14:paraId="72233E46" w14:textId="77777777" w:rsidTr="00FF3742">
        <w:trPr>
          <w:trHeight w:val="50"/>
        </w:trPr>
        <w:tc>
          <w:tcPr>
            <w:tcW w:w="392" w:type="dxa"/>
            <w:vAlign w:val="center"/>
          </w:tcPr>
          <w:p w14:paraId="72233E43" w14:textId="77777777" w:rsidR="00D660AD" w:rsidRPr="008F152C" w:rsidRDefault="008832CE" w:rsidP="00FF3742">
            <w:pPr>
              <w:rPr>
                <w:rFonts w:cstheme="minorHAnsi"/>
                <w:sz w:val="14"/>
                <w:szCs w:val="14"/>
              </w:rPr>
            </w:pPr>
          </w:p>
        </w:tc>
        <w:tc>
          <w:tcPr>
            <w:tcW w:w="567" w:type="dxa"/>
            <w:gridSpan w:val="2"/>
            <w:vAlign w:val="center"/>
          </w:tcPr>
          <w:p w14:paraId="72233E44" w14:textId="77777777" w:rsidR="00D660AD" w:rsidRPr="000A71E9" w:rsidRDefault="0059647F" w:rsidP="00FF3742">
            <w:pPr>
              <w:rPr>
                <w:rFonts w:cstheme="minorHAnsi"/>
                <w:sz w:val="14"/>
                <w:szCs w:val="14"/>
              </w:rPr>
            </w:pPr>
            <w:r w:rsidRPr="000A71E9">
              <w:rPr>
                <w:rFonts w:cstheme="minorHAnsi"/>
                <w:sz w:val="14"/>
                <w:szCs w:val="14"/>
              </w:rPr>
              <w:t>(iv)</w:t>
            </w:r>
          </w:p>
        </w:tc>
        <w:tc>
          <w:tcPr>
            <w:tcW w:w="9922" w:type="dxa"/>
            <w:vAlign w:val="center"/>
          </w:tcPr>
          <w:p w14:paraId="72233E45" w14:textId="77777777" w:rsidR="00D660AD" w:rsidRPr="000A71E9" w:rsidRDefault="0059647F" w:rsidP="00FF3742">
            <w:pPr>
              <w:rPr>
                <w:rFonts w:cstheme="minorHAnsi"/>
                <w:sz w:val="14"/>
                <w:szCs w:val="14"/>
              </w:rPr>
            </w:pPr>
            <w:r w:rsidRPr="000A71E9">
              <w:rPr>
                <w:rFonts w:cstheme="minorHAnsi"/>
                <w:sz w:val="14"/>
                <w:szCs w:val="14"/>
              </w:rPr>
              <w:t>the class of third parties (including those referred in (i) above) to whom the Bank may disclose my/our personal data;</w:t>
            </w:r>
          </w:p>
        </w:tc>
      </w:tr>
      <w:tr w:rsidR="00D660AD" w:rsidRPr="000A71E9" w14:paraId="72233E4A" w14:textId="77777777" w:rsidTr="00FF3742">
        <w:trPr>
          <w:trHeight w:val="50"/>
        </w:trPr>
        <w:tc>
          <w:tcPr>
            <w:tcW w:w="392" w:type="dxa"/>
            <w:vAlign w:val="center"/>
          </w:tcPr>
          <w:p w14:paraId="72233E47" w14:textId="77777777" w:rsidR="00D660AD" w:rsidRPr="008F152C" w:rsidRDefault="008832CE" w:rsidP="00FF3742">
            <w:pPr>
              <w:rPr>
                <w:rFonts w:cstheme="minorHAnsi"/>
                <w:sz w:val="14"/>
                <w:szCs w:val="14"/>
              </w:rPr>
            </w:pPr>
          </w:p>
        </w:tc>
        <w:tc>
          <w:tcPr>
            <w:tcW w:w="567" w:type="dxa"/>
            <w:gridSpan w:val="2"/>
            <w:vAlign w:val="center"/>
          </w:tcPr>
          <w:p w14:paraId="72233E48" w14:textId="77777777" w:rsidR="00D660AD" w:rsidRPr="000A71E9" w:rsidRDefault="0059647F" w:rsidP="00FF3742">
            <w:pPr>
              <w:rPr>
                <w:rFonts w:cstheme="minorHAnsi"/>
                <w:sz w:val="14"/>
                <w:szCs w:val="14"/>
              </w:rPr>
            </w:pPr>
            <w:r>
              <w:rPr>
                <w:rFonts w:cstheme="minorHAnsi"/>
                <w:sz w:val="14"/>
                <w:szCs w:val="14"/>
              </w:rPr>
              <w:t>(v)</w:t>
            </w:r>
          </w:p>
        </w:tc>
        <w:tc>
          <w:tcPr>
            <w:tcW w:w="9922" w:type="dxa"/>
            <w:vAlign w:val="center"/>
          </w:tcPr>
          <w:p w14:paraId="72233E49" w14:textId="77777777" w:rsidR="00D660AD" w:rsidRPr="000A71E9" w:rsidRDefault="0059647F" w:rsidP="00FF3742">
            <w:pPr>
              <w:rPr>
                <w:rFonts w:cstheme="minorHAnsi"/>
                <w:sz w:val="14"/>
                <w:szCs w:val="14"/>
              </w:rPr>
            </w:pPr>
            <w:r w:rsidRPr="000A71E9">
              <w:rPr>
                <w:rFonts w:cstheme="minorHAnsi"/>
                <w:sz w:val="14"/>
                <w:szCs w:val="14"/>
              </w:rPr>
              <w:t>the cho</w:t>
            </w:r>
            <w:r>
              <w:rPr>
                <w:rFonts w:cstheme="minorHAnsi"/>
                <w:sz w:val="14"/>
                <w:szCs w:val="14"/>
              </w:rPr>
              <w:t>ices and means for limiting the</w:t>
            </w:r>
            <w:r w:rsidRPr="000A71E9">
              <w:rPr>
                <w:rFonts w:cstheme="minorHAnsi"/>
                <w:sz w:val="14"/>
                <w:szCs w:val="14"/>
              </w:rPr>
              <w:t xml:space="preserve"> processing of my/our personal data;</w:t>
            </w:r>
          </w:p>
        </w:tc>
      </w:tr>
      <w:tr w:rsidR="00D660AD" w:rsidRPr="000A71E9" w14:paraId="72233E4E" w14:textId="77777777" w:rsidTr="00FF3742">
        <w:trPr>
          <w:trHeight w:val="50"/>
        </w:trPr>
        <w:tc>
          <w:tcPr>
            <w:tcW w:w="392" w:type="dxa"/>
            <w:vAlign w:val="center"/>
          </w:tcPr>
          <w:p w14:paraId="72233E4B" w14:textId="77777777" w:rsidR="00D660AD" w:rsidRPr="008F152C" w:rsidRDefault="008832CE" w:rsidP="00FF3742">
            <w:pPr>
              <w:rPr>
                <w:rFonts w:cstheme="minorHAnsi"/>
                <w:sz w:val="14"/>
                <w:szCs w:val="14"/>
              </w:rPr>
            </w:pPr>
          </w:p>
        </w:tc>
        <w:tc>
          <w:tcPr>
            <w:tcW w:w="567" w:type="dxa"/>
            <w:gridSpan w:val="2"/>
            <w:vAlign w:val="center"/>
          </w:tcPr>
          <w:p w14:paraId="72233E4C" w14:textId="77777777" w:rsidR="00D660AD" w:rsidRPr="000A71E9" w:rsidRDefault="0059647F" w:rsidP="00FF3742">
            <w:pPr>
              <w:rPr>
                <w:rFonts w:cstheme="minorHAnsi"/>
                <w:sz w:val="14"/>
                <w:szCs w:val="14"/>
              </w:rPr>
            </w:pPr>
            <w:r w:rsidRPr="000A71E9">
              <w:rPr>
                <w:rFonts w:cstheme="minorHAnsi"/>
                <w:sz w:val="14"/>
                <w:szCs w:val="14"/>
              </w:rPr>
              <w:t>(vi)</w:t>
            </w:r>
          </w:p>
        </w:tc>
        <w:tc>
          <w:tcPr>
            <w:tcW w:w="9922" w:type="dxa"/>
            <w:vAlign w:val="center"/>
          </w:tcPr>
          <w:p w14:paraId="72233E4D" w14:textId="77777777" w:rsidR="00D660AD" w:rsidRPr="000A71E9" w:rsidRDefault="0059647F" w:rsidP="00FF3742">
            <w:pPr>
              <w:rPr>
                <w:rFonts w:cstheme="minorHAnsi"/>
                <w:sz w:val="14"/>
                <w:szCs w:val="14"/>
              </w:rPr>
            </w:pPr>
            <w:r w:rsidRPr="000A71E9">
              <w:rPr>
                <w:rFonts w:cstheme="minorHAnsi"/>
                <w:sz w:val="14"/>
                <w:szCs w:val="14"/>
              </w:rPr>
              <w:t>whether the personal data requested is obligatory or voluntary, and if obligatory, the consequences for no</w:t>
            </w:r>
            <w:r>
              <w:rPr>
                <w:rFonts w:cstheme="minorHAnsi"/>
                <w:sz w:val="14"/>
                <w:szCs w:val="14"/>
              </w:rPr>
              <w:t>t providing such data;</w:t>
            </w:r>
          </w:p>
        </w:tc>
      </w:tr>
      <w:tr w:rsidR="00D660AD" w:rsidRPr="000A71E9" w14:paraId="72233E52" w14:textId="77777777" w:rsidTr="00FF3742">
        <w:trPr>
          <w:trHeight w:val="50"/>
        </w:trPr>
        <w:tc>
          <w:tcPr>
            <w:tcW w:w="392" w:type="dxa"/>
            <w:vAlign w:val="center"/>
          </w:tcPr>
          <w:p w14:paraId="72233E4F" w14:textId="77777777" w:rsidR="00D660AD" w:rsidRPr="008F152C" w:rsidRDefault="008832CE" w:rsidP="00FF3742">
            <w:pPr>
              <w:rPr>
                <w:rFonts w:cstheme="minorHAnsi"/>
                <w:sz w:val="14"/>
                <w:szCs w:val="14"/>
              </w:rPr>
            </w:pPr>
          </w:p>
        </w:tc>
        <w:tc>
          <w:tcPr>
            <w:tcW w:w="567" w:type="dxa"/>
            <w:gridSpan w:val="2"/>
            <w:vAlign w:val="center"/>
          </w:tcPr>
          <w:p w14:paraId="72233E50" w14:textId="77777777" w:rsidR="00D660AD" w:rsidRPr="000A71E9" w:rsidRDefault="0059647F" w:rsidP="00FF3742">
            <w:pPr>
              <w:rPr>
                <w:rFonts w:cstheme="minorHAnsi"/>
                <w:sz w:val="14"/>
                <w:szCs w:val="14"/>
              </w:rPr>
            </w:pPr>
            <w:r>
              <w:rPr>
                <w:rFonts w:cstheme="minorHAnsi"/>
                <w:sz w:val="14"/>
                <w:szCs w:val="14"/>
              </w:rPr>
              <w:t>(vii)</w:t>
            </w:r>
          </w:p>
        </w:tc>
        <w:tc>
          <w:tcPr>
            <w:tcW w:w="9922" w:type="dxa"/>
            <w:vAlign w:val="center"/>
          </w:tcPr>
          <w:p w14:paraId="72233E51" w14:textId="77777777" w:rsidR="00D660AD" w:rsidRPr="000A71E9" w:rsidRDefault="0059647F" w:rsidP="00FF3742">
            <w:pPr>
              <w:rPr>
                <w:rFonts w:cstheme="minorHAnsi"/>
                <w:sz w:val="14"/>
                <w:szCs w:val="14"/>
              </w:rPr>
            </w:pPr>
            <w:r>
              <w:rPr>
                <w:rFonts w:cstheme="minorHAnsi"/>
                <w:sz w:val="14"/>
                <w:szCs w:val="14"/>
              </w:rPr>
              <w:t>to</w:t>
            </w:r>
            <w:r w:rsidRPr="000A71E9">
              <w:rPr>
                <w:rFonts w:cstheme="minorHAnsi"/>
                <w:sz w:val="14"/>
                <w:szCs w:val="14"/>
              </w:rPr>
              <w:t xml:space="preserve"> update my/our personal data as soon as there are changes; and</w:t>
            </w:r>
          </w:p>
        </w:tc>
      </w:tr>
      <w:tr w:rsidR="00D660AD" w:rsidRPr="000A71E9" w14:paraId="72233E56" w14:textId="77777777" w:rsidTr="00FF3742">
        <w:trPr>
          <w:trHeight w:val="50"/>
        </w:trPr>
        <w:tc>
          <w:tcPr>
            <w:tcW w:w="392" w:type="dxa"/>
            <w:vAlign w:val="center"/>
          </w:tcPr>
          <w:p w14:paraId="72233E53" w14:textId="77777777" w:rsidR="00D660AD" w:rsidRPr="008F152C" w:rsidRDefault="008832CE" w:rsidP="00FF3742">
            <w:pPr>
              <w:rPr>
                <w:rFonts w:cstheme="minorHAnsi"/>
                <w:sz w:val="14"/>
                <w:szCs w:val="14"/>
              </w:rPr>
            </w:pPr>
          </w:p>
        </w:tc>
        <w:tc>
          <w:tcPr>
            <w:tcW w:w="567" w:type="dxa"/>
            <w:gridSpan w:val="2"/>
            <w:vAlign w:val="center"/>
          </w:tcPr>
          <w:p w14:paraId="72233E54" w14:textId="77777777" w:rsidR="00D660AD" w:rsidRPr="000A71E9" w:rsidRDefault="0059647F" w:rsidP="00FF3742">
            <w:pPr>
              <w:rPr>
                <w:rFonts w:cstheme="minorHAnsi"/>
                <w:sz w:val="14"/>
                <w:szCs w:val="14"/>
              </w:rPr>
            </w:pPr>
            <w:r w:rsidRPr="000A71E9">
              <w:rPr>
                <w:rFonts w:cstheme="minorHAnsi"/>
                <w:sz w:val="14"/>
                <w:szCs w:val="14"/>
              </w:rPr>
              <w:t>(viii)</w:t>
            </w:r>
          </w:p>
        </w:tc>
        <w:tc>
          <w:tcPr>
            <w:tcW w:w="9922" w:type="dxa"/>
            <w:vAlign w:val="center"/>
          </w:tcPr>
          <w:p w14:paraId="72233E55" w14:textId="77777777" w:rsidR="00D660AD" w:rsidRPr="000A71E9" w:rsidRDefault="0059647F" w:rsidP="00FF3742">
            <w:pPr>
              <w:rPr>
                <w:rFonts w:cstheme="minorHAnsi"/>
                <w:sz w:val="14"/>
                <w:szCs w:val="14"/>
              </w:rPr>
            </w:pPr>
            <w:r w:rsidRPr="000A71E9">
              <w:rPr>
                <w:rFonts w:cstheme="minorHAnsi"/>
                <w:sz w:val="14"/>
                <w:szCs w:val="14"/>
              </w:rPr>
              <w:t>the Bank’</w:t>
            </w:r>
            <w:r>
              <w:rPr>
                <w:rFonts w:cstheme="minorHAnsi"/>
                <w:sz w:val="14"/>
                <w:szCs w:val="14"/>
              </w:rPr>
              <w:t>s</w:t>
            </w:r>
            <w:r w:rsidRPr="000A71E9">
              <w:rPr>
                <w:rFonts w:cstheme="minorHAnsi"/>
                <w:sz w:val="14"/>
                <w:szCs w:val="14"/>
              </w:rPr>
              <w:t xml:space="preserve"> contact details if I/we wish to make inquiries or give feedback;</w:t>
            </w:r>
          </w:p>
        </w:tc>
      </w:tr>
      <w:tr w:rsidR="00D660AD" w:rsidRPr="000A71E9" w14:paraId="72233E59" w14:textId="77777777" w:rsidTr="00FF3742">
        <w:trPr>
          <w:trHeight w:val="50"/>
        </w:trPr>
        <w:tc>
          <w:tcPr>
            <w:tcW w:w="392" w:type="dxa"/>
            <w:vAlign w:val="center"/>
          </w:tcPr>
          <w:p w14:paraId="72233E57" w14:textId="77777777" w:rsidR="00D660AD" w:rsidRPr="000A71E9" w:rsidRDefault="008832CE" w:rsidP="00FF3742">
            <w:pPr>
              <w:rPr>
                <w:rFonts w:cstheme="minorHAnsi"/>
                <w:sz w:val="4"/>
                <w:szCs w:val="4"/>
              </w:rPr>
            </w:pPr>
          </w:p>
        </w:tc>
        <w:tc>
          <w:tcPr>
            <w:tcW w:w="10489" w:type="dxa"/>
            <w:gridSpan w:val="3"/>
            <w:vAlign w:val="center"/>
          </w:tcPr>
          <w:p w14:paraId="72233E58" w14:textId="77777777" w:rsidR="00D660AD" w:rsidRPr="000A71E9" w:rsidRDefault="008832CE" w:rsidP="00FF3742">
            <w:pPr>
              <w:rPr>
                <w:rFonts w:cstheme="minorHAnsi"/>
                <w:sz w:val="4"/>
                <w:szCs w:val="4"/>
              </w:rPr>
            </w:pPr>
          </w:p>
        </w:tc>
      </w:tr>
      <w:tr w:rsidR="00D660AD" w14:paraId="72233E5C" w14:textId="77777777" w:rsidTr="00FF3742">
        <w:trPr>
          <w:trHeight w:val="50"/>
        </w:trPr>
        <w:tc>
          <w:tcPr>
            <w:tcW w:w="392" w:type="dxa"/>
            <w:vAlign w:val="center"/>
          </w:tcPr>
          <w:p w14:paraId="72233E5A" w14:textId="77777777" w:rsidR="00D660AD" w:rsidRPr="008F152C" w:rsidRDefault="0059647F" w:rsidP="00FF3742">
            <w:pPr>
              <w:jc w:val="right"/>
              <w:rPr>
                <w:rFonts w:cstheme="minorHAnsi"/>
                <w:sz w:val="14"/>
                <w:szCs w:val="14"/>
              </w:rPr>
            </w:pPr>
            <w:r>
              <w:rPr>
                <w:rFonts w:cstheme="minorHAnsi"/>
                <w:sz w:val="14"/>
                <w:szCs w:val="14"/>
              </w:rPr>
              <w:t>g.</w:t>
            </w:r>
          </w:p>
        </w:tc>
        <w:tc>
          <w:tcPr>
            <w:tcW w:w="10489" w:type="dxa"/>
            <w:gridSpan w:val="3"/>
            <w:vAlign w:val="center"/>
          </w:tcPr>
          <w:p w14:paraId="72233E5B" w14:textId="77777777" w:rsidR="00D660AD" w:rsidRDefault="0059647F" w:rsidP="00FF3742">
            <w:pPr>
              <w:rPr>
                <w:rFonts w:cstheme="minorHAnsi"/>
                <w:sz w:val="14"/>
                <w:szCs w:val="14"/>
              </w:rPr>
            </w:pPr>
            <w:r w:rsidRPr="00A4132D">
              <w:rPr>
                <w:rFonts w:cstheme="minorHAnsi"/>
                <w:sz w:val="14"/>
                <w:szCs w:val="14"/>
              </w:rPr>
              <w:t xml:space="preserve">I/We understand and agree that in the event that any goods, sales and services tax, consumption tax, value added tax or any tax of similar nature is now or hereafter required by </w:t>
            </w:r>
          </w:p>
        </w:tc>
      </w:tr>
      <w:tr w:rsidR="00D660AD" w:rsidRPr="000A71E9" w14:paraId="72233E5F" w14:textId="77777777" w:rsidTr="00FF3742">
        <w:trPr>
          <w:trHeight w:val="50"/>
        </w:trPr>
        <w:tc>
          <w:tcPr>
            <w:tcW w:w="392" w:type="dxa"/>
            <w:vAlign w:val="center"/>
          </w:tcPr>
          <w:p w14:paraId="72233E5D" w14:textId="77777777" w:rsidR="00D660AD" w:rsidRDefault="008832CE" w:rsidP="00FF3742">
            <w:pPr>
              <w:jc w:val="right"/>
              <w:rPr>
                <w:rFonts w:cstheme="minorHAnsi"/>
                <w:sz w:val="14"/>
                <w:szCs w:val="14"/>
              </w:rPr>
            </w:pPr>
          </w:p>
        </w:tc>
        <w:tc>
          <w:tcPr>
            <w:tcW w:w="10489" w:type="dxa"/>
            <w:gridSpan w:val="3"/>
            <w:vAlign w:val="center"/>
          </w:tcPr>
          <w:p w14:paraId="72233E5E" w14:textId="77777777" w:rsidR="00D660AD" w:rsidRPr="000A71E9" w:rsidRDefault="0059647F" w:rsidP="00FF3742">
            <w:pPr>
              <w:rPr>
                <w:rFonts w:cstheme="minorHAnsi"/>
                <w:sz w:val="14"/>
                <w:szCs w:val="14"/>
              </w:rPr>
            </w:pPr>
            <w:r w:rsidRPr="00A4132D">
              <w:rPr>
                <w:rFonts w:cstheme="minorHAnsi"/>
                <w:sz w:val="14"/>
                <w:szCs w:val="14"/>
              </w:rPr>
              <w:t xml:space="preserve">law to be paid on or in respect of any sums payable to the Bank, the same shall (except to the extent prohibited by law) be borne by me/us and I/we shall pay to the Bank on </w:t>
            </w:r>
          </w:p>
        </w:tc>
      </w:tr>
      <w:tr w:rsidR="00D660AD" w:rsidRPr="000A71E9" w14:paraId="72233E62" w14:textId="77777777" w:rsidTr="00FF3742">
        <w:trPr>
          <w:trHeight w:val="50"/>
        </w:trPr>
        <w:tc>
          <w:tcPr>
            <w:tcW w:w="392" w:type="dxa"/>
            <w:vAlign w:val="center"/>
          </w:tcPr>
          <w:p w14:paraId="72233E60" w14:textId="77777777" w:rsidR="00D660AD" w:rsidRDefault="008832CE" w:rsidP="00FF3742">
            <w:pPr>
              <w:jc w:val="right"/>
              <w:rPr>
                <w:rFonts w:cstheme="minorHAnsi"/>
                <w:sz w:val="14"/>
                <w:szCs w:val="14"/>
              </w:rPr>
            </w:pPr>
          </w:p>
        </w:tc>
        <w:tc>
          <w:tcPr>
            <w:tcW w:w="10489" w:type="dxa"/>
            <w:gridSpan w:val="3"/>
            <w:vAlign w:val="center"/>
          </w:tcPr>
          <w:p w14:paraId="72233E61" w14:textId="77777777" w:rsidR="00D660AD" w:rsidRPr="000A71E9" w:rsidRDefault="0059647F" w:rsidP="00FF3742">
            <w:pPr>
              <w:rPr>
                <w:rFonts w:cstheme="minorHAnsi"/>
                <w:sz w:val="14"/>
                <w:szCs w:val="14"/>
              </w:rPr>
            </w:pPr>
            <w:r w:rsidRPr="00A4132D">
              <w:rPr>
                <w:rFonts w:cstheme="minorHAnsi"/>
                <w:sz w:val="14"/>
                <w:szCs w:val="14"/>
              </w:rPr>
              <w:t>demand a sum equivalent to the amount of such goods, sales and services tax or other taxes, levies or charges.</w:t>
            </w:r>
          </w:p>
        </w:tc>
      </w:tr>
      <w:tr w:rsidR="00D660AD" w:rsidRPr="00A4132D" w14:paraId="72233E65" w14:textId="77777777" w:rsidTr="00FF3742">
        <w:trPr>
          <w:trHeight w:val="50"/>
        </w:trPr>
        <w:tc>
          <w:tcPr>
            <w:tcW w:w="392" w:type="dxa"/>
            <w:vAlign w:val="center"/>
          </w:tcPr>
          <w:p w14:paraId="72233E63" w14:textId="77777777" w:rsidR="00D660AD" w:rsidRPr="00A4132D" w:rsidRDefault="008832CE" w:rsidP="00FF3742">
            <w:pPr>
              <w:jc w:val="right"/>
              <w:rPr>
                <w:rFonts w:cstheme="minorHAnsi"/>
                <w:sz w:val="4"/>
                <w:szCs w:val="4"/>
              </w:rPr>
            </w:pPr>
          </w:p>
        </w:tc>
        <w:tc>
          <w:tcPr>
            <w:tcW w:w="10489" w:type="dxa"/>
            <w:gridSpan w:val="3"/>
            <w:vAlign w:val="center"/>
          </w:tcPr>
          <w:p w14:paraId="72233E64" w14:textId="77777777" w:rsidR="00D660AD" w:rsidRPr="00A4132D" w:rsidRDefault="008832CE" w:rsidP="00FF3742">
            <w:pPr>
              <w:rPr>
                <w:rFonts w:cstheme="minorHAnsi"/>
                <w:sz w:val="4"/>
                <w:szCs w:val="4"/>
              </w:rPr>
            </w:pPr>
          </w:p>
        </w:tc>
      </w:tr>
      <w:tr w:rsidR="00D660AD" w14:paraId="72233E68" w14:textId="77777777" w:rsidTr="00FF3742">
        <w:trPr>
          <w:trHeight w:val="50"/>
        </w:trPr>
        <w:tc>
          <w:tcPr>
            <w:tcW w:w="392" w:type="dxa"/>
            <w:vAlign w:val="center"/>
          </w:tcPr>
          <w:p w14:paraId="72233E66" w14:textId="77777777" w:rsidR="00D660AD" w:rsidRDefault="0059647F" w:rsidP="00FF3742">
            <w:pPr>
              <w:jc w:val="right"/>
              <w:rPr>
                <w:rFonts w:cstheme="minorHAnsi"/>
                <w:sz w:val="14"/>
                <w:szCs w:val="14"/>
              </w:rPr>
            </w:pPr>
            <w:r>
              <w:rPr>
                <w:rFonts w:cstheme="minorHAnsi"/>
                <w:sz w:val="14"/>
                <w:szCs w:val="14"/>
              </w:rPr>
              <w:t>h.</w:t>
            </w:r>
          </w:p>
        </w:tc>
        <w:tc>
          <w:tcPr>
            <w:tcW w:w="10489" w:type="dxa"/>
            <w:gridSpan w:val="3"/>
            <w:vAlign w:val="center"/>
          </w:tcPr>
          <w:p w14:paraId="72233E67" w14:textId="77777777" w:rsidR="00D660AD" w:rsidRDefault="0059647F" w:rsidP="00FF3742">
            <w:pPr>
              <w:rPr>
                <w:rFonts w:cstheme="minorHAnsi"/>
                <w:sz w:val="14"/>
                <w:szCs w:val="14"/>
              </w:rPr>
            </w:pPr>
            <w:r w:rsidRPr="000A71E9">
              <w:rPr>
                <w:rFonts w:cstheme="minorHAnsi"/>
                <w:sz w:val="14"/>
                <w:szCs w:val="14"/>
              </w:rPr>
              <w:t>I/We irrevocably grant consent to the relevant credit reporting agency(ies) (as defined under the Credit Reporting Agencies Act, 2010) (“CRAs”) wit</w:t>
            </w:r>
            <w:r>
              <w:rPr>
                <w:rFonts w:cstheme="minorHAnsi"/>
                <w:sz w:val="14"/>
                <w:szCs w:val="14"/>
              </w:rPr>
              <w:t>h whom the Bank conduct credit</w:t>
            </w:r>
          </w:p>
        </w:tc>
      </w:tr>
      <w:tr w:rsidR="00D660AD" w14:paraId="72233E6B" w14:textId="77777777" w:rsidTr="00FF3742">
        <w:trPr>
          <w:trHeight w:val="50"/>
        </w:trPr>
        <w:tc>
          <w:tcPr>
            <w:tcW w:w="392" w:type="dxa"/>
            <w:vAlign w:val="center"/>
          </w:tcPr>
          <w:p w14:paraId="72233E69" w14:textId="77777777" w:rsidR="00D660AD" w:rsidRPr="008F152C" w:rsidRDefault="008832CE" w:rsidP="00FF3742">
            <w:pPr>
              <w:rPr>
                <w:rFonts w:cstheme="minorHAnsi"/>
                <w:sz w:val="14"/>
                <w:szCs w:val="14"/>
              </w:rPr>
            </w:pPr>
          </w:p>
        </w:tc>
        <w:tc>
          <w:tcPr>
            <w:tcW w:w="10489" w:type="dxa"/>
            <w:gridSpan w:val="3"/>
            <w:vAlign w:val="center"/>
          </w:tcPr>
          <w:p w14:paraId="72233E6A" w14:textId="77777777" w:rsidR="00D660AD" w:rsidRDefault="0059647F" w:rsidP="00FF3742">
            <w:pPr>
              <w:rPr>
                <w:rFonts w:cstheme="minorHAnsi"/>
                <w:sz w:val="14"/>
                <w:szCs w:val="14"/>
              </w:rPr>
            </w:pPr>
            <w:r w:rsidRPr="000A71E9">
              <w:rPr>
                <w:rFonts w:cstheme="minorHAnsi"/>
                <w:sz w:val="14"/>
                <w:szCs w:val="14"/>
              </w:rPr>
              <w:t>checks to disclose my/our credit report/information to the Bank for the purpose of applying for the Account(s)</w:t>
            </w:r>
            <w:r>
              <w:rPr>
                <w:rFonts w:cstheme="minorHAnsi"/>
                <w:sz w:val="14"/>
                <w:szCs w:val="14"/>
              </w:rPr>
              <w:t>,</w:t>
            </w:r>
            <w:r w:rsidRPr="000A71E9">
              <w:rPr>
                <w:rFonts w:cstheme="minorHAnsi"/>
                <w:sz w:val="14"/>
                <w:szCs w:val="14"/>
              </w:rPr>
              <w:t xml:space="preserve"> Service(s) </w:t>
            </w:r>
            <w:r>
              <w:rPr>
                <w:rFonts w:cstheme="minorHAnsi"/>
                <w:sz w:val="14"/>
                <w:szCs w:val="14"/>
              </w:rPr>
              <w:t xml:space="preserve">and/or Facility(ies) </w:t>
            </w:r>
            <w:r w:rsidRPr="000A71E9">
              <w:rPr>
                <w:rFonts w:cstheme="minorHAnsi"/>
                <w:sz w:val="14"/>
                <w:szCs w:val="14"/>
              </w:rPr>
              <w:t>and for the Bank’</w:t>
            </w:r>
            <w:r>
              <w:rPr>
                <w:rFonts w:cstheme="minorHAnsi"/>
                <w:sz w:val="14"/>
                <w:szCs w:val="14"/>
              </w:rPr>
              <w:t>s</w:t>
            </w:r>
            <w:r w:rsidRPr="000A71E9">
              <w:rPr>
                <w:rFonts w:cstheme="minorHAnsi"/>
                <w:sz w:val="14"/>
                <w:szCs w:val="14"/>
              </w:rPr>
              <w:t xml:space="preserve"> </w:t>
            </w:r>
            <w:r>
              <w:rPr>
                <w:rFonts w:cstheme="minorHAnsi"/>
                <w:sz w:val="14"/>
                <w:szCs w:val="14"/>
              </w:rPr>
              <w:t>risk management and review. The</w:t>
            </w:r>
          </w:p>
        </w:tc>
      </w:tr>
      <w:tr w:rsidR="00D660AD" w14:paraId="72233E6E" w14:textId="77777777" w:rsidTr="00FF3742">
        <w:trPr>
          <w:trHeight w:val="50"/>
        </w:trPr>
        <w:tc>
          <w:tcPr>
            <w:tcW w:w="392" w:type="dxa"/>
            <w:vAlign w:val="center"/>
          </w:tcPr>
          <w:p w14:paraId="72233E6C" w14:textId="77777777" w:rsidR="00D660AD" w:rsidRPr="008F152C" w:rsidRDefault="008832CE" w:rsidP="00FF3742">
            <w:pPr>
              <w:rPr>
                <w:rFonts w:cstheme="minorHAnsi"/>
                <w:sz w:val="14"/>
                <w:szCs w:val="14"/>
              </w:rPr>
            </w:pPr>
          </w:p>
        </w:tc>
        <w:tc>
          <w:tcPr>
            <w:tcW w:w="10489" w:type="dxa"/>
            <w:gridSpan w:val="3"/>
            <w:vAlign w:val="center"/>
          </w:tcPr>
          <w:p w14:paraId="72233E6D" w14:textId="77777777" w:rsidR="00D660AD" w:rsidRDefault="0059647F" w:rsidP="00FF3742">
            <w:pPr>
              <w:rPr>
                <w:rFonts w:cstheme="minorHAnsi"/>
                <w:sz w:val="14"/>
                <w:szCs w:val="14"/>
              </w:rPr>
            </w:pPr>
            <w:r w:rsidRPr="000A71E9">
              <w:rPr>
                <w:rFonts w:cstheme="minorHAnsi"/>
                <w:sz w:val="14"/>
                <w:szCs w:val="14"/>
              </w:rPr>
              <w:t xml:space="preserve">Bank </w:t>
            </w:r>
            <w:r>
              <w:rPr>
                <w:rFonts w:cstheme="minorHAnsi"/>
                <w:sz w:val="14"/>
                <w:szCs w:val="14"/>
              </w:rPr>
              <w:t xml:space="preserve">is </w:t>
            </w:r>
            <w:r w:rsidRPr="000A71E9">
              <w:rPr>
                <w:rFonts w:cstheme="minorHAnsi"/>
                <w:sz w:val="14"/>
                <w:szCs w:val="14"/>
              </w:rPr>
              <w:t>hereby authorised but is under no obligation to convey my/our consent and the purpose of such disclosure to the relevant credit reporting agency(ies);</w:t>
            </w:r>
          </w:p>
        </w:tc>
      </w:tr>
      <w:tr w:rsidR="00D660AD" w:rsidRPr="000A71E9" w14:paraId="72233E71" w14:textId="77777777" w:rsidTr="00FF3742">
        <w:trPr>
          <w:trHeight w:val="50"/>
        </w:trPr>
        <w:tc>
          <w:tcPr>
            <w:tcW w:w="392" w:type="dxa"/>
            <w:vAlign w:val="center"/>
          </w:tcPr>
          <w:p w14:paraId="72233E6F" w14:textId="77777777" w:rsidR="00D660AD" w:rsidRPr="000A71E9" w:rsidRDefault="008832CE" w:rsidP="00FF3742">
            <w:pPr>
              <w:rPr>
                <w:rFonts w:cstheme="minorHAnsi"/>
                <w:sz w:val="4"/>
                <w:szCs w:val="4"/>
              </w:rPr>
            </w:pPr>
          </w:p>
        </w:tc>
        <w:tc>
          <w:tcPr>
            <w:tcW w:w="10489" w:type="dxa"/>
            <w:gridSpan w:val="3"/>
            <w:vAlign w:val="center"/>
          </w:tcPr>
          <w:p w14:paraId="72233E70" w14:textId="77777777" w:rsidR="00D660AD" w:rsidRPr="000A71E9" w:rsidRDefault="008832CE" w:rsidP="00FF3742">
            <w:pPr>
              <w:rPr>
                <w:rFonts w:cstheme="minorHAnsi"/>
                <w:sz w:val="4"/>
                <w:szCs w:val="4"/>
              </w:rPr>
            </w:pPr>
          </w:p>
        </w:tc>
      </w:tr>
      <w:tr w:rsidR="00D660AD" w14:paraId="72233E74" w14:textId="77777777" w:rsidTr="00FF3742">
        <w:trPr>
          <w:trHeight w:val="50"/>
        </w:trPr>
        <w:tc>
          <w:tcPr>
            <w:tcW w:w="392" w:type="dxa"/>
            <w:vAlign w:val="center"/>
          </w:tcPr>
          <w:p w14:paraId="72233E72" w14:textId="77777777" w:rsidR="00D660AD" w:rsidRPr="008F152C" w:rsidRDefault="0059647F" w:rsidP="00FF3742">
            <w:pPr>
              <w:jc w:val="right"/>
              <w:rPr>
                <w:rFonts w:cstheme="minorHAnsi"/>
                <w:sz w:val="14"/>
                <w:szCs w:val="14"/>
              </w:rPr>
            </w:pPr>
            <w:r>
              <w:rPr>
                <w:rFonts w:cstheme="minorHAnsi"/>
                <w:sz w:val="14"/>
                <w:szCs w:val="14"/>
              </w:rPr>
              <w:t>i.</w:t>
            </w:r>
          </w:p>
        </w:tc>
        <w:tc>
          <w:tcPr>
            <w:tcW w:w="10489" w:type="dxa"/>
            <w:gridSpan w:val="3"/>
            <w:vAlign w:val="center"/>
          </w:tcPr>
          <w:p w14:paraId="72233E73" w14:textId="77777777" w:rsidR="00D660AD" w:rsidRDefault="0059647F" w:rsidP="00FF3742">
            <w:pPr>
              <w:rPr>
                <w:rFonts w:cstheme="minorHAnsi"/>
                <w:sz w:val="14"/>
                <w:szCs w:val="14"/>
              </w:rPr>
            </w:pPr>
            <w:r w:rsidRPr="00A4132D">
              <w:rPr>
                <w:rFonts w:cstheme="minorHAnsi"/>
                <w:sz w:val="14"/>
                <w:szCs w:val="14"/>
              </w:rPr>
              <w:t>Where I/we have provided data and obtained consent of other individuals, our directors, relevant managers, partners, officer bearers. officers, A</w:t>
            </w:r>
            <w:r>
              <w:rPr>
                <w:rFonts w:cstheme="minorHAnsi"/>
                <w:sz w:val="14"/>
                <w:szCs w:val="14"/>
              </w:rPr>
              <w:t>uthorised Person(s), Authorised</w:t>
            </w:r>
          </w:p>
        </w:tc>
      </w:tr>
      <w:tr w:rsidR="00D660AD" w14:paraId="72233E77" w14:textId="77777777" w:rsidTr="00FF3742">
        <w:trPr>
          <w:trHeight w:val="50"/>
        </w:trPr>
        <w:tc>
          <w:tcPr>
            <w:tcW w:w="392" w:type="dxa"/>
            <w:vAlign w:val="center"/>
          </w:tcPr>
          <w:p w14:paraId="72233E75" w14:textId="77777777" w:rsidR="00D660AD" w:rsidRPr="008F152C" w:rsidRDefault="008832CE" w:rsidP="00FF3742">
            <w:pPr>
              <w:rPr>
                <w:rFonts w:cstheme="minorHAnsi"/>
                <w:sz w:val="14"/>
                <w:szCs w:val="14"/>
              </w:rPr>
            </w:pPr>
          </w:p>
        </w:tc>
        <w:tc>
          <w:tcPr>
            <w:tcW w:w="10489" w:type="dxa"/>
            <w:gridSpan w:val="3"/>
            <w:vAlign w:val="center"/>
          </w:tcPr>
          <w:p w14:paraId="72233E76" w14:textId="77777777" w:rsidR="00D660AD" w:rsidRDefault="0059647F" w:rsidP="00FF3742">
            <w:pPr>
              <w:rPr>
                <w:rFonts w:cstheme="minorHAnsi"/>
                <w:sz w:val="14"/>
                <w:szCs w:val="14"/>
              </w:rPr>
            </w:pPr>
            <w:r w:rsidRPr="00A4132D">
              <w:rPr>
                <w:rFonts w:cstheme="minorHAnsi"/>
                <w:sz w:val="14"/>
                <w:szCs w:val="14"/>
              </w:rPr>
              <w:t>Signatory(ies) and Authorised User</w:t>
            </w:r>
            <w:r>
              <w:rPr>
                <w:rFonts w:cstheme="minorHAnsi"/>
                <w:sz w:val="14"/>
                <w:szCs w:val="14"/>
              </w:rPr>
              <w:t>(</w:t>
            </w:r>
            <w:r w:rsidRPr="00A4132D">
              <w:rPr>
                <w:rFonts w:cstheme="minorHAnsi"/>
                <w:sz w:val="14"/>
                <w:szCs w:val="14"/>
              </w:rPr>
              <w:t>s</w:t>
            </w:r>
            <w:r>
              <w:rPr>
                <w:rFonts w:cstheme="minorHAnsi"/>
                <w:sz w:val="14"/>
                <w:szCs w:val="14"/>
              </w:rPr>
              <w:t>)</w:t>
            </w:r>
            <w:r w:rsidRPr="00A4132D">
              <w:rPr>
                <w:rFonts w:cstheme="minorHAnsi"/>
                <w:sz w:val="14"/>
                <w:szCs w:val="14"/>
              </w:rPr>
              <w:t xml:space="preserve"> and shareholders (if applicant is a company) and the other partners (if applicant is a partnership), </w:t>
            </w:r>
            <w:r>
              <w:rPr>
                <w:rFonts w:cstheme="minorHAnsi"/>
                <w:sz w:val="14"/>
                <w:szCs w:val="14"/>
              </w:rPr>
              <w:t xml:space="preserve">guarantors (if any), </w:t>
            </w:r>
            <w:r w:rsidRPr="00A4132D">
              <w:rPr>
                <w:rFonts w:cstheme="minorHAnsi"/>
                <w:sz w:val="14"/>
                <w:szCs w:val="14"/>
              </w:rPr>
              <w:t>security part</w:t>
            </w:r>
            <w:r>
              <w:rPr>
                <w:rFonts w:cstheme="minorHAnsi"/>
                <w:sz w:val="14"/>
                <w:szCs w:val="14"/>
              </w:rPr>
              <w:t xml:space="preserve">ies (if any) and the directors, </w:t>
            </w:r>
            <w:r w:rsidRPr="00A4132D">
              <w:rPr>
                <w:rFonts w:cstheme="minorHAnsi"/>
                <w:sz w:val="14"/>
                <w:szCs w:val="14"/>
              </w:rPr>
              <w:t xml:space="preserve"> relevant managers, officers and shareholders of the</w:t>
            </w:r>
            <w:r>
              <w:rPr>
                <w:rFonts w:cstheme="minorHAnsi"/>
                <w:sz w:val="14"/>
                <w:szCs w:val="14"/>
              </w:rPr>
              <w:t xml:space="preserve"> guarantors and </w:t>
            </w:r>
            <w:r w:rsidRPr="00A4132D">
              <w:rPr>
                <w:rFonts w:cstheme="minorHAnsi"/>
                <w:sz w:val="14"/>
                <w:szCs w:val="14"/>
              </w:rPr>
              <w:t>security parties for the Facility(ies)</w:t>
            </w:r>
            <w:r>
              <w:rPr>
                <w:rFonts w:cstheme="minorHAnsi"/>
                <w:sz w:val="14"/>
                <w:szCs w:val="14"/>
              </w:rPr>
              <w:t>:</w:t>
            </w:r>
          </w:p>
        </w:tc>
      </w:tr>
      <w:tr w:rsidR="00D660AD" w14:paraId="72233E7B" w14:textId="77777777" w:rsidTr="00FF3742">
        <w:trPr>
          <w:trHeight w:val="50"/>
        </w:trPr>
        <w:tc>
          <w:tcPr>
            <w:tcW w:w="392" w:type="dxa"/>
            <w:vAlign w:val="center"/>
          </w:tcPr>
          <w:p w14:paraId="72233E78" w14:textId="77777777" w:rsidR="00D660AD" w:rsidRPr="008F152C" w:rsidRDefault="008832CE" w:rsidP="00FF3742">
            <w:pPr>
              <w:rPr>
                <w:rFonts w:cstheme="minorHAnsi"/>
                <w:sz w:val="14"/>
                <w:szCs w:val="14"/>
              </w:rPr>
            </w:pPr>
          </w:p>
        </w:tc>
        <w:tc>
          <w:tcPr>
            <w:tcW w:w="425" w:type="dxa"/>
            <w:vAlign w:val="center"/>
          </w:tcPr>
          <w:p w14:paraId="72233E79" w14:textId="77777777" w:rsidR="00D660AD" w:rsidRDefault="0059647F" w:rsidP="00FF3742">
            <w:pPr>
              <w:rPr>
                <w:rFonts w:cstheme="minorHAnsi"/>
                <w:sz w:val="14"/>
                <w:szCs w:val="14"/>
              </w:rPr>
            </w:pPr>
            <w:r>
              <w:rPr>
                <w:rFonts w:cstheme="minorHAnsi"/>
                <w:sz w:val="14"/>
                <w:szCs w:val="14"/>
              </w:rPr>
              <w:t>(i)</w:t>
            </w:r>
          </w:p>
        </w:tc>
        <w:tc>
          <w:tcPr>
            <w:tcW w:w="10064" w:type="dxa"/>
            <w:gridSpan w:val="2"/>
            <w:vAlign w:val="center"/>
          </w:tcPr>
          <w:p w14:paraId="72233E7A" w14:textId="77777777" w:rsidR="00D660AD" w:rsidRDefault="0059647F" w:rsidP="00FF3742">
            <w:pPr>
              <w:rPr>
                <w:rFonts w:cstheme="minorHAnsi"/>
                <w:sz w:val="14"/>
                <w:szCs w:val="14"/>
              </w:rPr>
            </w:pPr>
            <w:r w:rsidRPr="00A4132D">
              <w:rPr>
                <w:rFonts w:cstheme="minorHAnsi"/>
                <w:sz w:val="14"/>
                <w:szCs w:val="14"/>
              </w:rPr>
              <w:t>to disclose their personal data to the Bank;</w:t>
            </w:r>
          </w:p>
        </w:tc>
      </w:tr>
      <w:tr w:rsidR="00D660AD" w:rsidRPr="00A4132D" w14:paraId="72233E7F" w14:textId="77777777" w:rsidTr="00FF3742">
        <w:trPr>
          <w:trHeight w:val="50"/>
        </w:trPr>
        <w:tc>
          <w:tcPr>
            <w:tcW w:w="392" w:type="dxa"/>
            <w:vAlign w:val="center"/>
          </w:tcPr>
          <w:p w14:paraId="72233E7C" w14:textId="77777777" w:rsidR="00D660AD" w:rsidRPr="008F152C" w:rsidRDefault="008832CE" w:rsidP="00FF3742">
            <w:pPr>
              <w:rPr>
                <w:rFonts w:cstheme="minorHAnsi"/>
                <w:sz w:val="14"/>
                <w:szCs w:val="14"/>
              </w:rPr>
            </w:pPr>
          </w:p>
        </w:tc>
        <w:tc>
          <w:tcPr>
            <w:tcW w:w="425" w:type="dxa"/>
            <w:vAlign w:val="center"/>
          </w:tcPr>
          <w:p w14:paraId="72233E7D" w14:textId="77777777" w:rsidR="00D660AD" w:rsidRDefault="0059647F" w:rsidP="00FF3742">
            <w:pPr>
              <w:rPr>
                <w:rFonts w:cstheme="minorHAnsi"/>
                <w:sz w:val="14"/>
                <w:szCs w:val="14"/>
              </w:rPr>
            </w:pPr>
            <w:r>
              <w:rPr>
                <w:rFonts w:cstheme="minorHAnsi"/>
                <w:sz w:val="14"/>
                <w:szCs w:val="14"/>
              </w:rPr>
              <w:t>(ii)</w:t>
            </w:r>
          </w:p>
        </w:tc>
        <w:tc>
          <w:tcPr>
            <w:tcW w:w="10064" w:type="dxa"/>
            <w:gridSpan w:val="2"/>
            <w:vAlign w:val="center"/>
          </w:tcPr>
          <w:p w14:paraId="72233E7E" w14:textId="77777777" w:rsidR="00D660AD" w:rsidRPr="00A4132D" w:rsidRDefault="0059647F" w:rsidP="00FF3742">
            <w:pPr>
              <w:rPr>
                <w:rFonts w:cstheme="minorHAnsi"/>
                <w:sz w:val="14"/>
                <w:szCs w:val="14"/>
              </w:rPr>
            </w:pPr>
            <w:r w:rsidRPr="00A4132D">
              <w:rPr>
                <w:rFonts w:cstheme="minorHAnsi"/>
                <w:sz w:val="14"/>
                <w:szCs w:val="14"/>
              </w:rPr>
              <w:t>for the Bank’s verification of their personal data with third party sources such as credit reporting agencies, Companies Commission or In</w:t>
            </w:r>
            <w:r>
              <w:rPr>
                <w:rFonts w:cstheme="minorHAnsi"/>
                <w:sz w:val="14"/>
                <w:szCs w:val="14"/>
              </w:rPr>
              <w:t>solvency Department and for the</w:t>
            </w:r>
          </w:p>
        </w:tc>
      </w:tr>
      <w:tr w:rsidR="00D660AD" w:rsidRPr="00A4132D" w14:paraId="72233E83" w14:textId="77777777" w:rsidTr="00FF3742">
        <w:trPr>
          <w:trHeight w:val="50"/>
        </w:trPr>
        <w:tc>
          <w:tcPr>
            <w:tcW w:w="392" w:type="dxa"/>
            <w:vAlign w:val="center"/>
          </w:tcPr>
          <w:p w14:paraId="72233E80" w14:textId="77777777" w:rsidR="00D660AD" w:rsidRPr="008F152C" w:rsidRDefault="008832CE" w:rsidP="00FF3742">
            <w:pPr>
              <w:rPr>
                <w:rFonts w:cstheme="minorHAnsi"/>
                <w:sz w:val="14"/>
                <w:szCs w:val="14"/>
              </w:rPr>
            </w:pPr>
          </w:p>
        </w:tc>
        <w:tc>
          <w:tcPr>
            <w:tcW w:w="425" w:type="dxa"/>
            <w:vAlign w:val="center"/>
          </w:tcPr>
          <w:p w14:paraId="72233E81" w14:textId="77777777" w:rsidR="00D660AD" w:rsidRDefault="008832CE" w:rsidP="00FF3742">
            <w:pPr>
              <w:rPr>
                <w:rFonts w:cstheme="minorHAnsi"/>
                <w:sz w:val="14"/>
                <w:szCs w:val="14"/>
              </w:rPr>
            </w:pPr>
          </w:p>
        </w:tc>
        <w:tc>
          <w:tcPr>
            <w:tcW w:w="10064" w:type="dxa"/>
            <w:gridSpan w:val="2"/>
            <w:vAlign w:val="center"/>
          </w:tcPr>
          <w:p w14:paraId="72233E82" w14:textId="77777777" w:rsidR="00D660AD" w:rsidRPr="00A4132D" w:rsidRDefault="0059647F" w:rsidP="00FF3742">
            <w:pPr>
              <w:rPr>
                <w:rFonts w:cstheme="minorHAnsi"/>
                <w:sz w:val="14"/>
                <w:szCs w:val="14"/>
              </w:rPr>
            </w:pPr>
            <w:r w:rsidRPr="00A4132D">
              <w:rPr>
                <w:rFonts w:cstheme="minorHAnsi"/>
                <w:sz w:val="14"/>
                <w:szCs w:val="14"/>
              </w:rPr>
              <w:t>relevant CRAs to disclose their credit report/information to the Bank for the purpose of applying for the Facilit</w:t>
            </w:r>
            <w:r>
              <w:rPr>
                <w:rFonts w:cstheme="minorHAnsi"/>
                <w:sz w:val="14"/>
                <w:szCs w:val="14"/>
              </w:rPr>
              <w:t>y(</w:t>
            </w:r>
            <w:r w:rsidRPr="00A4132D">
              <w:rPr>
                <w:rFonts w:cstheme="minorHAnsi"/>
                <w:sz w:val="14"/>
                <w:szCs w:val="14"/>
              </w:rPr>
              <w:t>ies</w:t>
            </w:r>
            <w:r>
              <w:rPr>
                <w:rFonts w:cstheme="minorHAnsi"/>
                <w:sz w:val="14"/>
                <w:szCs w:val="14"/>
              </w:rPr>
              <w:t>)</w:t>
            </w:r>
            <w:r w:rsidRPr="00A4132D">
              <w:rPr>
                <w:rFonts w:cstheme="minorHAnsi"/>
                <w:sz w:val="14"/>
                <w:szCs w:val="14"/>
              </w:rPr>
              <w:t xml:space="preserve"> including its other product</w:t>
            </w:r>
            <w:r>
              <w:rPr>
                <w:rFonts w:cstheme="minorHAnsi"/>
                <w:sz w:val="14"/>
                <w:szCs w:val="14"/>
              </w:rPr>
              <w:t>s and services and for its risk</w:t>
            </w:r>
          </w:p>
        </w:tc>
      </w:tr>
      <w:tr w:rsidR="00D660AD" w:rsidRPr="00A4132D" w14:paraId="72233E87" w14:textId="77777777" w:rsidTr="00FF3742">
        <w:trPr>
          <w:trHeight w:val="50"/>
        </w:trPr>
        <w:tc>
          <w:tcPr>
            <w:tcW w:w="392" w:type="dxa"/>
            <w:vAlign w:val="center"/>
          </w:tcPr>
          <w:p w14:paraId="72233E84" w14:textId="77777777" w:rsidR="00D660AD" w:rsidRPr="008F152C" w:rsidRDefault="008832CE" w:rsidP="00FF3742">
            <w:pPr>
              <w:rPr>
                <w:rFonts w:cstheme="minorHAnsi"/>
                <w:sz w:val="14"/>
                <w:szCs w:val="14"/>
              </w:rPr>
            </w:pPr>
          </w:p>
        </w:tc>
        <w:tc>
          <w:tcPr>
            <w:tcW w:w="425" w:type="dxa"/>
            <w:vAlign w:val="center"/>
          </w:tcPr>
          <w:p w14:paraId="72233E85" w14:textId="77777777" w:rsidR="00D660AD" w:rsidRDefault="008832CE" w:rsidP="00FF3742">
            <w:pPr>
              <w:rPr>
                <w:rFonts w:cstheme="minorHAnsi"/>
                <w:sz w:val="14"/>
                <w:szCs w:val="14"/>
              </w:rPr>
            </w:pPr>
          </w:p>
        </w:tc>
        <w:tc>
          <w:tcPr>
            <w:tcW w:w="10064" w:type="dxa"/>
            <w:gridSpan w:val="2"/>
            <w:vAlign w:val="center"/>
          </w:tcPr>
          <w:p w14:paraId="72233E86" w14:textId="77777777" w:rsidR="00D660AD" w:rsidRPr="00A4132D" w:rsidRDefault="0059647F" w:rsidP="00FF3742">
            <w:pPr>
              <w:rPr>
                <w:rFonts w:cstheme="minorHAnsi"/>
                <w:sz w:val="14"/>
                <w:szCs w:val="14"/>
              </w:rPr>
            </w:pPr>
            <w:r w:rsidRPr="00A4132D">
              <w:rPr>
                <w:rFonts w:cstheme="minorHAnsi"/>
                <w:sz w:val="14"/>
                <w:szCs w:val="14"/>
              </w:rPr>
              <w:t>management and review;</w:t>
            </w:r>
          </w:p>
        </w:tc>
      </w:tr>
      <w:tr w:rsidR="00D660AD" w:rsidRPr="00A4132D" w14:paraId="72233E8B" w14:textId="77777777" w:rsidTr="00FF3742">
        <w:trPr>
          <w:trHeight w:val="50"/>
        </w:trPr>
        <w:tc>
          <w:tcPr>
            <w:tcW w:w="392" w:type="dxa"/>
            <w:vAlign w:val="center"/>
          </w:tcPr>
          <w:p w14:paraId="72233E88" w14:textId="77777777" w:rsidR="00D660AD" w:rsidRPr="008F152C" w:rsidRDefault="008832CE" w:rsidP="00FF3742">
            <w:pPr>
              <w:rPr>
                <w:rFonts w:cstheme="minorHAnsi"/>
                <w:sz w:val="14"/>
                <w:szCs w:val="14"/>
              </w:rPr>
            </w:pPr>
          </w:p>
        </w:tc>
        <w:tc>
          <w:tcPr>
            <w:tcW w:w="425" w:type="dxa"/>
            <w:vAlign w:val="center"/>
          </w:tcPr>
          <w:p w14:paraId="72233E89" w14:textId="77777777" w:rsidR="00D660AD" w:rsidRDefault="0059647F" w:rsidP="00FF3742">
            <w:pPr>
              <w:rPr>
                <w:rFonts w:cstheme="minorHAnsi"/>
                <w:sz w:val="14"/>
                <w:szCs w:val="14"/>
              </w:rPr>
            </w:pPr>
            <w:r>
              <w:rPr>
                <w:rFonts w:cstheme="minorHAnsi"/>
                <w:sz w:val="14"/>
                <w:szCs w:val="14"/>
              </w:rPr>
              <w:t>(iii)</w:t>
            </w:r>
          </w:p>
        </w:tc>
        <w:tc>
          <w:tcPr>
            <w:tcW w:w="10064" w:type="dxa"/>
            <w:gridSpan w:val="2"/>
            <w:vAlign w:val="center"/>
          </w:tcPr>
          <w:p w14:paraId="72233E8A" w14:textId="77777777" w:rsidR="00D660AD" w:rsidRPr="00A4132D" w:rsidRDefault="0059647F" w:rsidP="00FF3742">
            <w:pPr>
              <w:rPr>
                <w:rFonts w:cstheme="minorHAnsi"/>
                <w:sz w:val="14"/>
                <w:szCs w:val="14"/>
              </w:rPr>
            </w:pPr>
            <w:r w:rsidRPr="00A4132D">
              <w:rPr>
                <w:rFonts w:cstheme="minorHAnsi"/>
                <w:sz w:val="14"/>
                <w:szCs w:val="14"/>
              </w:rPr>
              <w:t xml:space="preserve">for the Bank to disclose their personal data to classes of third parties described in the Bank’s Privacy Policy. I/We have informed them to read the Bank’s Privacy Policy </w:t>
            </w:r>
          </w:p>
        </w:tc>
      </w:tr>
      <w:tr w:rsidR="00D660AD" w:rsidRPr="00A4132D" w14:paraId="72233E8F" w14:textId="77777777" w:rsidTr="00FF3742">
        <w:trPr>
          <w:trHeight w:val="50"/>
        </w:trPr>
        <w:tc>
          <w:tcPr>
            <w:tcW w:w="392" w:type="dxa"/>
            <w:vAlign w:val="center"/>
          </w:tcPr>
          <w:p w14:paraId="72233E8C" w14:textId="77777777" w:rsidR="00D660AD" w:rsidRPr="008F152C" w:rsidRDefault="008832CE" w:rsidP="00FF3742">
            <w:pPr>
              <w:rPr>
                <w:rFonts w:cstheme="minorHAnsi"/>
                <w:sz w:val="14"/>
                <w:szCs w:val="14"/>
              </w:rPr>
            </w:pPr>
          </w:p>
        </w:tc>
        <w:tc>
          <w:tcPr>
            <w:tcW w:w="425" w:type="dxa"/>
            <w:vAlign w:val="center"/>
          </w:tcPr>
          <w:p w14:paraId="72233E8D" w14:textId="77777777" w:rsidR="00D660AD" w:rsidRDefault="008832CE" w:rsidP="00FF3742">
            <w:pPr>
              <w:rPr>
                <w:rFonts w:cstheme="minorHAnsi"/>
                <w:sz w:val="14"/>
                <w:szCs w:val="14"/>
              </w:rPr>
            </w:pPr>
          </w:p>
        </w:tc>
        <w:tc>
          <w:tcPr>
            <w:tcW w:w="10064" w:type="dxa"/>
            <w:gridSpan w:val="2"/>
            <w:vAlign w:val="center"/>
          </w:tcPr>
          <w:p w14:paraId="72233E8E" w14:textId="77777777" w:rsidR="00D660AD" w:rsidRPr="00A4132D" w:rsidRDefault="0059647F" w:rsidP="00FF3742">
            <w:pPr>
              <w:rPr>
                <w:rFonts w:cstheme="minorHAnsi"/>
                <w:sz w:val="14"/>
                <w:szCs w:val="14"/>
              </w:rPr>
            </w:pPr>
            <w:r w:rsidRPr="00A4132D">
              <w:rPr>
                <w:rFonts w:cstheme="minorHAnsi"/>
                <w:sz w:val="14"/>
                <w:szCs w:val="14"/>
              </w:rPr>
              <w:t>posted on the Bank’s website and available at the Bank’s branches on request.</w:t>
            </w:r>
          </w:p>
        </w:tc>
      </w:tr>
      <w:tr w:rsidR="00D660AD" w:rsidRPr="00C15DE7" w14:paraId="72233E92" w14:textId="77777777" w:rsidTr="00FF3742">
        <w:trPr>
          <w:trHeight w:val="337"/>
        </w:trPr>
        <w:tc>
          <w:tcPr>
            <w:tcW w:w="392" w:type="dxa"/>
            <w:vAlign w:val="center"/>
          </w:tcPr>
          <w:p w14:paraId="72233E90" w14:textId="77777777" w:rsidR="00D660AD" w:rsidRPr="00C15DE7" w:rsidRDefault="008832CE" w:rsidP="00FF3742">
            <w:pPr>
              <w:rPr>
                <w:rFonts w:cstheme="minorHAnsi"/>
                <w:sz w:val="4"/>
                <w:szCs w:val="4"/>
              </w:rPr>
            </w:pPr>
          </w:p>
        </w:tc>
        <w:tc>
          <w:tcPr>
            <w:tcW w:w="10489" w:type="dxa"/>
            <w:gridSpan w:val="3"/>
            <w:vAlign w:val="center"/>
          </w:tcPr>
          <w:p w14:paraId="72233E91" w14:textId="77777777" w:rsidR="00D660AD" w:rsidRPr="00C15DE7" w:rsidRDefault="008832CE" w:rsidP="00FF3742">
            <w:pPr>
              <w:rPr>
                <w:rFonts w:cstheme="minorHAnsi"/>
                <w:sz w:val="4"/>
                <w:szCs w:val="4"/>
              </w:rPr>
            </w:pPr>
          </w:p>
        </w:tc>
      </w:tr>
      <w:tr w:rsidR="00D660AD" w14:paraId="72233E95" w14:textId="77777777" w:rsidTr="00FF3742">
        <w:trPr>
          <w:trHeight w:val="50"/>
        </w:trPr>
        <w:tc>
          <w:tcPr>
            <w:tcW w:w="392" w:type="dxa"/>
            <w:vAlign w:val="center"/>
          </w:tcPr>
          <w:p w14:paraId="72233E93" w14:textId="77777777" w:rsidR="00D660AD" w:rsidRPr="008F152C" w:rsidRDefault="0059647F" w:rsidP="00FF3742">
            <w:pPr>
              <w:jc w:val="right"/>
              <w:rPr>
                <w:rFonts w:cstheme="minorHAnsi"/>
                <w:sz w:val="14"/>
                <w:szCs w:val="14"/>
              </w:rPr>
            </w:pPr>
            <w:r>
              <w:rPr>
                <w:rFonts w:cstheme="minorHAnsi"/>
                <w:sz w:val="14"/>
                <w:szCs w:val="14"/>
              </w:rPr>
              <w:lastRenderedPageBreak/>
              <w:t>j.</w:t>
            </w:r>
          </w:p>
        </w:tc>
        <w:tc>
          <w:tcPr>
            <w:tcW w:w="10489" w:type="dxa"/>
            <w:gridSpan w:val="3"/>
            <w:vAlign w:val="center"/>
          </w:tcPr>
          <w:p w14:paraId="72233E94" w14:textId="77777777" w:rsidR="00D660AD" w:rsidRDefault="0059647F" w:rsidP="00FF3742">
            <w:pPr>
              <w:rPr>
                <w:rFonts w:cstheme="minorHAnsi"/>
                <w:sz w:val="14"/>
                <w:szCs w:val="14"/>
              </w:rPr>
            </w:pPr>
            <w:r w:rsidRPr="000A71E9">
              <w:rPr>
                <w:rFonts w:cstheme="minorHAnsi"/>
                <w:sz w:val="14"/>
                <w:szCs w:val="14"/>
              </w:rPr>
              <w:t xml:space="preserve">That </w:t>
            </w:r>
            <w:r>
              <w:rPr>
                <w:rFonts w:cstheme="minorHAnsi"/>
                <w:sz w:val="14"/>
                <w:szCs w:val="14"/>
              </w:rPr>
              <w:t>i</w:t>
            </w:r>
            <w:r w:rsidRPr="000A71E9">
              <w:rPr>
                <w:rFonts w:cstheme="minorHAnsi"/>
                <w:sz w:val="14"/>
                <w:szCs w:val="14"/>
              </w:rPr>
              <w:t>f my/our application</w:t>
            </w:r>
            <w:r>
              <w:rPr>
                <w:rFonts w:cstheme="minorHAnsi"/>
                <w:sz w:val="14"/>
                <w:szCs w:val="14"/>
              </w:rPr>
              <w:t>(s)</w:t>
            </w:r>
            <w:r w:rsidRPr="000A71E9">
              <w:rPr>
                <w:rFonts w:cstheme="minorHAnsi"/>
                <w:sz w:val="14"/>
                <w:szCs w:val="14"/>
              </w:rPr>
              <w:t xml:space="preserve"> is successful, the Bank may process my/our personal data and the data of my/our directors, shareholders, relevant managers, partners, office bearers,</w:t>
            </w:r>
          </w:p>
        </w:tc>
      </w:tr>
      <w:tr w:rsidR="00D660AD" w14:paraId="72233E98" w14:textId="77777777" w:rsidTr="00FF3742">
        <w:trPr>
          <w:trHeight w:val="50"/>
        </w:trPr>
        <w:tc>
          <w:tcPr>
            <w:tcW w:w="392" w:type="dxa"/>
            <w:vAlign w:val="center"/>
          </w:tcPr>
          <w:p w14:paraId="72233E96" w14:textId="77777777" w:rsidR="00D660AD" w:rsidRPr="008F152C" w:rsidRDefault="008832CE" w:rsidP="00FF3742">
            <w:pPr>
              <w:rPr>
                <w:rFonts w:cstheme="minorHAnsi"/>
                <w:sz w:val="14"/>
                <w:szCs w:val="14"/>
              </w:rPr>
            </w:pPr>
          </w:p>
        </w:tc>
        <w:tc>
          <w:tcPr>
            <w:tcW w:w="10489" w:type="dxa"/>
            <w:gridSpan w:val="3"/>
            <w:vAlign w:val="center"/>
          </w:tcPr>
          <w:p w14:paraId="72233E97" w14:textId="77777777" w:rsidR="00D660AD" w:rsidRDefault="0059647F" w:rsidP="00FF3742">
            <w:pPr>
              <w:rPr>
                <w:rFonts w:cstheme="minorHAnsi"/>
                <w:sz w:val="14"/>
                <w:szCs w:val="14"/>
              </w:rPr>
            </w:pPr>
            <w:r w:rsidRPr="000A71E9">
              <w:rPr>
                <w:rFonts w:cstheme="minorHAnsi"/>
                <w:sz w:val="14"/>
                <w:szCs w:val="14"/>
              </w:rPr>
              <w:t>officers, Authorised Person(s), Authorised Signatory(ies) and Authorised User</w:t>
            </w:r>
            <w:r>
              <w:rPr>
                <w:rFonts w:cstheme="minorHAnsi"/>
                <w:sz w:val="14"/>
                <w:szCs w:val="14"/>
              </w:rPr>
              <w:t>(</w:t>
            </w:r>
            <w:r w:rsidRPr="000A71E9">
              <w:rPr>
                <w:rFonts w:cstheme="minorHAnsi"/>
                <w:sz w:val="14"/>
                <w:szCs w:val="14"/>
              </w:rPr>
              <w:t>s</w:t>
            </w:r>
            <w:r>
              <w:rPr>
                <w:rFonts w:cstheme="minorHAnsi"/>
                <w:sz w:val="14"/>
                <w:szCs w:val="14"/>
              </w:rPr>
              <w:t>)</w:t>
            </w:r>
            <w:r w:rsidRPr="000A71E9">
              <w:rPr>
                <w:rFonts w:cstheme="minorHAnsi"/>
                <w:sz w:val="14"/>
                <w:szCs w:val="14"/>
              </w:rPr>
              <w:t xml:space="preserve"> as required for the bank-customer relationship. If my/our application</w:t>
            </w:r>
            <w:r>
              <w:rPr>
                <w:rFonts w:cstheme="minorHAnsi"/>
                <w:sz w:val="14"/>
                <w:szCs w:val="14"/>
              </w:rPr>
              <w:t>(s) is unsuccessful, the Bank may</w:t>
            </w:r>
          </w:p>
        </w:tc>
      </w:tr>
      <w:tr w:rsidR="00D660AD" w14:paraId="72233E9B" w14:textId="77777777" w:rsidTr="00FF3742">
        <w:trPr>
          <w:trHeight w:val="50"/>
        </w:trPr>
        <w:tc>
          <w:tcPr>
            <w:tcW w:w="392" w:type="dxa"/>
            <w:vAlign w:val="center"/>
          </w:tcPr>
          <w:p w14:paraId="72233E99" w14:textId="77777777" w:rsidR="00D660AD" w:rsidRPr="008F152C" w:rsidRDefault="008832CE" w:rsidP="00FF3742">
            <w:pPr>
              <w:rPr>
                <w:rFonts w:cstheme="minorHAnsi"/>
                <w:sz w:val="14"/>
                <w:szCs w:val="14"/>
              </w:rPr>
            </w:pPr>
          </w:p>
        </w:tc>
        <w:tc>
          <w:tcPr>
            <w:tcW w:w="10489" w:type="dxa"/>
            <w:gridSpan w:val="3"/>
            <w:vAlign w:val="center"/>
          </w:tcPr>
          <w:p w14:paraId="72233E9A" w14:textId="77777777" w:rsidR="00D660AD" w:rsidRDefault="0059647F" w:rsidP="00FF3742">
            <w:pPr>
              <w:rPr>
                <w:rFonts w:cstheme="minorHAnsi"/>
                <w:sz w:val="14"/>
                <w:szCs w:val="14"/>
              </w:rPr>
            </w:pPr>
            <w:r w:rsidRPr="000A71E9">
              <w:rPr>
                <w:rFonts w:cstheme="minorHAnsi"/>
                <w:sz w:val="14"/>
                <w:szCs w:val="14"/>
              </w:rPr>
              <w:t>in addition to retention of my/our data and the data of my/our directors, shareholders, relevant managers, partners, office bearers, officers, A</w:t>
            </w:r>
            <w:r>
              <w:rPr>
                <w:rFonts w:cstheme="minorHAnsi"/>
                <w:sz w:val="14"/>
                <w:szCs w:val="14"/>
              </w:rPr>
              <w:t>uthorised Person(s), Authorised</w:t>
            </w:r>
          </w:p>
        </w:tc>
      </w:tr>
      <w:tr w:rsidR="00D660AD" w14:paraId="72233E9E" w14:textId="77777777" w:rsidTr="00FF3742">
        <w:trPr>
          <w:trHeight w:val="50"/>
        </w:trPr>
        <w:tc>
          <w:tcPr>
            <w:tcW w:w="392" w:type="dxa"/>
            <w:vAlign w:val="center"/>
          </w:tcPr>
          <w:p w14:paraId="72233E9C" w14:textId="77777777" w:rsidR="00D660AD" w:rsidRPr="008F152C" w:rsidRDefault="008832CE" w:rsidP="00FF3742">
            <w:pPr>
              <w:rPr>
                <w:rFonts w:cstheme="minorHAnsi"/>
                <w:sz w:val="14"/>
                <w:szCs w:val="14"/>
              </w:rPr>
            </w:pPr>
          </w:p>
        </w:tc>
        <w:tc>
          <w:tcPr>
            <w:tcW w:w="10489" w:type="dxa"/>
            <w:gridSpan w:val="3"/>
            <w:vAlign w:val="center"/>
          </w:tcPr>
          <w:p w14:paraId="72233E9D" w14:textId="77777777" w:rsidR="00D660AD" w:rsidRDefault="0059647F" w:rsidP="00FF3742">
            <w:pPr>
              <w:rPr>
                <w:rFonts w:cstheme="minorHAnsi"/>
                <w:sz w:val="14"/>
                <w:szCs w:val="14"/>
              </w:rPr>
            </w:pPr>
            <w:r w:rsidRPr="000A71E9">
              <w:rPr>
                <w:rFonts w:cstheme="minorHAnsi"/>
                <w:sz w:val="14"/>
                <w:szCs w:val="14"/>
              </w:rPr>
              <w:t>Signatory(ies) and Authorised User</w:t>
            </w:r>
            <w:r>
              <w:rPr>
                <w:rFonts w:cstheme="minorHAnsi"/>
                <w:sz w:val="14"/>
                <w:szCs w:val="14"/>
              </w:rPr>
              <w:t>(</w:t>
            </w:r>
            <w:r w:rsidRPr="000A71E9">
              <w:rPr>
                <w:rFonts w:cstheme="minorHAnsi"/>
                <w:sz w:val="14"/>
                <w:szCs w:val="14"/>
              </w:rPr>
              <w:t>s</w:t>
            </w:r>
            <w:r>
              <w:rPr>
                <w:rFonts w:cstheme="minorHAnsi"/>
                <w:sz w:val="14"/>
                <w:szCs w:val="14"/>
              </w:rPr>
              <w:t>)</w:t>
            </w:r>
            <w:r w:rsidRPr="000A71E9">
              <w:rPr>
                <w:rFonts w:cstheme="minorHAnsi"/>
                <w:sz w:val="14"/>
                <w:szCs w:val="14"/>
              </w:rPr>
              <w:t xml:space="preserve"> for handling enquiries, audit or legal proceedings, may also retain and process my/our personal data to introduce produ</w:t>
            </w:r>
            <w:r>
              <w:rPr>
                <w:rFonts w:cstheme="minorHAnsi"/>
                <w:sz w:val="14"/>
                <w:szCs w:val="14"/>
              </w:rPr>
              <w:t>cts or services sold or</w:t>
            </w:r>
          </w:p>
        </w:tc>
      </w:tr>
      <w:tr w:rsidR="00D660AD" w14:paraId="72233EA1" w14:textId="77777777" w:rsidTr="00FF3742">
        <w:trPr>
          <w:trHeight w:val="50"/>
        </w:trPr>
        <w:tc>
          <w:tcPr>
            <w:tcW w:w="392" w:type="dxa"/>
            <w:vAlign w:val="center"/>
          </w:tcPr>
          <w:p w14:paraId="72233E9F" w14:textId="77777777" w:rsidR="00D660AD" w:rsidRPr="008F152C" w:rsidRDefault="008832CE" w:rsidP="00FF3742">
            <w:pPr>
              <w:rPr>
                <w:rFonts w:cstheme="minorHAnsi"/>
                <w:sz w:val="14"/>
                <w:szCs w:val="14"/>
              </w:rPr>
            </w:pPr>
          </w:p>
        </w:tc>
        <w:tc>
          <w:tcPr>
            <w:tcW w:w="10489" w:type="dxa"/>
            <w:gridSpan w:val="3"/>
            <w:vAlign w:val="center"/>
          </w:tcPr>
          <w:p w14:paraId="72233EA0" w14:textId="77777777" w:rsidR="00D660AD" w:rsidRDefault="0059647F" w:rsidP="00FF3742">
            <w:pPr>
              <w:rPr>
                <w:rFonts w:cstheme="minorHAnsi"/>
                <w:sz w:val="14"/>
                <w:szCs w:val="14"/>
              </w:rPr>
            </w:pPr>
            <w:r w:rsidRPr="000A71E9">
              <w:rPr>
                <w:rFonts w:cstheme="minorHAnsi"/>
                <w:sz w:val="14"/>
                <w:szCs w:val="14"/>
              </w:rPr>
              <w:t>distributed by the Bank. I/</w:t>
            </w:r>
            <w:r>
              <w:rPr>
                <w:rFonts w:cstheme="minorHAnsi"/>
                <w:sz w:val="14"/>
                <w:szCs w:val="14"/>
              </w:rPr>
              <w:t>W</w:t>
            </w:r>
            <w:r w:rsidRPr="000A71E9">
              <w:rPr>
                <w:rFonts w:cstheme="minorHAnsi"/>
                <w:sz w:val="14"/>
                <w:szCs w:val="14"/>
              </w:rPr>
              <w:t>e are fully aware that I/we may at anytime instruct the Bank to stop sending me/us marketing materials.</w:t>
            </w:r>
          </w:p>
        </w:tc>
      </w:tr>
    </w:tbl>
    <w:tbl>
      <w:tblPr>
        <w:tblStyle w:val="TableGrid"/>
        <w:tblpPr w:leftFromText="180" w:rightFromText="180" w:vertAnchor="text" w:horzAnchor="margin" w:tblpY="1055"/>
        <w:tblW w:w="10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97"/>
        <w:gridCol w:w="429"/>
        <w:gridCol w:w="10109"/>
      </w:tblGrid>
      <w:tr w:rsidR="00D660AD" w:rsidRPr="000A71E9" w14:paraId="72233EA4" w14:textId="77777777" w:rsidTr="00D660AD">
        <w:trPr>
          <w:trHeight w:val="50"/>
        </w:trPr>
        <w:tc>
          <w:tcPr>
            <w:tcW w:w="397" w:type="dxa"/>
            <w:vAlign w:val="center"/>
          </w:tcPr>
          <w:p w14:paraId="72233EA2" w14:textId="77777777" w:rsidR="00D660AD" w:rsidRPr="008F152C" w:rsidRDefault="0059647F" w:rsidP="00D660AD">
            <w:pPr>
              <w:rPr>
                <w:rFonts w:cstheme="minorHAnsi"/>
                <w:sz w:val="14"/>
                <w:szCs w:val="14"/>
              </w:rPr>
            </w:pPr>
            <w:r>
              <w:rPr>
                <w:rFonts w:cstheme="minorHAnsi"/>
                <w:sz w:val="14"/>
                <w:szCs w:val="14"/>
              </w:rPr>
              <w:t>6.</w:t>
            </w:r>
          </w:p>
        </w:tc>
        <w:tc>
          <w:tcPr>
            <w:tcW w:w="10538" w:type="dxa"/>
            <w:gridSpan w:val="2"/>
            <w:vAlign w:val="center"/>
          </w:tcPr>
          <w:p w14:paraId="72233EA3" w14:textId="77777777" w:rsidR="00D660AD" w:rsidRPr="000A71E9" w:rsidRDefault="0059647F" w:rsidP="00D660AD">
            <w:pPr>
              <w:rPr>
                <w:rFonts w:cstheme="minorHAnsi"/>
                <w:sz w:val="14"/>
                <w:szCs w:val="14"/>
              </w:rPr>
            </w:pPr>
            <w:r w:rsidRPr="00A4132D">
              <w:rPr>
                <w:rFonts w:cstheme="minorHAnsi"/>
                <w:sz w:val="14"/>
                <w:szCs w:val="14"/>
              </w:rPr>
              <w:t>Foreign Account Compliance Act of the United States (“FATCA”)</w:t>
            </w:r>
          </w:p>
        </w:tc>
      </w:tr>
      <w:tr w:rsidR="00D660AD" w:rsidRPr="000A71E9" w14:paraId="72233EA7" w14:textId="77777777" w:rsidTr="00D660AD">
        <w:trPr>
          <w:trHeight w:val="50"/>
        </w:trPr>
        <w:tc>
          <w:tcPr>
            <w:tcW w:w="397" w:type="dxa"/>
            <w:vAlign w:val="center"/>
          </w:tcPr>
          <w:p w14:paraId="72233EA5" w14:textId="77777777" w:rsidR="00D660AD" w:rsidRPr="008F152C" w:rsidRDefault="008832CE" w:rsidP="00D660AD">
            <w:pPr>
              <w:rPr>
                <w:rFonts w:cstheme="minorHAnsi"/>
                <w:sz w:val="14"/>
                <w:szCs w:val="14"/>
              </w:rPr>
            </w:pPr>
          </w:p>
        </w:tc>
        <w:tc>
          <w:tcPr>
            <w:tcW w:w="10538" w:type="dxa"/>
            <w:gridSpan w:val="2"/>
            <w:vAlign w:val="center"/>
          </w:tcPr>
          <w:p w14:paraId="72233EA6" w14:textId="77777777" w:rsidR="00D660AD" w:rsidRPr="000A71E9" w:rsidRDefault="0059647F" w:rsidP="00D660AD">
            <w:pPr>
              <w:rPr>
                <w:rFonts w:cstheme="minorHAnsi"/>
                <w:sz w:val="14"/>
                <w:szCs w:val="14"/>
              </w:rPr>
            </w:pPr>
            <w:r w:rsidRPr="00A4132D">
              <w:rPr>
                <w:rFonts w:cstheme="minorHAnsi"/>
                <w:sz w:val="14"/>
                <w:szCs w:val="14"/>
              </w:rPr>
              <w:t xml:space="preserve">For </w:t>
            </w:r>
            <w:r>
              <w:rPr>
                <w:rFonts w:cstheme="minorHAnsi"/>
                <w:sz w:val="14"/>
                <w:szCs w:val="14"/>
              </w:rPr>
              <w:t xml:space="preserve">the </w:t>
            </w:r>
            <w:r w:rsidRPr="00A4132D">
              <w:rPr>
                <w:rFonts w:cstheme="minorHAnsi"/>
                <w:sz w:val="14"/>
                <w:szCs w:val="14"/>
              </w:rPr>
              <w:t xml:space="preserve">Bank’s compliance with any taxation related law, regulations or authorities’ directions or orders, including those related to the Foreign Account Tax Compliance Act of the </w:t>
            </w:r>
          </w:p>
        </w:tc>
      </w:tr>
      <w:tr w:rsidR="00D660AD" w:rsidRPr="000A71E9" w14:paraId="72233EAA" w14:textId="77777777" w:rsidTr="00D660AD">
        <w:trPr>
          <w:trHeight w:val="50"/>
        </w:trPr>
        <w:tc>
          <w:tcPr>
            <w:tcW w:w="397" w:type="dxa"/>
            <w:vAlign w:val="center"/>
          </w:tcPr>
          <w:p w14:paraId="72233EA8" w14:textId="77777777" w:rsidR="00D660AD" w:rsidRPr="008F152C" w:rsidRDefault="008832CE" w:rsidP="00D660AD">
            <w:pPr>
              <w:rPr>
                <w:rFonts w:cstheme="minorHAnsi"/>
                <w:sz w:val="14"/>
                <w:szCs w:val="14"/>
              </w:rPr>
            </w:pPr>
          </w:p>
        </w:tc>
        <w:tc>
          <w:tcPr>
            <w:tcW w:w="10538" w:type="dxa"/>
            <w:gridSpan w:val="2"/>
            <w:vAlign w:val="center"/>
          </w:tcPr>
          <w:p w14:paraId="72233EA9" w14:textId="77777777" w:rsidR="00D660AD" w:rsidRPr="000A71E9" w:rsidRDefault="0059647F" w:rsidP="00D660AD">
            <w:pPr>
              <w:rPr>
                <w:rFonts w:cstheme="minorHAnsi"/>
                <w:sz w:val="14"/>
                <w:szCs w:val="14"/>
              </w:rPr>
            </w:pPr>
            <w:r w:rsidRPr="00A4132D">
              <w:rPr>
                <w:rFonts w:cstheme="minorHAnsi"/>
                <w:sz w:val="14"/>
                <w:szCs w:val="14"/>
              </w:rPr>
              <w:t>United States, (collectively, “Tax Laws”) the Customer:</w:t>
            </w:r>
          </w:p>
        </w:tc>
      </w:tr>
      <w:tr w:rsidR="00D660AD" w:rsidRPr="00A4132D" w14:paraId="72233EAE" w14:textId="77777777" w:rsidTr="00D660AD">
        <w:trPr>
          <w:trHeight w:val="50"/>
        </w:trPr>
        <w:tc>
          <w:tcPr>
            <w:tcW w:w="397" w:type="dxa"/>
            <w:vAlign w:val="center"/>
          </w:tcPr>
          <w:p w14:paraId="72233EAB" w14:textId="77777777" w:rsidR="00D660AD" w:rsidRPr="008F152C" w:rsidRDefault="008832CE" w:rsidP="00D660AD">
            <w:pPr>
              <w:rPr>
                <w:rFonts w:cstheme="minorHAnsi"/>
                <w:sz w:val="14"/>
                <w:szCs w:val="14"/>
              </w:rPr>
            </w:pPr>
          </w:p>
        </w:tc>
        <w:tc>
          <w:tcPr>
            <w:tcW w:w="429" w:type="dxa"/>
            <w:vAlign w:val="center"/>
          </w:tcPr>
          <w:p w14:paraId="72233EAC" w14:textId="77777777" w:rsidR="00D660AD" w:rsidRPr="00A4132D" w:rsidRDefault="0059647F" w:rsidP="00D660AD">
            <w:pPr>
              <w:jc w:val="right"/>
              <w:rPr>
                <w:rFonts w:cstheme="minorHAnsi"/>
                <w:sz w:val="14"/>
                <w:szCs w:val="14"/>
              </w:rPr>
            </w:pPr>
            <w:r>
              <w:rPr>
                <w:rFonts w:cstheme="minorHAnsi"/>
                <w:sz w:val="14"/>
                <w:szCs w:val="14"/>
              </w:rPr>
              <w:t>a.</w:t>
            </w:r>
          </w:p>
        </w:tc>
        <w:tc>
          <w:tcPr>
            <w:tcW w:w="10109" w:type="dxa"/>
            <w:vAlign w:val="center"/>
          </w:tcPr>
          <w:p w14:paraId="72233EAD" w14:textId="77777777" w:rsidR="00D660AD" w:rsidRPr="00A4132D" w:rsidRDefault="0059647F" w:rsidP="00D660AD">
            <w:pPr>
              <w:rPr>
                <w:rFonts w:cstheme="minorHAnsi"/>
                <w:sz w:val="14"/>
                <w:szCs w:val="14"/>
              </w:rPr>
            </w:pPr>
            <w:r w:rsidRPr="00A4132D">
              <w:rPr>
                <w:rFonts w:cstheme="minorHAnsi"/>
                <w:sz w:val="14"/>
                <w:szCs w:val="14"/>
              </w:rPr>
              <w:t xml:space="preserve">shall promptly make and procure the Consenting Person to make such declaration, provide all documents and information to </w:t>
            </w:r>
            <w:r>
              <w:rPr>
                <w:rFonts w:cstheme="minorHAnsi"/>
                <w:sz w:val="14"/>
                <w:szCs w:val="14"/>
              </w:rPr>
              <w:t xml:space="preserve">the </w:t>
            </w:r>
            <w:r w:rsidRPr="00A4132D">
              <w:rPr>
                <w:rFonts w:cstheme="minorHAnsi"/>
                <w:sz w:val="14"/>
                <w:szCs w:val="14"/>
              </w:rPr>
              <w:t xml:space="preserve">Bank, and notify </w:t>
            </w:r>
            <w:r>
              <w:rPr>
                <w:rFonts w:cstheme="minorHAnsi"/>
                <w:sz w:val="14"/>
                <w:szCs w:val="14"/>
              </w:rPr>
              <w:t xml:space="preserve">the </w:t>
            </w:r>
            <w:r w:rsidRPr="00A4132D">
              <w:rPr>
                <w:rFonts w:cstheme="minorHAnsi"/>
                <w:sz w:val="14"/>
                <w:szCs w:val="14"/>
              </w:rPr>
              <w:t xml:space="preserve">Bank of any </w:t>
            </w:r>
          </w:p>
        </w:tc>
      </w:tr>
      <w:tr w:rsidR="00D660AD" w:rsidRPr="00A4132D" w14:paraId="72233EB2" w14:textId="77777777" w:rsidTr="00D660AD">
        <w:trPr>
          <w:trHeight w:val="50"/>
        </w:trPr>
        <w:tc>
          <w:tcPr>
            <w:tcW w:w="397" w:type="dxa"/>
            <w:vAlign w:val="center"/>
          </w:tcPr>
          <w:p w14:paraId="72233EAF" w14:textId="77777777" w:rsidR="00D660AD" w:rsidRPr="008F152C" w:rsidRDefault="008832CE" w:rsidP="00D660AD">
            <w:pPr>
              <w:rPr>
                <w:rFonts w:cstheme="minorHAnsi"/>
                <w:sz w:val="14"/>
                <w:szCs w:val="14"/>
              </w:rPr>
            </w:pPr>
          </w:p>
        </w:tc>
        <w:tc>
          <w:tcPr>
            <w:tcW w:w="429" w:type="dxa"/>
            <w:vAlign w:val="center"/>
          </w:tcPr>
          <w:p w14:paraId="72233EB0" w14:textId="77777777" w:rsidR="00D660AD" w:rsidRDefault="008832CE" w:rsidP="00D660AD">
            <w:pPr>
              <w:rPr>
                <w:rFonts w:cstheme="minorHAnsi"/>
                <w:sz w:val="14"/>
                <w:szCs w:val="14"/>
              </w:rPr>
            </w:pPr>
          </w:p>
        </w:tc>
        <w:tc>
          <w:tcPr>
            <w:tcW w:w="10109" w:type="dxa"/>
            <w:vAlign w:val="center"/>
          </w:tcPr>
          <w:p w14:paraId="72233EB1" w14:textId="77777777" w:rsidR="00D660AD" w:rsidRPr="00A4132D" w:rsidRDefault="0059647F" w:rsidP="00D660AD">
            <w:pPr>
              <w:rPr>
                <w:rFonts w:cstheme="minorHAnsi"/>
                <w:sz w:val="14"/>
                <w:szCs w:val="14"/>
              </w:rPr>
            </w:pPr>
            <w:r w:rsidRPr="00A4132D">
              <w:rPr>
                <w:rFonts w:cstheme="minorHAnsi"/>
                <w:sz w:val="14"/>
                <w:szCs w:val="14"/>
              </w:rPr>
              <w:t>changes thereto; and</w:t>
            </w:r>
          </w:p>
        </w:tc>
      </w:tr>
      <w:tr w:rsidR="00D660AD" w:rsidRPr="00A4132D" w14:paraId="72233EB6" w14:textId="77777777" w:rsidTr="00D660AD">
        <w:trPr>
          <w:trHeight w:val="50"/>
        </w:trPr>
        <w:tc>
          <w:tcPr>
            <w:tcW w:w="397" w:type="dxa"/>
            <w:vAlign w:val="center"/>
          </w:tcPr>
          <w:p w14:paraId="72233EB3" w14:textId="77777777" w:rsidR="00D660AD" w:rsidRPr="008F152C" w:rsidRDefault="008832CE" w:rsidP="00D660AD">
            <w:pPr>
              <w:rPr>
                <w:rFonts w:cstheme="minorHAnsi"/>
                <w:sz w:val="14"/>
                <w:szCs w:val="14"/>
              </w:rPr>
            </w:pPr>
          </w:p>
        </w:tc>
        <w:tc>
          <w:tcPr>
            <w:tcW w:w="429" w:type="dxa"/>
            <w:vAlign w:val="center"/>
          </w:tcPr>
          <w:p w14:paraId="72233EB4" w14:textId="77777777" w:rsidR="00D660AD" w:rsidRDefault="0059647F" w:rsidP="00D660AD">
            <w:pPr>
              <w:jc w:val="right"/>
              <w:rPr>
                <w:rFonts w:cstheme="minorHAnsi"/>
                <w:sz w:val="14"/>
                <w:szCs w:val="14"/>
              </w:rPr>
            </w:pPr>
            <w:r>
              <w:rPr>
                <w:rFonts w:cstheme="minorHAnsi"/>
                <w:sz w:val="14"/>
                <w:szCs w:val="14"/>
              </w:rPr>
              <w:t>b.</w:t>
            </w:r>
          </w:p>
        </w:tc>
        <w:tc>
          <w:tcPr>
            <w:tcW w:w="10109" w:type="dxa"/>
            <w:vAlign w:val="center"/>
          </w:tcPr>
          <w:p w14:paraId="72233EB5" w14:textId="77777777" w:rsidR="00D660AD" w:rsidRPr="00A4132D" w:rsidRDefault="0059647F" w:rsidP="00D660AD">
            <w:pPr>
              <w:rPr>
                <w:rFonts w:cstheme="minorHAnsi"/>
                <w:sz w:val="14"/>
                <w:szCs w:val="14"/>
              </w:rPr>
            </w:pPr>
            <w:r w:rsidRPr="00EB0BED">
              <w:rPr>
                <w:rFonts w:cstheme="minorHAnsi"/>
                <w:sz w:val="14"/>
                <w:szCs w:val="14"/>
              </w:rPr>
              <w:t xml:space="preserve">confirms that the Customer has procured the consent of a Consenting Person for disclosure by </w:t>
            </w:r>
            <w:r>
              <w:rPr>
                <w:rFonts w:cstheme="minorHAnsi"/>
                <w:sz w:val="14"/>
                <w:szCs w:val="14"/>
              </w:rPr>
              <w:t xml:space="preserve">the </w:t>
            </w:r>
            <w:r w:rsidRPr="00EB0BED">
              <w:rPr>
                <w:rFonts w:cstheme="minorHAnsi"/>
                <w:sz w:val="14"/>
                <w:szCs w:val="14"/>
              </w:rPr>
              <w:t xml:space="preserve">Bank of the Consenting Person’s information to any regulatory bodies, </w:t>
            </w:r>
          </w:p>
        </w:tc>
      </w:tr>
      <w:tr w:rsidR="00D660AD" w:rsidRPr="00A4132D" w14:paraId="72233EBA" w14:textId="77777777" w:rsidTr="00D660AD">
        <w:trPr>
          <w:trHeight w:val="50"/>
        </w:trPr>
        <w:tc>
          <w:tcPr>
            <w:tcW w:w="397" w:type="dxa"/>
            <w:vAlign w:val="center"/>
          </w:tcPr>
          <w:p w14:paraId="72233EB7" w14:textId="77777777" w:rsidR="00D660AD" w:rsidRPr="008F152C" w:rsidRDefault="008832CE" w:rsidP="00D660AD">
            <w:pPr>
              <w:rPr>
                <w:rFonts w:cstheme="minorHAnsi"/>
                <w:sz w:val="14"/>
                <w:szCs w:val="14"/>
              </w:rPr>
            </w:pPr>
          </w:p>
        </w:tc>
        <w:tc>
          <w:tcPr>
            <w:tcW w:w="429" w:type="dxa"/>
            <w:vAlign w:val="center"/>
          </w:tcPr>
          <w:p w14:paraId="72233EB8" w14:textId="77777777" w:rsidR="00D660AD" w:rsidRDefault="008832CE" w:rsidP="00D660AD">
            <w:pPr>
              <w:rPr>
                <w:rFonts w:cstheme="minorHAnsi"/>
                <w:sz w:val="14"/>
                <w:szCs w:val="14"/>
              </w:rPr>
            </w:pPr>
          </w:p>
        </w:tc>
        <w:tc>
          <w:tcPr>
            <w:tcW w:w="10109" w:type="dxa"/>
            <w:vAlign w:val="center"/>
          </w:tcPr>
          <w:p w14:paraId="72233EB9" w14:textId="77777777" w:rsidR="00D660AD" w:rsidRPr="00A4132D" w:rsidRDefault="0059647F" w:rsidP="00D660AD">
            <w:pPr>
              <w:rPr>
                <w:rFonts w:cstheme="minorHAnsi"/>
                <w:sz w:val="14"/>
                <w:szCs w:val="14"/>
              </w:rPr>
            </w:pPr>
            <w:r w:rsidRPr="00EB0BED">
              <w:rPr>
                <w:rFonts w:cstheme="minorHAnsi"/>
                <w:sz w:val="14"/>
                <w:szCs w:val="14"/>
              </w:rPr>
              <w:t xml:space="preserve">government agencies, tax authorities, the police, law enforcement bodies and courts, both within and outside Malaysia, including pursuant to the Foreign Account Tax </w:t>
            </w:r>
          </w:p>
        </w:tc>
      </w:tr>
      <w:tr w:rsidR="00D660AD" w:rsidRPr="00A4132D" w14:paraId="72233EBE" w14:textId="77777777" w:rsidTr="00D660AD">
        <w:trPr>
          <w:trHeight w:val="50"/>
        </w:trPr>
        <w:tc>
          <w:tcPr>
            <w:tcW w:w="397" w:type="dxa"/>
            <w:vAlign w:val="center"/>
          </w:tcPr>
          <w:p w14:paraId="72233EBB" w14:textId="77777777" w:rsidR="00D660AD" w:rsidRPr="008F152C" w:rsidRDefault="008832CE" w:rsidP="00D660AD">
            <w:pPr>
              <w:rPr>
                <w:rFonts w:cstheme="minorHAnsi"/>
                <w:sz w:val="14"/>
                <w:szCs w:val="14"/>
              </w:rPr>
            </w:pPr>
          </w:p>
        </w:tc>
        <w:tc>
          <w:tcPr>
            <w:tcW w:w="429" w:type="dxa"/>
            <w:vAlign w:val="center"/>
          </w:tcPr>
          <w:p w14:paraId="72233EBC" w14:textId="77777777" w:rsidR="00D660AD" w:rsidRDefault="008832CE" w:rsidP="00D660AD">
            <w:pPr>
              <w:rPr>
                <w:rFonts w:cstheme="minorHAnsi"/>
                <w:sz w:val="14"/>
                <w:szCs w:val="14"/>
              </w:rPr>
            </w:pPr>
          </w:p>
        </w:tc>
        <w:tc>
          <w:tcPr>
            <w:tcW w:w="10109" w:type="dxa"/>
            <w:vAlign w:val="center"/>
          </w:tcPr>
          <w:p w14:paraId="72233EBD" w14:textId="77777777" w:rsidR="00D660AD" w:rsidRPr="00A4132D" w:rsidRDefault="0059647F" w:rsidP="00D660AD">
            <w:pPr>
              <w:rPr>
                <w:rFonts w:cstheme="minorHAnsi"/>
                <w:sz w:val="14"/>
                <w:szCs w:val="14"/>
              </w:rPr>
            </w:pPr>
            <w:r w:rsidRPr="00EB0BED">
              <w:rPr>
                <w:rFonts w:cstheme="minorHAnsi"/>
                <w:sz w:val="14"/>
                <w:szCs w:val="14"/>
              </w:rPr>
              <w:t>Compliance Act of the United States</w:t>
            </w:r>
          </w:p>
        </w:tc>
      </w:tr>
      <w:tr w:rsidR="00D660AD" w:rsidRPr="00EB0BED" w14:paraId="72233EC2" w14:textId="77777777" w:rsidTr="00D660AD">
        <w:trPr>
          <w:trHeight w:val="50"/>
        </w:trPr>
        <w:tc>
          <w:tcPr>
            <w:tcW w:w="397" w:type="dxa"/>
            <w:vAlign w:val="center"/>
          </w:tcPr>
          <w:p w14:paraId="72233EBF" w14:textId="77777777" w:rsidR="00D660AD" w:rsidRPr="008F152C" w:rsidRDefault="008832CE" w:rsidP="00D660AD">
            <w:pPr>
              <w:rPr>
                <w:rFonts w:cstheme="minorHAnsi"/>
                <w:sz w:val="14"/>
                <w:szCs w:val="14"/>
              </w:rPr>
            </w:pPr>
          </w:p>
        </w:tc>
        <w:tc>
          <w:tcPr>
            <w:tcW w:w="429" w:type="dxa"/>
            <w:vAlign w:val="center"/>
          </w:tcPr>
          <w:p w14:paraId="72233EC0" w14:textId="77777777" w:rsidR="00D660AD" w:rsidRDefault="008832CE" w:rsidP="00D660AD">
            <w:pPr>
              <w:rPr>
                <w:rFonts w:cstheme="minorHAnsi"/>
                <w:sz w:val="14"/>
                <w:szCs w:val="14"/>
              </w:rPr>
            </w:pPr>
          </w:p>
        </w:tc>
        <w:tc>
          <w:tcPr>
            <w:tcW w:w="10109" w:type="dxa"/>
            <w:vAlign w:val="center"/>
          </w:tcPr>
          <w:p w14:paraId="72233EC1" w14:textId="77777777" w:rsidR="00D660AD" w:rsidRPr="00EB0BED" w:rsidRDefault="008832CE" w:rsidP="00D660AD">
            <w:pPr>
              <w:rPr>
                <w:rFonts w:cstheme="minorHAnsi"/>
                <w:sz w:val="14"/>
                <w:szCs w:val="14"/>
              </w:rPr>
            </w:pPr>
          </w:p>
        </w:tc>
      </w:tr>
      <w:tr w:rsidR="00D660AD" w:rsidRPr="00EB0BED" w14:paraId="72233EC5" w14:textId="77777777" w:rsidTr="00D660AD">
        <w:trPr>
          <w:trHeight w:val="50"/>
        </w:trPr>
        <w:tc>
          <w:tcPr>
            <w:tcW w:w="397" w:type="dxa"/>
            <w:vAlign w:val="center"/>
          </w:tcPr>
          <w:p w14:paraId="72233EC3" w14:textId="77777777" w:rsidR="00D660AD" w:rsidRPr="008F152C" w:rsidRDefault="008832CE" w:rsidP="00D660AD">
            <w:pPr>
              <w:rPr>
                <w:rFonts w:cstheme="minorHAnsi"/>
                <w:sz w:val="14"/>
                <w:szCs w:val="14"/>
              </w:rPr>
            </w:pPr>
          </w:p>
        </w:tc>
        <w:tc>
          <w:tcPr>
            <w:tcW w:w="10538" w:type="dxa"/>
            <w:gridSpan w:val="2"/>
            <w:vAlign w:val="center"/>
          </w:tcPr>
          <w:p w14:paraId="72233EC4" w14:textId="77777777" w:rsidR="00D660AD" w:rsidRPr="00EB0BED" w:rsidRDefault="0059647F" w:rsidP="00D660AD">
            <w:pPr>
              <w:rPr>
                <w:rFonts w:cstheme="minorHAnsi"/>
                <w:sz w:val="14"/>
                <w:szCs w:val="14"/>
              </w:rPr>
            </w:pPr>
            <w:r w:rsidRPr="00EB0BED">
              <w:rPr>
                <w:rFonts w:cstheme="minorHAnsi"/>
                <w:sz w:val="14"/>
                <w:szCs w:val="14"/>
              </w:rPr>
              <w:t xml:space="preserve">The Bank shall be entitled to among others, deduct from or withhold part of any amounts payable by </w:t>
            </w:r>
            <w:r>
              <w:rPr>
                <w:rFonts w:cstheme="minorHAnsi"/>
                <w:sz w:val="14"/>
                <w:szCs w:val="14"/>
              </w:rPr>
              <w:t xml:space="preserve">the </w:t>
            </w:r>
            <w:r w:rsidRPr="00EB0BED">
              <w:rPr>
                <w:rFonts w:cstheme="minorHAnsi"/>
                <w:sz w:val="14"/>
                <w:szCs w:val="14"/>
              </w:rPr>
              <w:t>Bank in the event of the Customer’s or Consenting Person’s non-</w:t>
            </w:r>
          </w:p>
        </w:tc>
      </w:tr>
      <w:tr w:rsidR="00D660AD" w:rsidRPr="00EB0BED" w14:paraId="72233EC8" w14:textId="77777777" w:rsidTr="00D660AD">
        <w:trPr>
          <w:trHeight w:val="50"/>
        </w:trPr>
        <w:tc>
          <w:tcPr>
            <w:tcW w:w="397" w:type="dxa"/>
            <w:vAlign w:val="center"/>
          </w:tcPr>
          <w:p w14:paraId="72233EC6" w14:textId="77777777" w:rsidR="00D660AD" w:rsidRPr="008F152C" w:rsidRDefault="008832CE" w:rsidP="00D660AD">
            <w:pPr>
              <w:rPr>
                <w:rFonts w:cstheme="minorHAnsi"/>
                <w:sz w:val="14"/>
                <w:szCs w:val="14"/>
              </w:rPr>
            </w:pPr>
          </w:p>
        </w:tc>
        <w:tc>
          <w:tcPr>
            <w:tcW w:w="10538" w:type="dxa"/>
            <w:gridSpan w:val="2"/>
            <w:vAlign w:val="center"/>
          </w:tcPr>
          <w:p w14:paraId="72233EC7" w14:textId="77777777" w:rsidR="00D660AD" w:rsidRPr="00EB0BED" w:rsidRDefault="0059647F" w:rsidP="00D660AD">
            <w:pPr>
              <w:rPr>
                <w:rFonts w:cstheme="minorHAnsi"/>
                <w:sz w:val="14"/>
                <w:szCs w:val="14"/>
              </w:rPr>
            </w:pPr>
            <w:r w:rsidRPr="00EB0BED">
              <w:rPr>
                <w:rFonts w:cstheme="minorHAnsi"/>
                <w:sz w:val="14"/>
                <w:szCs w:val="14"/>
              </w:rPr>
              <w:t>compliance with the aforesaid provisions</w:t>
            </w:r>
            <w:r>
              <w:rPr>
                <w:rFonts w:cstheme="minorHAnsi"/>
                <w:sz w:val="14"/>
                <w:szCs w:val="14"/>
              </w:rPr>
              <w:t>.</w:t>
            </w:r>
          </w:p>
        </w:tc>
      </w:tr>
      <w:tr w:rsidR="00D660AD" w:rsidRPr="007A2F58" w14:paraId="72233ECB" w14:textId="77777777" w:rsidTr="00D660AD">
        <w:trPr>
          <w:trHeight w:val="50"/>
        </w:trPr>
        <w:tc>
          <w:tcPr>
            <w:tcW w:w="397" w:type="dxa"/>
            <w:vAlign w:val="center"/>
          </w:tcPr>
          <w:p w14:paraId="72233EC9" w14:textId="77777777" w:rsidR="00D660AD" w:rsidRPr="007A2F58" w:rsidRDefault="008832CE" w:rsidP="00D660AD">
            <w:pPr>
              <w:rPr>
                <w:rFonts w:cstheme="minorHAnsi"/>
                <w:sz w:val="4"/>
                <w:szCs w:val="4"/>
              </w:rPr>
            </w:pPr>
          </w:p>
        </w:tc>
        <w:tc>
          <w:tcPr>
            <w:tcW w:w="10538" w:type="dxa"/>
            <w:gridSpan w:val="2"/>
            <w:vAlign w:val="center"/>
          </w:tcPr>
          <w:p w14:paraId="72233ECA" w14:textId="77777777" w:rsidR="00D660AD" w:rsidRPr="007A2F58" w:rsidRDefault="008832CE" w:rsidP="00D660AD">
            <w:pPr>
              <w:rPr>
                <w:rFonts w:cstheme="minorHAnsi"/>
                <w:sz w:val="4"/>
                <w:szCs w:val="4"/>
              </w:rPr>
            </w:pPr>
          </w:p>
        </w:tc>
      </w:tr>
      <w:tr w:rsidR="00D660AD" w:rsidRPr="00EB0BED" w14:paraId="72233ECE" w14:textId="77777777" w:rsidTr="00D660AD">
        <w:trPr>
          <w:trHeight w:val="50"/>
        </w:trPr>
        <w:tc>
          <w:tcPr>
            <w:tcW w:w="397" w:type="dxa"/>
            <w:vAlign w:val="center"/>
          </w:tcPr>
          <w:p w14:paraId="72233ECC" w14:textId="77777777" w:rsidR="00D660AD" w:rsidRPr="008F152C" w:rsidRDefault="008832CE" w:rsidP="00D660AD">
            <w:pPr>
              <w:rPr>
                <w:rFonts w:cstheme="minorHAnsi"/>
                <w:sz w:val="14"/>
                <w:szCs w:val="14"/>
              </w:rPr>
            </w:pPr>
          </w:p>
        </w:tc>
        <w:tc>
          <w:tcPr>
            <w:tcW w:w="10538" w:type="dxa"/>
            <w:gridSpan w:val="2"/>
            <w:vAlign w:val="center"/>
          </w:tcPr>
          <w:p w14:paraId="72233ECD" w14:textId="77777777" w:rsidR="00D660AD" w:rsidRPr="00EB0BED" w:rsidRDefault="0059647F" w:rsidP="00D660AD">
            <w:pPr>
              <w:rPr>
                <w:rFonts w:cstheme="minorHAnsi"/>
                <w:sz w:val="14"/>
                <w:szCs w:val="14"/>
              </w:rPr>
            </w:pPr>
            <w:r>
              <w:rPr>
                <w:rFonts w:cstheme="minorHAnsi"/>
                <w:b/>
                <w:sz w:val="14"/>
                <w:szCs w:val="14"/>
              </w:rPr>
              <w:t xml:space="preserve">A </w:t>
            </w:r>
            <w:r w:rsidRPr="00EB0BED">
              <w:rPr>
                <w:rFonts w:cstheme="minorHAnsi"/>
                <w:b/>
                <w:sz w:val="14"/>
                <w:szCs w:val="14"/>
              </w:rPr>
              <w:t>“Consenting Person”</w:t>
            </w:r>
            <w:r w:rsidRPr="00EB0BED">
              <w:rPr>
                <w:rFonts w:cstheme="minorHAnsi"/>
                <w:sz w:val="14"/>
                <w:szCs w:val="14"/>
              </w:rPr>
              <w:t xml:space="preserve"> means any person including the Customer, Substantial Owners, Controlling Persons of the Customer, any persons who is beneficially interested or </w:t>
            </w:r>
          </w:p>
        </w:tc>
      </w:tr>
      <w:tr w:rsidR="00D660AD" w:rsidRPr="00EB0BED" w14:paraId="72233ED1" w14:textId="77777777" w:rsidTr="00D660AD">
        <w:trPr>
          <w:trHeight w:val="50"/>
        </w:trPr>
        <w:tc>
          <w:tcPr>
            <w:tcW w:w="397" w:type="dxa"/>
            <w:vAlign w:val="center"/>
          </w:tcPr>
          <w:p w14:paraId="72233ECF" w14:textId="77777777" w:rsidR="00D660AD" w:rsidRPr="008F152C" w:rsidRDefault="008832CE" w:rsidP="00D660AD">
            <w:pPr>
              <w:rPr>
                <w:rFonts w:cstheme="minorHAnsi"/>
                <w:sz w:val="14"/>
                <w:szCs w:val="14"/>
              </w:rPr>
            </w:pPr>
          </w:p>
        </w:tc>
        <w:tc>
          <w:tcPr>
            <w:tcW w:w="10538" w:type="dxa"/>
            <w:gridSpan w:val="2"/>
            <w:vAlign w:val="center"/>
          </w:tcPr>
          <w:p w14:paraId="72233ED0" w14:textId="77777777" w:rsidR="00D660AD" w:rsidRPr="00EB0BED" w:rsidRDefault="0059647F" w:rsidP="00D660AD">
            <w:pPr>
              <w:rPr>
                <w:rFonts w:cstheme="minorHAnsi"/>
                <w:sz w:val="14"/>
                <w:szCs w:val="14"/>
              </w:rPr>
            </w:pPr>
            <w:r w:rsidRPr="00EB0BED">
              <w:rPr>
                <w:rFonts w:cstheme="minorHAnsi"/>
                <w:sz w:val="14"/>
                <w:szCs w:val="14"/>
              </w:rPr>
              <w:t xml:space="preserve">financially interested in payments from </w:t>
            </w:r>
            <w:r>
              <w:rPr>
                <w:rFonts w:cstheme="minorHAnsi"/>
                <w:sz w:val="14"/>
                <w:szCs w:val="14"/>
              </w:rPr>
              <w:t xml:space="preserve">the </w:t>
            </w:r>
            <w:r w:rsidRPr="00EB0BED">
              <w:rPr>
                <w:rFonts w:cstheme="minorHAnsi"/>
                <w:sz w:val="14"/>
                <w:szCs w:val="14"/>
              </w:rPr>
              <w:t>Bank.</w:t>
            </w:r>
          </w:p>
        </w:tc>
      </w:tr>
      <w:tr w:rsidR="00D660AD" w:rsidRPr="00EB0BED" w14:paraId="72233ED4" w14:textId="77777777" w:rsidTr="00D660AD">
        <w:trPr>
          <w:trHeight w:val="49"/>
        </w:trPr>
        <w:tc>
          <w:tcPr>
            <w:tcW w:w="397" w:type="dxa"/>
            <w:vAlign w:val="center"/>
          </w:tcPr>
          <w:p w14:paraId="72233ED2" w14:textId="77777777" w:rsidR="00D660AD" w:rsidRPr="00EB0BED" w:rsidRDefault="008832CE" w:rsidP="00D660AD">
            <w:pPr>
              <w:rPr>
                <w:rFonts w:cstheme="minorHAnsi"/>
                <w:sz w:val="4"/>
                <w:szCs w:val="4"/>
              </w:rPr>
            </w:pPr>
          </w:p>
        </w:tc>
        <w:tc>
          <w:tcPr>
            <w:tcW w:w="10538" w:type="dxa"/>
            <w:gridSpan w:val="2"/>
            <w:vAlign w:val="center"/>
          </w:tcPr>
          <w:p w14:paraId="72233ED3" w14:textId="77777777" w:rsidR="00D660AD" w:rsidRPr="00EB0BED" w:rsidRDefault="008832CE" w:rsidP="00D660AD">
            <w:pPr>
              <w:rPr>
                <w:rFonts w:cstheme="minorHAnsi"/>
                <w:sz w:val="4"/>
                <w:szCs w:val="4"/>
              </w:rPr>
            </w:pPr>
          </w:p>
        </w:tc>
      </w:tr>
      <w:tr w:rsidR="00D660AD" w:rsidRPr="00EB0BED" w14:paraId="72233ED7" w14:textId="77777777" w:rsidTr="00D660AD">
        <w:trPr>
          <w:trHeight w:val="50"/>
        </w:trPr>
        <w:tc>
          <w:tcPr>
            <w:tcW w:w="397" w:type="dxa"/>
            <w:vAlign w:val="center"/>
          </w:tcPr>
          <w:p w14:paraId="72233ED5" w14:textId="77777777" w:rsidR="00D660AD" w:rsidRPr="008F152C" w:rsidRDefault="008832CE" w:rsidP="00D660AD">
            <w:pPr>
              <w:rPr>
                <w:rFonts w:cstheme="minorHAnsi"/>
                <w:sz w:val="14"/>
                <w:szCs w:val="14"/>
              </w:rPr>
            </w:pPr>
          </w:p>
        </w:tc>
        <w:tc>
          <w:tcPr>
            <w:tcW w:w="10538" w:type="dxa"/>
            <w:gridSpan w:val="2"/>
            <w:vAlign w:val="center"/>
          </w:tcPr>
          <w:p w14:paraId="72233ED6" w14:textId="77777777" w:rsidR="00D660AD" w:rsidRPr="00EB0BED" w:rsidRDefault="0059647F" w:rsidP="00D660AD">
            <w:pPr>
              <w:rPr>
                <w:rFonts w:cstheme="minorHAnsi"/>
                <w:sz w:val="14"/>
                <w:szCs w:val="14"/>
              </w:rPr>
            </w:pPr>
            <w:r w:rsidRPr="00EB0BED">
              <w:rPr>
                <w:rFonts w:cstheme="minorHAnsi"/>
                <w:b/>
                <w:sz w:val="14"/>
                <w:szCs w:val="14"/>
              </w:rPr>
              <w:t>A “Substantial Owner”</w:t>
            </w:r>
            <w:r w:rsidRPr="00EB0BED">
              <w:rPr>
                <w:rFonts w:cstheme="minorHAnsi"/>
                <w:sz w:val="14"/>
                <w:szCs w:val="14"/>
              </w:rPr>
              <w:t xml:space="preserve"> means (1) with respect to a corporate or entity, certain persons that directly or indirectly own more than 25% of the corporation's stock (by vote or value), </w:t>
            </w:r>
          </w:p>
        </w:tc>
      </w:tr>
      <w:tr w:rsidR="00D660AD" w:rsidRPr="00EB0BED" w14:paraId="72233EDA" w14:textId="77777777" w:rsidTr="00D660AD">
        <w:trPr>
          <w:trHeight w:val="50"/>
        </w:trPr>
        <w:tc>
          <w:tcPr>
            <w:tcW w:w="397" w:type="dxa"/>
            <w:vAlign w:val="center"/>
          </w:tcPr>
          <w:p w14:paraId="72233ED8" w14:textId="77777777" w:rsidR="00D660AD" w:rsidRPr="008F152C" w:rsidRDefault="008832CE" w:rsidP="00D660AD">
            <w:pPr>
              <w:rPr>
                <w:rFonts w:cstheme="minorHAnsi"/>
                <w:sz w:val="14"/>
                <w:szCs w:val="14"/>
              </w:rPr>
            </w:pPr>
          </w:p>
        </w:tc>
        <w:tc>
          <w:tcPr>
            <w:tcW w:w="10538" w:type="dxa"/>
            <w:gridSpan w:val="2"/>
            <w:vAlign w:val="center"/>
          </w:tcPr>
          <w:p w14:paraId="72233ED9" w14:textId="77777777" w:rsidR="00D660AD" w:rsidRPr="00EB0BED" w:rsidRDefault="0059647F" w:rsidP="00D660AD">
            <w:pPr>
              <w:rPr>
                <w:rFonts w:cstheme="minorHAnsi"/>
                <w:sz w:val="14"/>
                <w:szCs w:val="14"/>
              </w:rPr>
            </w:pPr>
            <w:r w:rsidRPr="00EB0BED">
              <w:rPr>
                <w:rFonts w:cstheme="minorHAnsi"/>
                <w:sz w:val="14"/>
                <w:szCs w:val="14"/>
              </w:rPr>
              <w:t xml:space="preserve">(2) with respect to a partnership, certain persons that directly or indirectly own more than 25% of the profits or capital interests in the partnership, and (3) with respect to a trust, </w:t>
            </w:r>
          </w:p>
        </w:tc>
      </w:tr>
      <w:tr w:rsidR="00D660AD" w:rsidRPr="00EB0BED" w14:paraId="72233EDD" w14:textId="77777777" w:rsidTr="00D660AD">
        <w:trPr>
          <w:trHeight w:val="50"/>
        </w:trPr>
        <w:tc>
          <w:tcPr>
            <w:tcW w:w="397" w:type="dxa"/>
            <w:vAlign w:val="center"/>
          </w:tcPr>
          <w:p w14:paraId="72233EDB" w14:textId="77777777" w:rsidR="00D660AD" w:rsidRPr="008F152C" w:rsidRDefault="008832CE" w:rsidP="00D660AD">
            <w:pPr>
              <w:rPr>
                <w:rFonts w:cstheme="minorHAnsi"/>
                <w:sz w:val="14"/>
                <w:szCs w:val="14"/>
              </w:rPr>
            </w:pPr>
          </w:p>
        </w:tc>
        <w:tc>
          <w:tcPr>
            <w:tcW w:w="10538" w:type="dxa"/>
            <w:gridSpan w:val="2"/>
            <w:vAlign w:val="center"/>
          </w:tcPr>
          <w:p w14:paraId="72233EDC" w14:textId="77777777" w:rsidR="00D660AD" w:rsidRPr="00EB0BED" w:rsidRDefault="0059647F" w:rsidP="00D660AD">
            <w:pPr>
              <w:rPr>
                <w:rFonts w:cstheme="minorHAnsi"/>
                <w:sz w:val="14"/>
                <w:szCs w:val="14"/>
              </w:rPr>
            </w:pPr>
            <w:r w:rsidRPr="00EB0BED">
              <w:rPr>
                <w:rFonts w:cstheme="minorHAnsi"/>
                <w:sz w:val="14"/>
                <w:szCs w:val="14"/>
              </w:rPr>
              <w:t>certain persons treated as the owner of the trust or treated as holding directly or indirectly more than 25% of the beneficial interests of the trust.</w:t>
            </w:r>
          </w:p>
        </w:tc>
      </w:tr>
      <w:tr w:rsidR="00D660AD" w:rsidRPr="00EB0BED" w14:paraId="72233EE0" w14:textId="77777777" w:rsidTr="00D660AD">
        <w:trPr>
          <w:trHeight w:val="50"/>
        </w:trPr>
        <w:tc>
          <w:tcPr>
            <w:tcW w:w="397" w:type="dxa"/>
            <w:vAlign w:val="center"/>
          </w:tcPr>
          <w:p w14:paraId="72233EDE" w14:textId="77777777" w:rsidR="00D660AD" w:rsidRPr="00EB0BED" w:rsidRDefault="008832CE" w:rsidP="00D660AD">
            <w:pPr>
              <w:rPr>
                <w:rFonts w:cstheme="minorHAnsi"/>
                <w:sz w:val="4"/>
                <w:szCs w:val="4"/>
              </w:rPr>
            </w:pPr>
          </w:p>
        </w:tc>
        <w:tc>
          <w:tcPr>
            <w:tcW w:w="10538" w:type="dxa"/>
            <w:gridSpan w:val="2"/>
            <w:vAlign w:val="center"/>
          </w:tcPr>
          <w:p w14:paraId="72233EDF" w14:textId="77777777" w:rsidR="00D660AD" w:rsidRPr="00EB0BED" w:rsidRDefault="008832CE" w:rsidP="00D660AD">
            <w:pPr>
              <w:rPr>
                <w:rFonts w:cstheme="minorHAnsi"/>
                <w:sz w:val="4"/>
                <w:szCs w:val="4"/>
              </w:rPr>
            </w:pPr>
          </w:p>
        </w:tc>
      </w:tr>
      <w:tr w:rsidR="00D660AD" w:rsidRPr="00EB0BED" w14:paraId="72233EE3" w14:textId="77777777" w:rsidTr="00D660AD">
        <w:trPr>
          <w:trHeight w:val="50"/>
        </w:trPr>
        <w:tc>
          <w:tcPr>
            <w:tcW w:w="397" w:type="dxa"/>
            <w:vAlign w:val="center"/>
          </w:tcPr>
          <w:p w14:paraId="72233EE1" w14:textId="77777777" w:rsidR="00D660AD" w:rsidRPr="008F152C" w:rsidRDefault="008832CE" w:rsidP="00D660AD">
            <w:pPr>
              <w:rPr>
                <w:rFonts w:cstheme="minorHAnsi"/>
                <w:sz w:val="14"/>
                <w:szCs w:val="14"/>
              </w:rPr>
            </w:pPr>
          </w:p>
        </w:tc>
        <w:tc>
          <w:tcPr>
            <w:tcW w:w="10538" w:type="dxa"/>
            <w:gridSpan w:val="2"/>
            <w:vAlign w:val="center"/>
          </w:tcPr>
          <w:p w14:paraId="72233EE2" w14:textId="77777777" w:rsidR="00D660AD" w:rsidRPr="00EB0BED" w:rsidRDefault="0059647F" w:rsidP="00D660AD">
            <w:pPr>
              <w:rPr>
                <w:rFonts w:cstheme="minorHAnsi"/>
                <w:sz w:val="14"/>
                <w:szCs w:val="14"/>
              </w:rPr>
            </w:pPr>
            <w:r w:rsidRPr="00EB0BED">
              <w:rPr>
                <w:rFonts w:cstheme="minorHAnsi"/>
                <w:b/>
                <w:sz w:val="14"/>
                <w:szCs w:val="14"/>
              </w:rPr>
              <w:t>A “Controlling Person”</w:t>
            </w:r>
            <w:r w:rsidRPr="00EB0BED">
              <w:rPr>
                <w:rFonts w:cstheme="minorHAnsi"/>
                <w:sz w:val="14"/>
                <w:szCs w:val="14"/>
              </w:rPr>
              <w:t xml:space="preserve"> means any individual who exercises ultimate effective control over an entity or trust.</w:t>
            </w:r>
          </w:p>
        </w:tc>
      </w:tr>
      <w:tr w:rsidR="00D660AD" w:rsidRPr="00C15DE7" w14:paraId="72233EE6" w14:textId="77777777" w:rsidTr="00D660AD">
        <w:trPr>
          <w:trHeight w:val="50"/>
        </w:trPr>
        <w:tc>
          <w:tcPr>
            <w:tcW w:w="397" w:type="dxa"/>
            <w:vAlign w:val="center"/>
          </w:tcPr>
          <w:p w14:paraId="72233EE4" w14:textId="77777777" w:rsidR="00D660AD" w:rsidRPr="00C15DE7" w:rsidRDefault="008832CE" w:rsidP="00D660AD">
            <w:pPr>
              <w:rPr>
                <w:rFonts w:cstheme="minorHAnsi"/>
                <w:sz w:val="4"/>
                <w:szCs w:val="4"/>
              </w:rPr>
            </w:pPr>
          </w:p>
        </w:tc>
        <w:tc>
          <w:tcPr>
            <w:tcW w:w="10538" w:type="dxa"/>
            <w:gridSpan w:val="2"/>
            <w:vAlign w:val="center"/>
          </w:tcPr>
          <w:p w14:paraId="72233EE5" w14:textId="77777777" w:rsidR="00D660AD" w:rsidRPr="00C15DE7" w:rsidRDefault="008832CE" w:rsidP="00D660AD">
            <w:pPr>
              <w:rPr>
                <w:rFonts w:cstheme="minorHAnsi"/>
                <w:sz w:val="4"/>
                <w:szCs w:val="4"/>
              </w:rPr>
            </w:pPr>
          </w:p>
        </w:tc>
      </w:tr>
      <w:tr w:rsidR="00D660AD" w14:paraId="72233EE8" w14:textId="77777777" w:rsidTr="00D660AD">
        <w:trPr>
          <w:trHeight w:val="50"/>
        </w:trPr>
        <w:tc>
          <w:tcPr>
            <w:tcW w:w="10935" w:type="dxa"/>
            <w:gridSpan w:val="3"/>
            <w:vAlign w:val="center"/>
          </w:tcPr>
          <w:p w14:paraId="72233EE7" w14:textId="77777777" w:rsidR="00D660AD" w:rsidRDefault="0059647F" w:rsidP="00D660AD">
            <w:pPr>
              <w:rPr>
                <w:rFonts w:cstheme="minorHAnsi"/>
                <w:sz w:val="14"/>
                <w:szCs w:val="14"/>
              </w:rPr>
            </w:pPr>
            <w:r w:rsidRPr="00C15DE7">
              <w:rPr>
                <w:rFonts w:cstheme="minorHAnsi"/>
                <w:sz w:val="14"/>
                <w:szCs w:val="14"/>
              </w:rPr>
              <w:t>I/We acknowledge that the Bank’</w:t>
            </w:r>
            <w:r>
              <w:rPr>
                <w:rFonts w:cstheme="minorHAnsi"/>
                <w:sz w:val="14"/>
                <w:szCs w:val="14"/>
              </w:rPr>
              <w:t>s</w:t>
            </w:r>
            <w:r w:rsidRPr="00C15DE7">
              <w:rPr>
                <w:rFonts w:cstheme="minorHAnsi"/>
                <w:sz w:val="14"/>
                <w:szCs w:val="14"/>
              </w:rPr>
              <w:t xml:space="preserve"> Terms and Conditions Governing the Account(s) and the Service(s) are available at the Banks’ branch</w:t>
            </w:r>
            <w:r>
              <w:rPr>
                <w:rFonts w:cstheme="minorHAnsi"/>
                <w:sz w:val="14"/>
                <w:szCs w:val="14"/>
              </w:rPr>
              <w:t>es and at www.ocbc.com.my.</w:t>
            </w:r>
          </w:p>
        </w:tc>
      </w:tr>
      <w:tr w:rsidR="00D660AD" w:rsidRPr="00EB0BED" w14:paraId="72233EEA" w14:textId="77777777" w:rsidTr="00D660AD">
        <w:trPr>
          <w:trHeight w:val="50"/>
        </w:trPr>
        <w:tc>
          <w:tcPr>
            <w:tcW w:w="10935" w:type="dxa"/>
            <w:gridSpan w:val="3"/>
            <w:vAlign w:val="center"/>
          </w:tcPr>
          <w:p w14:paraId="72233EE9" w14:textId="77777777" w:rsidR="00D660AD" w:rsidRPr="00EB0BED" w:rsidRDefault="008832CE" w:rsidP="00D660AD">
            <w:pPr>
              <w:rPr>
                <w:rFonts w:cstheme="minorHAnsi"/>
                <w:sz w:val="4"/>
                <w:szCs w:val="4"/>
              </w:rPr>
            </w:pPr>
          </w:p>
        </w:tc>
      </w:tr>
      <w:tr w:rsidR="00D660AD" w14:paraId="72233EEC" w14:textId="77777777" w:rsidTr="00D660AD">
        <w:trPr>
          <w:trHeight w:val="50"/>
        </w:trPr>
        <w:tc>
          <w:tcPr>
            <w:tcW w:w="10935" w:type="dxa"/>
            <w:gridSpan w:val="3"/>
            <w:vAlign w:val="center"/>
          </w:tcPr>
          <w:p w14:paraId="72233EEB" w14:textId="77777777" w:rsidR="00D660AD" w:rsidRDefault="0059647F" w:rsidP="00D660AD">
            <w:pPr>
              <w:rPr>
                <w:rFonts w:cstheme="minorHAnsi"/>
                <w:sz w:val="14"/>
                <w:szCs w:val="14"/>
              </w:rPr>
            </w:pPr>
            <w:r>
              <w:rPr>
                <w:rFonts w:cstheme="minorHAnsi"/>
                <w:sz w:val="14"/>
                <w:szCs w:val="14"/>
              </w:rPr>
              <w:t>I/We</w:t>
            </w:r>
            <w:r w:rsidRPr="00C15DE7">
              <w:rPr>
                <w:rFonts w:cstheme="minorHAnsi"/>
                <w:sz w:val="14"/>
                <w:szCs w:val="14"/>
              </w:rPr>
              <w:t xml:space="preserve"> acknowledge that OCBC Al-Amin Bank Berhad’s Service(s) may be facilitated or supported in any way by OCBC Bank (Malaysia) Berhad which bears</w:t>
            </w:r>
            <w:r>
              <w:rPr>
                <w:rFonts w:cstheme="minorHAnsi"/>
                <w:sz w:val="14"/>
                <w:szCs w:val="14"/>
              </w:rPr>
              <w:t xml:space="preserve"> no responsibility or liability</w:t>
            </w:r>
          </w:p>
        </w:tc>
      </w:tr>
      <w:tr w:rsidR="00D660AD" w14:paraId="72233EEE" w14:textId="77777777" w:rsidTr="00D660AD">
        <w:trPr>
          <w:trHeight w:val="50"/>
        </w:trPr>
        <w:tc>
          <w:tcPr>
            <w:tcW w:w="10935" w:type="dxa"/>
            <w:gridSpan w:val="3"/>
            <w:vAlign w:val="center"/>
          </w:tcPr>
          <w:p w14:paraId="72233EED" w14:textId="77777777" w:rsidR="00D660AD" w:rsidRDefault="0059647F" w:rsidP="00D660AD">
            <w:pPr>
              <w:rPr>
                <w:rFonts w:cstheme="minorHAnsi"/>
                <w:sz w:val="14"/>
                <w:szCs w:val="14"/>
              </w:rPr>
            </w:pPr>
            <w:r w:rsidRPr="00C15DE7">
              <w:rPr>
                <w:rFonts w:cstheme="minorHAnsi"/>
                <w:sz w:val="14"/>
                <w:szCs w:val="14"/>
              </w:rPr>
              <w:t>whatsoever to me/us in relation to such facilitation or support.</w:t>
            </w:r>
          </w:p>
        </w:tc>
      </w:tr>
      <w:tr w:rsidR="00D660AD" w14:paraId="72233EF0" w14:textId="77777777" w:rsidTr="00D660AD">
        <w:trPr>
          <w:trHeight w:val="57"/>
        </w:trPr>
        <w:tc>
          <w:tcPr>
            <w:tcW w:w="10935" w:type="dxa"/>
            <w:gridSpan w:val="3"/>
            <w:vAlign w:val="center"/>
          </w:tcPr>
          <w:p w14:paraId="72233EEF" w14:textId="77777777" w:rsidR="00D660AD" w:rsidRPr="00C15DE7" w:rsidRDefault="008832CE" w:rsidP="00D660AD">
            <w:pPr>
              <w:rPr>
                <w:rFonts w:cstheme="minorHAnsi"/>
                <w:sz w:val="14"/>
                <w:szCs w:val="14"/>
              </w:rPr>
            </w:pPr>
          </w:p>
        </w:tc>
      </w:tr>
      <w:tr w:rsidR="00D660AD" w:rsidRPr="00C15DE7" w14:paraId="72233EF2" w14:textId="77777777" w:rsidTr="00D660AD">
        <w:trPr>
          <w:trHeight w:val="50"/>
        </w:trPr>
        <w:tc>
          <w:tcPr>
            <w:tcW w:w="10935" w:type="dxa"/>
            <w:gridSpan w:val="3"/>
            <w:vAlign w:val="center"/>
          </w:tcPr>
          <w:p w14:paraId="72233EF1" w14:textId="77777777" w:rsidR="00D660AD" w:rsidRPr="00C15DE7" w:rsidRDefault="0059647F" w:rsidP="00D660AD">
            <w:pPr>
              <w:rPr>
                <w:rFonts w:cstheme="minorHAnsi"/>
                <w:b/>
                <w:color w:val="001F5F"/>
                <w:sz w:val="14"/>
                <w:szCs w:val="14"/>
                <w:u w:val="single"/>
              </w:rPr>
            </w:pPr>
            <w:r w:rsidRPr="00C15DE7">
              <w:rPr>
                <w:rFonts w:cstheme="minorHAnsi"/>
                <w:b/>
                <w:color w:val="001F5F"/>
                <w:sz w:val="14"/>
                <w:szCs w:val="14"/>
                <w:u w:val="single"/>
              </w:rPr>
              <w:t>For Company / Limited Liability Partnership (LLP) / Society / Club / Association</w:t>
            </w:r>
          </w:p>
        </w:tc>
      </w:tr>
      <w:tr w:rsidR="00D660AD" w14:paraId="72233EF4" w14:textId="77777777" w:rsidTr="00D660AD">
        <w:trPr>
          <w:trHeight w:val="50"/>
        </w:trPr>
        <w:tc>
          <w:tcPr>
            <w:tcW w:w="10935" w:type="dxa"/>
            <w:gridSpan w:val="3"/>
            <w:vAlign w:val="center"/>
          </w:tcPr>
          <w:p w14:paraId="72233EF3" w14:textId="77777777" w:rsidR="00D660AD" w:rsidRDefault="0059647F" w:rsidP="00D660AD">
            <w:pPr>
              <w:rPr>
                <w:rFonts w:cstheme="minorHAnsi"/>
                <w:sz w:val="14"/>
                <w:szCs w:val="14"/>
              </w:rPr>
            </w:pPr>
            <w:r w:rsidRPr="00C15DE7">
              <w:rPr>
                <w:rFonts w:cstheme="minorHAnsi"/>
                <w:sz w:val="14"/>
                <w:szCs w:val="14"/>
              </w:rPr>
              <w:t>We confirm that the Company / LLP / Society / Club / Association is not insolvent, wound up or placed in liquidation, judicial management or receivership.</w:t>
            </w:r>
          </w:p>
        </w:tc>
      </w:tr>
      <w:tr w:rsidR="00D660AD" w14:paraId="72233EF6" w14:textId="77777777" w:rsidTr="00D660AD">
        <w:trPr>
          <w:trHeight w:val="50"/>
        </w:trPr>
        <w:tc>
          <w:tcPr>
            <w:tcW w:w="10935" w:type="dxa"/>
            <w:gridSpan w:val="3"/>
            <w:vAlign w:val="center"/>
          </w:tcPr>
          <w:p w14:paraId="72233EF5" w14:textId="66A7D0DB" w:rsidR="00D660AD" w:rsidRPr="00DF5DE9" w:rsidRDefault="0059647F" w:rsidP="00D660AD">
            <w:pPr>
              <w:rPr>
                <w:rFonts w:cstheme="minorHAnsi"/>
                <w:sz w:val="14"/>
                <w:szCs w:val="14"/>
              </w:rPr>
            </w:pPr>
            <w:r>
              <w:rPr>
                <w:rFonts w:cstheme="minorHAnsi"/>
                <w:sz w:val="14"/>
                <w:szCs w:val="14"/>
              </w:rPr>
              <w:t xml:space="preserve"> </w:t>
            </w:r>
            <w:r>
              <w:rPr>
                <w:rFonts w:cstheme="minorHAnsi"/>
                <w:sz w:val="17"/>
                <w:szCs w:val="17"/>
              </w:rPr>
              <w:t xml:space="preserve"> </w:t>
            </w:r>
            <w:r w:rsidRPr="009A5959">
              <w:rPr>
                <w:rFonts w:ascii="MS Gothic" w:eastAsia="MS Gothic" w:hAnsi="MS Gothic" w:cs="MS Gothic" w:hint="eastAsia"/>
                <w:sz w:val="14"/>
                <w:szCs w:val="17"/>
              </w:rPr>
              <w:t>☐</w:t>
            </w:r>
            <w:r>
              <w:rPr>
                <w:rFonts w:cstheme="minorHAnsi"/>
                <w:sz w:val="14"/>
                <w:szCs w:val="14"/>
              </w:rPr>
              <w:t xml:space="preserve"> The above declaration is not applicable (state reason): _________________________________________________________________________________</w:t>
            </w:r>
          </w:p>
        </w:tc>
      </w:tr>
      <w:tr w:rsidR="00D660AD" w:rsidRPr="00ED2277" w14:paraId="72233EF9" w14:textId="77777777" w:rsidTr="00D660AD">
        <w:trPr>
          <w:trHeight w:val="50"/>
        </w:trPr>
        <w:tc>
          <w:tcPr>
            <w:tcW w:w="397" w:type="dxa"/>
            <w:vAlign w:val="center"/>
          </w:tcPr>
          <w:p w14:paraId="72233EF7" w14:textId="77777777" w:rsidR="00D660AD" w:rsidRPr="00ED2277" w:rsidRDefault="008832CE" w:rsidP="00D660AD">
            <w:pPr>
              <w:rPr>
                <w:rFonts w:cstheme="minorHAnsi"/>
                <w:sz w:val="4"/>
                <w:szCs w:val="4"/>
              </w:rPr>
            </w:pPr>
          </w:p>
        </w:tc>
        <w:tc>
          <w:tcPr>
            <w:tcW w:w="10538" w:type="dxa"/>
            <w:gridSpan w:val="2"/>
            <w:vAlign w:val="center"/>
          </w:tcPr>
          <w:p w14:paraId="72233EF8" w14:textId="77777777" w:rsidR="00D660AD" w:rsidRPr="00ED2277" w:rsidRDefault="008832CE" w:rsidP="00D660AD">
            <w:pPr>
              <w:rPr>
                <w:rFonts w:cstheme="minorHAnsi"/>
                <w:sz w:val="4"/>
                <w:szCs w:val="4"/>
              </w:rPr>
            </w:pPr>
          </w:p>
        </w:tc>
      </w:tr>
      <w:tr w:rsidR="00D660AD" w:rsidRPr="00C15DE7" w14:paraId="72233EFB" w14:textId="77777777" w:rsidTr="00D660AD">
        <w:trPr>
          <w:trHeight w:val="50"/>
        </w:trPr>
        <w:tc>
          <w:tcPr>
            <w:tcW w:w="10935" w:type="dxa"/>
            <w:gridSpan w:val="3"/>
            <w:vAlign w:val="center"/>
          </w:tcPr>
          <w:p w14:paraId="72233EFA" w14:textId="77777777" w:rsidR="00D660AD" w:rsidRPr="00C15DE7" w:rsidRDefault="0059647F" w:rsidP="00D660AD">
            <w:pPr>
              <w:rPr>
                <w:rFonts w:cstheme="minorHAnsi"/>
                <w:b/>
                <w:color w:val="001F5F"/>
                <w:sz w:val="14"/>
                <w:szCs w:val="14"/>
                <w:u w:val="single"/>
              </w:rPr>
            </w:pPr>
            <w:r>
              <w:rPr>
                <w:rFonts w:cstheme="minorHAnsi"/>
                <w:b/>
                <w:color w:val="001F5F"/>
                <w:sz w:val="14"/>
                <w:szCs w:val="14"/>
                <w:u w:val="single"/>
              </w:rPr>
              <w:t>For Partnership</w:t>
            </w:r>
          </w:p>
        </w:tc>
      </w:tr>
      <w:tr w:rsidR="00D660AD" w14:paraId="72233EFD" w14:textId="77777777" w:rsidTr="00D660AD">
        <w:trPr>
          <w:trHeight w:val="50"/>
        </w:trPr>
        <w:tc>
          <w:tcPr>
            <w:tcW w:w="10935" w:type="dxa"/>
            <w:gridSpan w:val="3"/>
            <w:vAlign w:val="center"/>
          </w:tcPr>
          <w:p w14:paraId="72233EFC" w14:textId="77777777" w:rsidR="00D660AD" w:rsidRDefault="0059647F" w:rsidP="00D660AD">
            <w:pPr>
              <w:rPr>
                <w:rFonts w:cstheme="minorHAnsi"/>
                <w:sz w:val="14"/>
                <w:szCs w:val="14"/>
              </w:rPr>
            </w:pPr>
            <w:r w:rsidRPr="009B62AA">
              <w:rPr>
                <w:rFonts w:cstheme="minorHAnsi"/>
                <w:sz w:val="14"/>
                <w:szCs w:val="14"/>
              </w:rPr>
              <w:t>We</w:t>
            </w:r>
            <w:r w:rsidRPr="009B62AA">
              <w:rPr>
                <w:rFonts w:cstheme="minorHAnsi"/>
                <w:spacing w:val="4"/>
                <w:sz w:val="14"/>
                <w:szCs w:val="14"/>
              </w:rPr>
              <w:t xml:space="preserve"> </w:t>
            </w:r>
            <w:r w:rsidRPr="009B62AA">
              <w:rPr>
                <w:rFonts w:cstheme="minorHAnsi"/>
                <w:sz w:val="14"/>
                <w:szCs w:val="14"/>
              </w:rPr>
              <w:t>confirm</w:t>
            </w:r>
            <w:r w:rsidRPr="009B62AA">
              <w:rPr>
                <w:rFonts w:cstheme="minorHAnsi"/>
                <w:spacing w:val="5"/>
                <w:sz w:val="14"/>
                <w:szCs w:val="14"/>
              </w:rPr>
              <w:t xml:space="preserve"> </w:t>
            </w:r>
            <w:r w:rsidRPr="009B62AA">
              <w:rPr>
                <w:rFonts w:cstheme="minorHAnsi"/>
                <w:sz w:val="14"/>
                <w:szCs w:val="14"/>
              </w:rPr>
              <w:t>that</w:t>
            </w:r>
            <w:r w:rsidRPr="009B62AA">
              <w:rPr>
                <w:rFonts w:cstheme="minorHAnsi"/>
                <w:spacing w:val="3"/>
                <w:sz w:val="14"/>
                <w:szCs w:val="14"/>
              </w:rPr>
              <w:t xml:space="preserve"> </w:t>
            </w:r>
            <w:r w:rsidRPr="009B62AA">
              <w:rPr>
                <w:rFonts w:cstheme="minorHAnsi"/>
                <w:sz w:val="14"/>
                <w:szCs w:val="14"/>
              </w:rPr>
              <w:t>none</w:t>
            </w:r>
            <w:r w:rsidRPr="009B62AA">
              <w:rPr>
                <w:rFonts w:cstheme="minorHAnsi"/>
                <w:spacing w:val="3"/>
                <w:sz w:val="14"/>
                <w:szCs w:val="14"/>
              </w:rPr>
              <w:t xml:space="preserve"> </w:t>
            </w:r>
            <w:r w:rsidRPr="009B62AA">
              <w:rPr>
                <w:rFonts w:cstheme="minorHAnsi"/>
                <w:sz w:val="14"/>
                <w:szCs w:val="14"/>
              </w:rPr>
              <w:t>of</w:t>
            </w:r>
            <w:r w:rsidRPr="009B62AA">
              <w:rPr>
                <w:rFonts w:cstheme="minorHAnsi"/>
                <w:spacing w:val="3"/>
                <w:sz w:val="14"/>
                <w:szCs w:val="14"/>
              </w:rPr>
              <w:t xml:space="preserve"> </w:t>
            </w:r>
            <w:r w:rsidRPr="009B62AA">
              <w:rPr>
                <w:rFonts w:cstheme="minorHAnsi"/>
                <w:sz w:val="14"/>
                <w:szCs w:val="14"/>
              </w:rPr>
              <w:t>the</w:t>
            </w:r>
            <w:r w:rsidRPr="009B62AA">
              <w:rPr>
                <w:rFonts w:cstheme="minorHAnsi"/>
                <w:spacing w:val="3"/>
                <w:sz w:val="14"/>
                <w:szCs w:val="14"/>
              </w:rPr>
              <w:t xml:space="preserve"> </w:t>
            </w:r>
            <w:r w:rsidRPr="009B62AA">
              <w:rPr>
                <w:rFonts w:cstheme="minorHAnsi"/>
                <w:sz w:val="14"/>
                <w:szCs w:val="14"/>
              </w:rPr>
              <w:t>partners</w:t>
            </w:r>
            <w:r w:rsidRPr="009B62AA">
              <w:rPr>
                <w:rFonts w:cstheme="minorHAnsi"/>
                <w:spacing w:val="4"/>
                <w:sz w:val="14"/>
                <w:szCs w:val="14"/>
              </w:rPr>
              <w:t xml:space="preserve"> </w:t>
            </w:r>
            <w:r w:rsidRPr="009B62AA">
              <w:rPr>
                <w:rFonts w:cstheme="minorHAnsi"/>
                <w:sz w:val="14"/>
                <w:szCs w:val="14"/>
              </w:rPr>
              <w:t>has</w:t>
            </w:r>
            <w:r w:rsidRPr="009B62AA">
              <w:rPr>
                <w:rFonts w:cstheme="minorHAnsi"/>
                <w:spacing w:val="4"/>
                <w:sz w:val="14"/>
                <w:szCs w:val="14"/>
              </w:rPr>
              <w:t xml:space="preserve"> </w:t>
            </w:r>
            <w:r w:rsidRPr="009B62AA">
              <w:rPr>
                <w:rFonts w:cstheme="minorHAnsi"/>
                <w:sz w:val="14"/>
                <w:szCs w:val="14"/>
              </w:rPr>
              <w:t>any</w:t>
            </w:r>
            <w:r w:rsidRPr="009B62AA">
              <w:rPr>
                <w:rFonts w:cstheme="minorHAnsi"/>
                <w:spacing w:val="4"/>
                <w:sz w:val="14"/>
                <w:szCs w:val="14"/>
              </w:rPr>
              <w:t xml:space="preserve"> </w:t>
            </w:r>
            <w:r w:rsidRPr="009B62AA">
              <w:rPr>
                <w:rFonts w:cstheme="minorHAnsi"/>
                <w:sz w:val="14"/>
                <w:szCs w:val="14"/>
              </w:rPr>
              <w:t>bankruptcy</w:t>
            </w:r>
            <w:r w:rsidRPr="009B62AA">
              <w:rPr>
                <w:rFonts w:cstheme="minorHAnsi"/>
                <w:spacing w:val="4"/>
                <w:sz w:val="14"/>
                <w:szCs w:val="14"/>
              </w:rPr>
              <w:t xml:space="preserve"> </w:t>
            </w:r>
            <w:r w:rsidRPr="009B62AA">
              <w:rPr>
                <w:rFonts w:cstheme="minorHAnsi"/>
                <w:sz w:val="14"/>
                <w:szCs w:val="14"/>
              </w:rPr>
              <w:t>petitions</w:t>
            </w:r>
            <w:r w:rsidRPr="009B62AA">
              <w:rPr>
                <w:rFonts w:cstheme="minorHAnsi"/>
                <w:spacing w:val="3"/>
                <w:sz w:val="14"/>
                <w:szCs w:val="14"/>
              </w:rPr>
              <w:t xml:space="preserve"> </w:t>
            </w:r>
            <w:r w:rsidRPr="009B62AA">
              <w:rPr>
                <w:rFonts w:cstheme="minorHAnsi"/>
                <w:sz w:val="14"/>
                <w:szCs w:val="14"/>
              </w:rPr>
              <w:t>or</w:t>
            </w:r>
            <w:r w:rsidRPr="009B62AA">
              <w:rPr>
                <w:rFonts w:cstheme="minorHAnsi"/>
                <w:spacing w:val="4"/>
                <w:sz w:val="14"/>
                <w:szCs w:val="14"/>
              </w:rPr>
              <w:t xml:space="preserve"> </w:t>
            </w:r>
            <w:r w:rsidRPr="009B62AA">
              <w:rPr>
                <w:rFonts w:cstheme="minorHAnsi"/>
                <w:sz w:val="14"/>
                <w:szCs w:val="14"/>
              </w:rPr>
              <w:t>orders</w:t>
            </w:r>
            <w:r w:rsidRPr="009B62AA">
              <w:rPr>
                <w:rFonts w:cstheme="minorHAnsi"/>
                <w:spacing w:val="4"/>
                <w:sz w:val="14"/>
                <w:szCs w:val="14"/>
              </w:rPr>
              <w:t xml:space="preserve"> </w:t>
            </w:r>
            <w:r w:rsidRPr="009B62AA">
              <w:rPr>
                <w:rFonts w:cstheme="minorHAnsi"/>
                <w:sz w:val="14"/>
                <w:szCs w:val="14"/>
              </w:rPr>
              <w:t>against</w:t>
            </w:r>
            <w:r w:rsidRPr="009B62AA">
              <w:rPr>
                <w:rFonts w:cstheme="minorHAnsi"/>
                <w:spacing w:val="3"/>
                <w:sz w:val="14"/>
                <w:szCs w:val="14"/>
              </w:rPr>
              <w:t xml:space="preserve"> </w:t>
            </w:r>
            <w:r w:rsidRPr="009B62AA">
              <w:rPr>
                <w:rFonts w:cstheme="minorHAnsi"/>
                <w:sz w:val="14"/>
                <w:szCs w:val="14"/>
              </w:rPr>
              <w:t>them</w:t>
            </w:r>
            <w:r w:rsidRPr="009B62AA">
              <w:rPr>
                <w:rFonts w:cstheme="minorHAnsi"/>
                <w:spacing w:val="5"/>
                <w:sz w:val="14"/>
                <w:szCs w:val="14"/>
              </w:rPr>
              <w:t xml:space="preserve"> </w:t>
            </w:r>
            <w:r w:rsidRPr="009B62AA">
              <w:rPr>
                <w:rFonts w:cstheme="minorHAnsi"/>
                <w:sz w:val="14"/>
                <w:szCs w:val="14"/>
              </w:rPr>
              <w:t>and</w:t>
            </w:r>
            <w:r w:rsidRPr="009B62AA">
              <w:rPr>
                <w:rFonts w:cstheme="minorHAnsi"/>
                <w:spacing w:val="4"/>
                <w:sz w:val="14"/>
                <w:szCs w:val="14"/>
              </w:rPr>
              <w:t xml:space="preserve"> </w:t>
            </w:r>
            <w:r w:rsidRPr="009B62AA">
              <w:rPr>
                <w:rFonts w:cstheme="minorHAnsi"/>
                <w:sz w:val="14"/>
                <w:szCs w:val="14"/>
              </w:rPr>
              <w:t>agree</w:t>
            </w:r>
            <w:r w:rsidRPr="009B62AA">
              <w:rPr>
                <w:rFonts w:cstheme="minorHAnsi"/>
                <w:spacing w:val="4"/>
                <w:sz w:val="14"/>
                <w:szCs w:val="14"/>
              </w:rPr>
              <w:t xml:space="preserve"> </w:t>
            </w:r>
            <w:r w:rsidRPr="009B62AA">
              <w:rPr>
                <w:rFonts w:cstheme="minorHAnsi"/>
                <w:sz w:val="14"/>
                <w:szCs w:val="14"/>
              </w:rPr>
              <w:t>that</w:t>
            </w:r>
            <w:r w:rsidRPr="009B62AA">
              <w:rPr>
                <w:rFonts w:cstheme="minorHAnsi"/>
                <w:spacing w:val="3"/>
                <w:sz w:val="14"/>
                <w:szCs w:val="14"/>
              </w:rPr>
              <w:t xml:space="preserve"> </w:t>
            </w:r>
            <w:r w:rsidRPr="009B62AA">
              <w:rPr>
                <w:rFonts w:cstheme="minorHAnsi"/>
                <w:sz w:val="14"/>
                <w:szCs w:val="14"/>
              </w:rPr>
              <w:t>we</w:t>
            </w:r>
            <w:r w:rsidRPr="009B62AA">
              <w:rPr>
                <w:rFonts w:cstheme="minorHAnsi"/>
                <w:spacing w:val="4"/>
                <w:sz w:val="14"/>
                <w:szCs w:val="14"/>
              </w:rPr>
              <w:t xml:space="preserve"> </w:t>
            </w:r>
            <w:r w:rsidRPr="009B62AA">
              <w:rPr>
                <w:rFonts w:cstheme="minorHAnsi"/>
                <w:sz w:val="14"/>
                <w:szCs w:val="14"/>
              </w:rPr>
              <w:t>shall</w:t>
            </w:r>
            <w:r w:rsidRPr="009B62AA">
              <w:rPr>
                <w:rFonts w:cstheme="minorHAnsi"/>
                <w:spacing w:val="4"/>
                <w:sz w:val="14"/>
                <w:szCs w:val="14"/>
              </w:rPr>
              <w:t xml:space="preserve"> </w:t>
            </w:r>
            <w:r w:rsidRPr="009B62AA">
              <w:rPr>
                <w:rFonts w:cstheme="minorHAnsi"/>
                <w:sz w:val="14"/>
                <w:szCs w:val="14"/>
              </w:rPr>
              <w:t>be</w:t>
            </w:r>
            <w:r w:rsidRPr="009B62AA">
              <w:rPr>
                <w:rFonts w:cstheme="minorHAnsi"/>
                <w:spacing w:val="3"/>
                <w:sz w:val="14"/>
                <w:szCs w:val="14"/>
              </w:rPr>
              <w:t xml:space="preserve"> </w:t>
            </w:r>
            <w:r w:rsidRPr="009B62AA">
              <w:rPr>
                <w:rFonts w:cstheme="minorHAnsi"/>
                <w:sz w:val="14"/>
                <w:szCs w:val="14"/>
              </w:rPr>
              <w:t>jointly</w:t>
            </w:r>
            <w:r w:rsidRPr="009B62AA">
              <w:rPr>
                <w:rFonts w:cstheme="minorHAnsi"/>
                <w:spacing w:val="4"/>
                <w:sz w:val="14"/>
                <w:szCs w:val="14"/>
              </w:rPr>
              <w:t xml:space="preserve"> </w:t>
            </w:r>
            <w:r w:rsidRPr="009B62AA">
              <w:rPr>
                <w:rFonts w:cstheme="minorHAnsi"/>
                <w:sz w:val="14"/>
                <w:szCs w:val="14"/>
              </w:rPr>
              <w:t>and</w:t>
            </w:r>
            <w:r w:rsidRPr="009B62AA">
              <w:rPr>
                <w:rFonts w:cstheme="minorHAnsi"/>
                <w:spacing w:val="4"/>
                <w:sz w:val="14"/>
                <w:szCs w:val="14"/>
              </w:rPr>
              <w:t xml:space="preserve"> </w:t>
            </w:r>
            <w:r w:rsidRPr="009B62AA">
              <w:rPr>
                <w:rFonts w:cstheme="minorHAnsi"/>
                <w:sz w:val="14"/>
                <w:szCs w:val="14"/>
              </w:rPr>
              <w:t>severally</w:t>
            </w:r>
            <w:r w:rsidRPr="009B62AA">
              <w:rPr>
                <w:rFonts w:cstheme="minorHAnsi"/>
                <w:spacing w:val="6"/>
                <w:sz w:val="14"/>
                <w:szCs w:val="14"/>
              </w:rPr>
              <w:t xml:space="preserve"> </w:t>
            </w:r>
            <w:r w:rsidRPr="009B62AA">
              <w:rPr>
                <w:rFonts w:cstheme="minorHAnsi"/>
                <w:sz w:val="14"/>
                <w:szCs w:val="14"/>
              </w:rPr>
              <w:t>liable</w:t>
            </w:r>
            <w:r w:rsidRPr="009B62AA">
              <w:rPr>
                <w:rFonts w:cstheme="minorHAnsi"/>
                <w:spacing w:val="4"/>
                <w:sz w:val="14"/>
                <w:szCs w:val="14"/>
              </w:rPr>
              <w:t xml:space="preserve"> </w:t>
            </w:r>
            <w:r w:rsidRPr="009B62AA">
              <w:rPr>
                <w:rFonts w:cstheme="minorHAnsi"/>
                <w:sz w:val="14"/>
                <w:szCs w:val="14"/>
              </w:rPr>
              <w:t>to</w:t>
            </w:r>
            <w:r w:rsidRPr="009B62AA">
              <w:rPr>
                <w:rFonts w:cstheme="minorHAnsi"/>
                <w:spacing w:val="6"/>
                <w:sz w:val="14"/>
                <w:szCs w:val="14"/>
              </w:rPr>
              <w:t xml:space="preserve"> </w:t>
            </w:r>
            <w:r w:rsidRPr="009B62AA">
              <w:rPr>
                <w:rFonts w:cstheme="minorHAnsi"/>
                <w:sz w:val="14"/>
                <w:szCs w:val="14"/>
              </w:rPr>
              <w:t>the</w:t>
            </w:r>
            <w:r w:rsidRPr="009B62AA">
              <w:rPr>
                <w:rFonts w:cstheme="minorHAnsi"/>
                <w:spacing w:val="3"/>
                <w:sz w:val="14"/>
                <w:szCs w:val="14"/>
              </w:rPr>
              <w:t xml:space="preserve"> </w:t>
            </w:r>
            <w:r w:rsidRPr="009B62AA">
              <w:rPr>
                <w:rFonts w:cstheme="minorHAnsi"/>
                <w:sz w:val="14"/>
                <w:szCs w:val="14"/>
              </w:rPr>
              <w:t>Bank</w:t>
            </w:r>
            <w:r w:rsidRPr="009B62AA">
              <w:rPr>
                <w:rFonts w:cstheme="minorHAnsi"/>
                <w:spacing w:val="4"/>
                <w:sz w:val="14"/>
                <w:szCs w:val="14"/>
              </w:rPr>
              <w:t xml:space="preserve"> </w:t>
            </w:r>
            <w:r w:rsidRPr="009B62AA">
              <w:rPr>
                <w:rFonts w:cstheme="minorHAnsi"/>
                <w:sz w:val="14"/>
                <w:szCs w:val="14"/>
              </w:rPr>
              <w:t>for</w:t>
            </w:r>
            <w:r w:rsidRPr="009B62AA">
              <w:rPr>
                <w:rFonts w:cstheme="minorHAnsi"/>
                <w:spacing w:val="4"/>
                <w:sz w:val="14"/>
                <w:szCs w:val="14"/>
              </w:rPr>
              <w:t xml:space="preserve"> </w:t>
            </w:r>
            <w:r w:rsidRPr="009B62AA">
              <w:rPr>
                <w:rFonts w:cstheme="minorHAnsi"/>
                <w:sz w:val="14"/>
                <w:szCs w:val="14"/>
              </w:rPr>
              <w:t>all monies</w:t>
            </w:r>
            <w:r w:rsidRPr="009B62AA">
              <w:rPr>
                <w:rFonts w:cstheme="minorHAnsi"/>
                <w:spacing w:val="12"/>
                <w:sz w:val="14"/>
                <w:szCs w:val="14"/>
              </w:rPr>
              <w:t xml:space="preserve"> </w:t>
            </w:r>
            <w:r w:rsidRPr="009B62AA">
              <w:rPr>
                <w:rFonts w:cstheme="minorHAnsi"/>
                <w:sz w:val="14"/>
                <w:szCs w:val="14"/>
              </w:rPr>
              <w:t>owing</w:t>
            </w:r>
            <w:r w:rsidRPr="009B62AA">
              <w:rPr>
                <w:rFonts w:cstheme="minorHAnsi"/>
                <w:spacing w:val="13"/>
                <w:sz w:val="14"/>
                <w:szCs w:val="14"/>
              </w:rPr>
              <w:t xml:space="preserve"> </w:t>
            </w:r>
            <w:r w:rsidRPr="009B62AA">
              <w:rPr>
                <w:rFonts w:cstheme="minorHAnsi"/>
                <w:sz w:val="14"/>
                <w:szCs w:val="14"/>
              </w:rPr>
              <w:t>and</w:t>
            </w:r>
          </w:p>
        </w:tc>
      </w:tr>
      <w:tr w:rsidR="00D660AD" w14:paraId="72233EFF" w14:textId="77777777" w:rsidTr="00D660AD">
        <w:trPr>
          <w:trHeight w:val="50"/>
        </w:trPr>
        <w:tc>
          <w:tcPr>
            <w:tcW w:w="10935" w:type="dxa"/>
            <w:gridSpan w:val="3"/>
            <w:vAlign w:val="center"/>
          </w:tcPr>
          <w:p w14:paraId="72233EFE" w14:textId="77777777" w:rsidR="00D660AD" w:rsidRDefault="0059647F" w:rsidP="00D660AD">
            <w:pPr>
              <w:rPr>
                <w:rFonts w:cstheme="minorHAnsi"/>
                <w:sz w:val="14"/>
                <w:szCs w:val="14"/>
              </w:rPr>
            </w:pPr>
            <w:r w:rsidRPr="009B62AA">
              <w:rPr>
                <w:rFonts w:cstheme="minorHAnsi"/>
                <w:sz w:val="14"/>
                <w:szCs w:val="14"/>
              </w:rPr>
              <w:t>liabilities</w:t>
            </w:r>
            <w:r w:rsidRPr="009B62AA">
              <w:rPr>
                <w:rFonts w:cstheme="minorHAnsi"/>
                <w:spacing w:val="12"/>
                <w:sz w:val="14"/>
                <w:szCs w:val="14"/>
              </w:rPr>
              <w:t xml:space="preserve"> </w:t>
            </w:r>
            <w:r w:rsidRPr="009B62AA">
              <w:rPr>
                <w:rFonts w:cstheme="minorHAnsi"/>
                <w:sz w:val="14"/>
                <w:szCs w:val="14"/>
              </w:rPr>
              <w:t>accrued</w:t>
            </w:r>
            <w:r w:rsidRPr="009B62AA">
              <w:rPr>
                <w:rFonts w:cstheme="minorHAnsi"/>
                <w:spacing w:val="14"/>
                <w:sz w:val="14"/>
                <w:szCs w:val="14"/>
              </w:rPr>
              <w:t xml:space="preserve"> </w:t>
            </w:r>
            <w:r w:rsidRPr="009B62AA">
              <w:rPr>
                <w:rFonts w:cstheme="minorHAnsi"/>
                <w:sz w:val="14"/>
                <w:szCs w:val="14"/>
              </w:rPr>
              <w:t>to</w:t>
            </w:r>
            <w:r w:rsidRPr="009B62AA">
              <w:rPr>
                <w:rFonts w:cstheme="minorHAnsi"/>
                <w:spacing w:val="12"/>
                <w:sz w:val="14"/>
                <w:szCs w:val="14"/>
              </w:rPr>
              <w:t xml:space="preserve"> </w:t>
            </w:r>
            <w:r w:rsidRPr="009B62AA">
              <w:rPr>
                <w:rFonts w:cstheme="minorHAnsi"/>
                <w:sz w:val="14"/>
                <w:szCs w:val="14"/>
              </w:rPr>
              <w:t>the</w:t>
            </w:r>
            <w:r w:rsidRPr="009B62AA">
              <w:rPr>
                <w:rFonts w:cstheme="minorHAnsi"/>
                <w:spacing w:val="11"/>
                <w:sz w:val="14"/>
                <w:szCs w:val="14"/>
              </w:rPr>
              <w:t xml:space="preserve"> </w:t>
            </w:r>
            <w:r w:rsidRPr="009B62AA">
              <w:rPr>
                <w:rFonts w:cstheme="minorHAnsi"/>
                <w:sz w:val="14"/>
                <w:szCs w:val="14"/>
              </w:rPr>
              <w:t>Bank</w:t>
            </w:r>
            <w:r w:rsidRPr="009B62AA">
              <w:rPr>
                <w:rFonts w:cstheme="minorHAnsi"/>
                <w:spacing w:val="12"/>
                <w:sz w:val="14"/>
                <w:szCs w:val="14"/>
              </w:rPr>
              <w:t xml:space="preserve"> </w:t>
            </w:r>
            <w:r w:rsidRPr="009B62AA">
              <w:rPr>
                <w:rFonts w:cstheme="minorHAnsi"/>
                <w:sz w:val="14"/>
                <w:szCs w:val="14"/>
              </w:rPr>
              <w:t>by</w:t>
            </w:r>
            <w:r w:rsidRPr="009B62AA">
              <w:rPr>
                <w:rFonts w:cstheme="minorHAnsi"/>
                <w:spacing w:val="11"/>
                <w:sz w:val="14"/>
                <w:szCs w:val="14"/>
              </w:rPr>
              <w:t xml:space="preserve"> </w:t>
            </w:r>
            <w:r w:rsidRPr="009B62AA">
              <w:rPr>
                <w:rFonts w:cstheme="minorHAnsi"/>
                <w:sz w:val="14"/>
                <w:szCs w:val="14"/>
              </w:rPr>
              <w:t>us</w:t>
            </w:r>
            <w:r w:rsidRPr="009B62AA">
              <w:rPr>
                <w:rFonts w:cstheme="minorHAnsi"/>
                <w:spacing w:val="12"/>
                <w:sz w:val="14"/>
                <w:szCs w:val="14"/>
              </w:rPr>
              <w:t xml:space="preserve"> </w:t>
            </w:r>
            <w:r w:rsidRPr="009B62AA">
              <w:rPr>
                <w:rFonts w:cstheme="minorHAnsi"/>
                <w:sz w:val="14"/>
                <w:szCs w:val="14"/>
              </w:rPr>
              <w:t>or</w:t>
            </w:r>
            <w:r w:rsidRPr="009B62AA">
              <w:rPr>
                <w:rFonts w:cstheme="minorHAnsi"/>
                <w:spacing w:val="12"/>
                <w:sz w:val="14"/>
                <w:szCs w:val="14"/>
              </w:rPr>
              <w:t xml:space="preserve"> </w:t>
            </w:r>
            <w:r w:rsidRPr="009B62AA">
              <w:rPr>
                <w:rFonts w:cstheme="minorHAnsi"/>
                <w:sz w:val="14"/>
                <w:szCs w:val="14"/>
              </w:rPr>
              <w:t>any</w:t>
            </w:r>
            <w:r w:rsidRPr="009B62AA">
              <w:rPr>
                <w:rFonts w:cstheme="minorHAnsi"/>
                <w:spacing w:val="14"/>
                <w:sz w:val="14"/>
                <w:szCs w:val="14"/>
              </w:rPr>
              <w:t xml:space="preserve"> </w:t>
            </w:r>
            <w:r w:rsidRPr="009B62AA">
              <w:rPr>
                <w:rFonts w:cstheme="minorHAnsi"/>
                <w:sz w:val="14"/>
                <w:szCs w:val="14"/>
              </w:rPr>
              <w:t>of</w:t>
            </w:r>
            <w:r w:rsidRPr="009B62AA">
              <w:rPr>
                <w:rFonts w:cstheme="minorHAnsi"/>
                <w:spacing w:val="12"/>
                <w:sz w:val="14"/>
                <w:szCs w:val="14"/>
              </w:rPr>
              <w:t xml:space="preserve"> </w:t>
            </w:r>
            <w:r w:rsidRPr="009B62AA">
              <w:rPr>
                <w:rFonts w:cstheme="minorHAnsi"/>
                <w:sz w:val="14"/>
                <w:szCs w:val="14"/>
              </w:rPr>
              <w:t>us</w:t>
            </w:r>
            <w:r w:rsidRPr="009B62AA">
              <w:rPr>
                <w:rFonts w:cstheme="minorHAnsi"/>
                <w:spacing w:val="12"/>
                <w:sz w:val="14"/>
                <w:szCs w:val="14"/>
              </w:rPr>
              <w:t xml:space="preserve"> </w:t>
            </w:r>
            <w:r w:rsidRPr="009B62AA">
              <w:rPr>
                <w:rFonts w:cstheme="minorHAnsi"/>
                <w:sz w:val="14"/>
                <w:szCs w:val="14"/>
              </w:rPr>
              <w:t>whether</w:t>
            </w:r>
            <w:r w:rsidRPr="009B62AA">
              <w:rPr>
                <w:rFonts w:cstheme="minorHAnsi"/>
                <w:spacing w:val="12"/>
                <w:sz w:val="14"/>
                <w:szCs w:val="14"/>
              </w:rPr>
              <w:t xml:space="preserve"> </w:t>
            </w:r>
            <w:r w:rsidRPr="009B62AA">
              <w:rPr>
                <w:rFonts w:cstheme="minorHAnsi"/>
                <w:sz w:val="14"/>
                <w:szCs w:val="14"/>
              </w:rPr>
              <w:t>in</w:t>
            </w:r>
            <w:r w:rsidRPr="009B62AA">
              <w:rPr>
                <w:rFonts w:cstheme="minorHAnsi"/>
                <w:spacing w:val="15"/>
                <w:sz w:val="14"/>
                <w:szCs w:val="14"/>
              </w:rPr>
              <w:t xml:space="preserve"> </w:t>
            </w:r>
            <w:r w:rsidRPr="009B62AA">
              <w:rPr>
                <w:rFonts w:cstheme="minorHAnsi"/>
                <w:sz w:val="14"/>
                <w:szCs w:val="14"/>
              </w:rPr>
              <w:t>the</w:t>
            </w:r>
            <w:r w:rsidRPr="009B62AA">
              <w:rPr>
                <w:rFonts w:cstheme="minorHAnsi"/>
                <w:spacing w:val="11"/>
                <w:sz w:val="14"/>
                <w:szCs w:val="14"/>
              </w:rPr>
              <w:t xml:space="preserve"> </w:t>
            </w:r>
            <w:r w:rsidRPr="009B62AA">
              <w:rPr>
                <w:rFonts w:cstheme="minorHAnsi"/>
                <w:sz w:val="14"/>
                <w:szCs w:val="14"/>
              </w:rPr>
              <w:t>name</w:t>
            </w:r>
            <w:r w:rsidRPr="009B62AA">
              <w:rPr>
                <w:rFonts w:cstheme="minorHAnsi"/>
                <w:spacing w:val="12"/>
                <w:sz w:val="14"/>
                <w:szCs w:val="14"/>
              </w:rPr>
              <w:t xml:space="preserve"> </w:t>
            </w:r>
            <w:r w:rsidRPr="009B62AA">
              <w:rPr>
                <w:rFonts w:cstheme="minorHAnsi"/>
                <w:sz w:val="14"/>
                <w:szCs w:val="14"/>
              </w:rPr>
              <w:t>of</w:t>
            </w:r>
            <w:r w:rsidRPr="009B62AA">
              <w:rPr>
                <w:rFonts w:cstheme="minorHAnsi"/>
                <w:spacing w:val="12"/>
                <w:sz w:val="14"/>
                <w:szCs w:val="14"/>
              </w:rPr>
              <w:t xml:space="preserve"> </w:t>
            </w:r>
            <w:r w:rsidRPr="009B62AA">
              <w:rPr>
                <w:rFonts w:cstheme="minorHAnsi"/>
                <w:sz w:val="14"/>
                <w:szCs w:val="14"/>
              </w:rPr>
              <w:t>or</w:t>
            </w:r>
            <w:r w:rsidRPr="009B62AA">
              <w:rPr>
                <w:rFonts w:cstheme="minorHAnsi"/>
                <w:spacing w:val="12"/>
                <w:sz w:val="14"/>
                <w:szCs w:val="14"/>
              </w:rPr>
              <w:t xml:space="preserve"> </w:t>
            </w:r>
            <w:r w:rsidRPr="009B62AA">
              <w:rPr>
                <w:rFonts w:cstheme="minorHAnsi"/>
                <w:sz w:val="14"/>
                <w:szCs w:val="14"/>
              </w:rPr>
              <w:t>on</w:t>
            </w:r>
            <w:r w:rsidRPr="009B62AA">
              <w:rPr>
                <w:rFonts w:cstheme="minorHAnsi"/>
                <w:spacing w:val="12"/>
                <w:sz w:val="14"/>
                <w:szCs w:val="14"/>
              </w:rPr>
              <w:t xml:space="preserve"> </w:t>
            </w:r>
            <w:r w:rsidRPr="009B62AA">
              <w:rPr>
                <w:rFonts w:cstheme="minorHAnsi"/>
                <w:sz w:val="14"/>
                <w:szCs w:val="14"/>
              </w:rPr>
              <w:t>behalf</w:t>
            </w:r>
            <w:r w:rsidRPr="009B62AA">
              <w:rPr>
                <w:rFonts w:cstheme="minorHAnsi"/>
                <w:spacing w:val="12"/>
                <w:sz w:val="14"/>
                <w:szCs w:val="14"/>
              </w:rPr>
              <w:t xml:space="preserve"> </w:t>
            </w:r>
            <w:r w:rsidRPr="009B62AA">
              <w:rPr>
                <w:rFonts w:cstheme="minorHAnsi"/>
                <w:sz w:val="14"/>
                <w:szCs w:val="14"/>
              </w:rPr>
              <w:t>of</w:t>
            </w:r>
            <w:r w:rsidRPr="009B62AA">
              <w:rPr>
                <w:rFonts w:cstheme="minorHAnsi"/>
                <w:spacing w:val="14"/>
                <w:sz w:val="14"/>
                <w:szCs w:val="14"/>
              </w:rPr>
              <w:t xml:space="preserve"> </w:t>
            </w:r>
            <w:r w:rsidRPr="009B62AA">
              <w:rPr>
                <w:rFonts w:cstheme="minorHAnsi"/>
                <w:sz w:val="14"/>
                <w:szCs w:val="14"/>
              </w:rPr>
              <w:t>the</w:t>
            </w:r>
            <w:r w:rsidRPr="009B62AA">
              <w:rPr>
                <w:rFonts w:cstheme="minorHAnsi"/>
                <w:spacing w:val="11"/>
                <w:sz w:val="14"/>
                <w:szCs w:val="14"/>
              </w:rPr>
              <w:t xml:space="preserve"> </w:t>
            </w:r>
            <w:r w:rsidRPr="009B62AA">
              <w:rPr>
                <w:rFonts w:cstheme="minorHAnsi"/>
                <w:sz w:val="14"/>
                <w:szCs w:val="14"/>
              </w:rPr>
              <w:t>partnership</w:t>
            </w:r>
            <w:r w:rsidRPr="009B62AA">
              <w:rPr>
                <w:rFonts w:cstheme="minorHAnsi"/>
                <w:spacing w:val="12"/>
                <w:sz w:val="14"/>
                <w:szCs w:val="14"/>
              </w:rPr>
              <w:t xml:space="preserve"> </w:t>
            </w:r>
            <w:r w:rsidRPr="009B62AA">
              <w:rPr>
                <w:rFonts w:cstheme="minorHAnsi"/>
                <w:sz w:val="14"/>
                <w:szCs w:val="14"/>
              </w:rPr>
              <w:t>firm</w:t>
            </w:r>
            <w:r w:rsidRPr="009B62AA">
              <w:rPr>
                <w:rFonts w:cstheme="minorHAnsi"/>
                <w:spacing w:val="14"/>
                <w:sz w:val="14"/>
                <w:szCs w:val="14"/>
              </w:rPr>
              <w:t xml:space="preserve"> </w:t>
            </w:r>
            <w:r w:rsidRPr="009B62AA">
              <w:rPr>
                <w:rFonts w:cstheme="minorHAnsi"/>
                <w:sz w:val="14"/>
                <w:szCs w:val="14"/>
              </w:rPr>
              <w:t>or</w:t>
            </w:r>
            <w:r w:rsidRPr="009B62AA">
              <w:rPr>
                <w:rFonts w:cstheme="minorHAnsi"/>
                <w:spacing w:val="12"/>
                <w:sz w:val="14"/>
                <w:szCs w:val="14"/>
              </w:rPr>
              <w:t xml:space="preserve"> </w:t>
            </w:r>
            <w:r w:rsidRPr="009B62AA">
              <w:rPr>
                <w:rFonts w:cstheme="minorHAnsi"/>
                <w:sz w:val="14"/>
                <w:szCs w:val="14"/>
              </w:rPr>
              <w:t>otherwise.</w:t>
            </w:r>
            <w:r w:rsidRPr="009B62AA">
              <w:rPr>
                <w:rFonts w:cstheme="minorHAnsi"/>
                <w:spacing w:val="13"/>
                <w:sz w:val="14"/>
                <w:szCs w:val="14"/>
              </w:rPr>
              <w:t xml:space="preserve"> </w:t>
            </w:r>
            <w:r w:rsidRPr="009B62AA">
              <w:rPr>
                <w:rFonts w:cstheme="minorHAnsi"/>
                <w:sz w:val="14"/>
                <w:szCs w:val="14"/>
              </w:rPr>
              <w:t>Upon</w:t>
            </w:r>
            <w:r w:rsidRPr="009B62AA">
              <w:rPr>
                <w:rFonts w:cstheme="minorHAnsi"/>
                <w:spacing w:val="12"/>
                <w:sz w:val="14"/>
                <w:szCs w:val="14"/>
              </w:rPr>
              <w:t xml:space="preserve"> </w:t>
            </w:r>
            <w:r w:rsidRPr="009B62AA">
              <w:rPr>
                <w:rFonts w:cstheme="minorHAnsi"/>
                <w:sz w:val="14"/>
                <w:szCs w:val="14"/>
              </w:rPr>
              <w:t>any</w:t>
            </w:r>
            <w:r w:rsidRPr="009B62AA">
              <w:rPr>
                <w:rFonts w:cstheme="minorHAnsi"/>
                <w:spacing w:val="12"/>
                <w:sz w:val="14"/>
                <w:szCs w:val="14"/>
              </w:rPr>
              <w:t xml:space="preserve"> </w:t>
            </w:r>
            <w:r w:rsidRPr="009B62AA">
              <w:rPr>
                <w:rFonts w:cstheme="minorHAnsi"/>
                <w:sz w:val="14"/>
                <w:szCs w:val="14"/>
              </w:rPr>
              <w:t>partne</w:t>
            </w:r>
            <w:r>
              <w:rPr>
                <w:rFonts w:cstheme="minorHAnsi"/>
                <w:sz w:val="14"/>
                <w:szCs w:val="14"/>
              </w:rPr>
              <w:t>r ceasing to be a member of the</w:t>
            </w:r>
          </w:p>
        </w:tc>
      </w:tr>
      <w:tr w:rsidR="00D660AD" w14:paraId="72233F01" w14:textId="77777777" w:rsidTr="00D660AD">
        <w:trPr>
          <w:trHeight w:val="50"/>
        </w:trPr>
        <w:tc>
          <w:tcPr>
            <w:tcW w:w="10935" w:type="dxa"/>
            <w:gridSpan w:val="3"/>
            <w:vAlign w:val="center"/>
          </w:tcPr>
          <w:p w14:paraId="72233F00" w14:textId="77777777" w:rsidR="00D660AD" w:rsidRDefault="0059647F" w:rsidP="00D660AD">
            <w:pPr>
              <w:rPr>
                <w:rFonts w:cstheme="minorHAnsi"/>
                <w:sz w:val="14"/>
                <w:szCs w:val="14"/>
              </w:rPr>
            </w:pPr>
            <w:r w:rsidRPr="009B62AA">
              <w:rPr>
                <w:rFonts w:cstheme="minorHAnsi"/>
                <w:sz w:val="14"/>
                <w:szCs w:val="14"/>
              </w:rPr>
              <w:t>partnership firm by death, bankruptcy or retirement or otherwise, the Bank shall treat the surviving or continuing partner or</w:t>
            </w:r>
            <w:r w:rsidRPr="009B62AA">
              <w:rPr>
                <w:rFonts w:cstheme="minorHAnsi"/>
                <w:spacing w:val="-6"/>
                <w:sz w:val="14"/>
                <w:szCs w:val="14"/>
              </w:rPr>
              <w:t xml:space="preserve"> </w:t>
            </w:r>
            <w:r w:rsidRPr="009B62AA">
              <w:rPr>
                <w:rFonts w:cstheme="minorHAnsi"/>
                <w:sz w:val="14"/>
                <w:szCs w:val="14"/>
              </w:rPr>
              <w:t>partners for</w:t>
            </w:r>
            <w:r w:rsidRPr="009B62AA">
              <w:rPr>
                <w:rFonts w:cstheme="minorHAnsi"/>
                <w:spacing w:val="5"/>
                <w:sz w:val="14"/>
                <w:szCs w:val="14"/>
              </w:rPr>
              <w:t xml:space="preserve"> </w:t>
            </w:r>
            <w:r w:rsidRPr="009B62AA">
              <w:rPr>
                <w:rFonts w:cstheme="minorHAnsi"/>
                <w:sz w:val="14"/>
                <w:szCs w:val="14"/>
              </w:rPr>
              <w:t>the</w:t>
            </w:r>
            <w:r w:rsidRPr="009B62AA">
              <w:rPr>
                <w:rFonts w:cstheme="minorHAnsi"/>
                <w:spacing w:val="4"/>
                <w:sz w:val="14"/>
                <w:szCs w:val="14"/>
              </w:rPr>
              <w:t xml:space="preserve"> </w:t>
            </w:r>
            <w:r w:rsidRPr="009B62AA">
              <w:rPr>
                <w:rFonts w:cstheme="minorHAnsi"/>
                <w:sz w:val="14"/>
                <w:szCs w:val="14"/>
              </w:rPr>
              <w:t>time</w:t>
            </w:r>
            <w:r w:rsidRPr="009B62AA">
              <w:rPr>
                <w:rFonts w:cstheme="minorHAnsi"/>
                <w:spacing w:val="2"/>
                <w:sz w:val="14"/>
                <w:szCs w:val="14"/>
              </w:rPr>
              <w:t xml:space="preserve"> </w:t>
            </w:r>
            <w:r w:rsidRPr="009B62AA">
              <w:rPr>
                <w:rFonts w:cstheme="minorHAnsi"/>
                <w:sz w:val="14"/>
                <w:szCs w:val="14"/>
              </w:rPr>
              <w:t>being</w:t>
            </w:r>
            <w:r w:rsidRPr="009B62AA">
              <w:rPr>
                <w:rFonts w:cstheme="minorHAnsi"/>
                <w:spacing w:val="4"/>
                <w:sz w:val="14"/>
                <w:szCs w:val="14"/>
              </w:rPr>
              <w:t xml:space="preserve"> </w:t>
            </w:r>
            <w:r w:rsidRPr="009B62AA">
              <w:rPr>
                <w:rFonts w:cstheme="minorHAnsi"/>
                <w:sz w:val="14"/>
                <w:szCs w:val="14"/>
              </w:rPr>
              <w:t>as</w:t>
            </w:r>
            <w:r w:rsidRPr="009B62AA">
              <w:rPr>
                <w:rFonts w:cstheme="minorHAnsi"/>
                <w:spacing w:val="5"/>
                <w:sz w:val="14"/>
                <w:szCs w:val="14"/>
              </w:rPr>
              <w:t xml:space="preserve"> </w:t>
            </w:r>
            <w:r w:rsidRPr="009B62AA">
              <w:rPr>
                <w:rFonts w:cstheme="minorHAnsi"/>
                <w:sz w:val="14"/>
                <w:szCs w:val="14"/>
              </w:rPr>
              <w:t>having</w:t>
            </w:r>
            <w:r w:rsidRPr="009B62AA">
              <w:rPr>
                <w:rFonts w:cstheme="minorHAnsi"/>
                <w:spacing w:val="6"/>
                <w:sz w:val="14"/>
                <w:szCs w:val="14"/>
              </w:rPr>
              <w:t xml:space="preserve"> </w:t>
            </w:r>
            <w:r w:rsidRPr="009B62AA">
              <w:rPr>
                <w:rFonts w:cstheme="minorHAnsi"/>
                <w:sz w:val="14"/>
                <w:szCs w:val="14"/>
              </w:rPr>
              <w:t>full</w:t>
            </w:r>
            <w:r w:rsidRPr="009B62AA">
              <w:rPr>
                <w:rFonts w:cstheme="minorHAnsi"/>
                <w:spacing w:val="4"/>
                <w:sz w:val="14"/>
                <w:szCs w:val="14"/>
              </w:rPr>
              <w:t xml:space="preserve"> </w:t>
            </w:r>
            <w:r w:rsidRPr="009B62AA">
              <w:rPr>
                <w:rFonts w:cstheme="minorHAnsi"/>
                <w:sz w:val="14"/>
                <w:szCs w:val="14"/>
              </w:rPr>
              <w:t>power</w:t>
            </w:r>
            <w:r w:rsidRPr="009B62AA">
              <w:rPr>
                <w:rFonts w:cstheme="minorHAnsi"/>
                <w:spacing w:val="2"/>
                <w:sz w:val="14"/>
                <w:szCs w:val="14"/>
              </w:rPr>
              <w:t xml:space="preserve"> </w:t>
            </w:r>
            <w:r w:rsidRPr="009B62AA">
              <w:rPr>
                <w:rFonts w:cstheme="minorHAnsi"/>
                <w:sz w:val="14"/>
                <w:szCs w:val="14"/>
              </w:rPr>
              <w:t>to</w:t>
            </w:r>
            <w:r w:rsidRPr="009B62AA">
              <w:rPr>
                <w:rFonts w:cstheme="minorHAnsi"/>
                <w:spacing w:val="4"/>
                <w:sz w:val="14"/>
                <w:szCs w:val="14"/>
              </w:rPr>
              <w:t xml:space="preserve"> </w:t>
            </w:r>
            <w:r w:rsidRPr="009B62AA">
              <w:rPr>
                <w:rFonts w:cstheme="minorHAnsi"/>
                <w:sz w:val="14"/>
                <w:szCs w:val="14"/>
              </w:rPr>
              <w:t>carry</w:t>
            </w:r>
            <w:r w:rsidRPr="009B62AA">
              <w:rPr>
                <w:rFonts w:cstheme="minorHAnsi"/>
                <w:spacing w:val="2"/>
                <w:sz w:val="14"/>
                <w:szCs w:val="14"/>
              </w:rPr>
              <w:t xml:space="preserve"> </w:t>
            </w:r>
            <w:r w:rsidRPr="009B62AA">
              <w:rPr>
                <w:rFonts w:cstheme="minorHAnsi"/>
                <w:sz w:val="14"/>
                <w:szCs w:val="14"/>
              </w:rPr>
              <w:t>on</w:t>
            </w:r>
          </w:p>
        </w:tc>
      </w:tr>
      <w:tr w:rsidR="00D660AD" w14:paraId="72233F03" w14:textId="77777777" w:rsidTr="00D660AD">
        <w:trPr>
          <w:trHeight w:val="50"/>
        </w:trPr>
        <w:tc>
          <w:tcPr>
            <w:tcW w:w="10935" w:type="dxa"/>
            <w:gridSpan w:val="3"/>
            <w:vAlign w:val="center"/>
          </w:tcPr>
          <w:p w14:paraId="72233F02" w14:textId="77777777" w:rsidR="00D660AD" w:rsidRDefault="0059647F" w:rsidP="00D660AD">
            <w:pPr>
              <w:rPr>
                <w:rFonts w:cstheme="minorHAnsi"/>
                <w:sz w:val="14"/>
                <w:szCs w:val="14"/>
              </w:rPr>
            </w:pPr>
            <w:r w:rsidRPr="009B62AA">
              <w:rPr>
                <w:rFonts w:cstheme="minorHAnsi"/>
                <w:sz w:val="14"/>
                <w:szCs w:val="14"/>
              </w:rPr>
              <w:t>the</w:t>
            </w:r>
            <w:r w:rsidRPr="009B62AA">
              <w:rPr>
                <w:rFonts w:cstheme="minorHAnsi"/>
                <w:spacing w:val="2"/>
                <w:sz w:val="14"/>
                <w:szCs w:val="14"/>
              </w:rPr>
              <w:t xml:space="preserve"> </w:t>
            </w:r>
            <w:r w:rsidRPr="009B62AA">
              <w:rPr>
                <w:rFonts w:cstheme="minorHAnsi"/>
                <w:sz w:val="14"/>
                <w:szCs w:val="14"/>
              </w:rPr>
              <w:t>business</w:t>
            </w:r>
            <w:r w:rsidRPr="009B62AA">
              <w:rPr>
                <w:rFonts w:cstheme="minorHAnsi"/>
                <w:spacing w:val="4"/>
                <w:sz w:val="14"/>
                <w:szCs w:val="14"/>
              </w:rPr>
              <w:t xml:space="preserve"> </w:t>
            </w:r>
            <w:r w:rsidRPr="009B62AA">
              <w:rPr>
                <w:rFonts w:cstheme="minorHAnsi"/>
                <w:sz w:val="14"/>
                <w:szCs w:val="14"/>
              </w:rPr>
              <w:t>of</w:t>
            </w:r>
            <w:r w:rsidRPr="009B62AA">
              <w:rPr>
                <w:rFonts w:cstheme="minorHAnsi"/>
                <w:spacing w:val="4"/>
                <w:sz w:val="14"/>
                <w:szCs w:val="14"/>
              </w:rPr>
              <w:t xml:space="preserve"> </w:t>
            </w:r>
            <w:r w:rsidRPr="009B62AA">
              <w:rPr>
                <w:rFonts w:cstheme="minorHAnsi"/>
                <w:sz w:val="14"/>
                <w:szCs w:val="14"/>
              </w:rPr>
              <w:t>the</w:t>
            </w:r>
            <w:r w:rsidRPr="009B62AA">
              <w:rPr>
                <w:rFonts w:cstheme="minorHAnsi"/>
                <w:spacing w:val="4"/>
                <w:sz w:val="14"/>
                <w:szCs w:val="14"/>
              </w:rPr>
              <w:t xml:space="preserve"> </w:t>
            </w:r>
            <w:r w:rsidRPr="009B62AA">
              <w:rPr>
                <w:rFonts w:cstheme="minorHAnsi"/>
                <w:sz w:val="14"/>
                <w:szCs w:val="14"/>
              </w:rPr>
              <w:t>partnership</w:t>
            </w:r>
            <w:r w:rsidRPr="009B62AA">
              <w:rPr>
                <w:rFonts w:cstheme="minorHAnsi"/>
                <w:spacing w:val="5"/>
                <w:sz w:val="14"/>
                <w:szCs w:val="14"/>
              </w:rPr>
              <w:t xml:space="preserve"> </w:t>
            </w:r>
            <w:r w:rsidRPr="009B62AA">
              <w:rPr>
                <w:rFonts w:cstheme="minorHAnsi"/>
                <w:sz w:val="14"/>
                <w:szCs w:val="14"/>
              </w:rPr>
              <w:t>firm</w:t>
            </w:r>
            <w:r w:rsidRPr="009B62AA">
              <w:rPr>
                <w:rFonts w:cstheme="minorHAnsi"/>
                <w:spacing w:val="4"/>
                <w:sz w:val="14"/>
                <w:szCs w:val="14"/>
              </w:rPr>
              <w:t xml:space="preserve"> </w:t>
            </w:r>
            <w:r w:rsidRPr="009B62AA">
              <w:rPr>
                <w:rFonts w:cstheme="minorHAnsi"/>
                <w:sz w:val="14"/>
                <w:szCs w:val="14"/>
              </w:rPr>
              <w:t>and</w:t>
            </w:r>
            <w:r w:rsidRPr="009B62AA">
              <w:rPr>
                <w:rFonts w:cstheme="minorHAnsi"/>
                <w:spacing w:val="2"/>
                <w:sz w:val="14"/>
                <w:szCs w:val="14"/>
              </w:rPr>
              <w:t xml:space="preserve"> </w:t>
            </w:r>
            <w:r w:rsidRPr="009B62AA">
              <w:rPr>
                <w:rFonts w:cstheme="minorHAnsi"/>
                <w:sz w:val="14"/>
                <w:szCs w:val="14"/>
              </w:rPr>
              <w:t>to</w:t>
            </w:r>
            <w:r w:rsidRPr="009B62AA">
              <w:rPr>
                <w:rFonts w:cstheme="minorHAnsi"/>
                <w:spacing w:val="4"/>
                <w:sz w:val="14"/>
                <w:szCs w:val="14"/>
              </w:rPr>
              <w:t xml:space="preserve"> </w:t>
            </w:r>
            <w:r w:rsidRPr="009B62AA">
              <w:rPr>
                <w:rFonts w:cstheme="minorHAnsi"/>
                <w:sz w:val="14"/>
                <w:szCs w:val="14"/>
              </w:rPr>
              <w:t>deal</w:t>
            </w:r>
            <w:r w:rsidRPr="009B62AA">
              <w:rPr>
                <w:rFonts w:cstheme="minorHAnsi"/>
                <w:spacing w:val="4"/>
                <w:sz w:val="14"/>
                <w:szCs w:val="14"/>
              </w:rPr>
              <w:t xml:space="preserve"> </w:t>
            </w:r>
            <w:r w:rsidRPr="009B62AA">
              <w:rPr>
                <w:rFonts w:cstheme="minorHAnsi"/>
                <w:sz w:val="14"/>
                <w:szCs w:val="14"/>
              </w:rPr>
              <w:t>with</w:t>
            </w:r>
            <w:r w:rsidRPr="009B62AA">
              <w:rPr>
                <w:rFonts w:cstheme="minorHAnsi"/>
                <w:spacing w:val="5"/>
                <w:sz w:val="14"/>
                <w:szCs w:val="14"/>
              </w:rPr>
              <w:t xml:space="preserve"> </w:t>
            </w:r>
            <w:r w:rsidRPr="009B62AA">
              <w:rPr>
                <w:rFonts w:cstheme="minorHAnsi"/>
                <w:sz w:val="14"/>
                <w:szCs w:val="14"/>
              </w:rPr>
              <w:t>its</w:t>
            </w:r>
            <w:r w:rsidRPr="009B62AA">
              <w:rPr>
                <w:rFonts w:cstheme="minorHAnsi"/>
                <w:spacing w:val="3"/>
                <w:sz w:val="14"/>
                <w:szCs w:val="14"/>
              </w:rPr>
              <w:t xml:space="preserve"> </w:t>
            </w:r>
            <w:r w:rsidRPr="009B62AA">
              <w:rPr>
                <w:rFonts w:cstheme="minorHAnsi"/>
                <w:sz w:val="14"/>
                <w:szCs w:val="14"/>
              </w:rPr>
              <w:t>assets,</w:t>
            </w:r>
            <w:r w:rsidRPr="009B62AA">
              <w:rPr>
                <w:rFonts w:cstheme="minorHAnsi"/>
                <w:spacing w:val="3"/>
                <w:sz w:val="14"/>
                <w:szCs w:val="14"/>
              </w:rPr>
              <w:t xml:space="preserve"> </w:t>
            </w:r>
            <w:r w:rsidRPr="009B62AA">
              <w:rPr>
                <w:rFonts w:cstheme="minorHAnsi"/>
                <w:sz w:val="14"/>
                <w:szCs w:val="14"/>
              </w:rPr>
              <w:t>as</w:t>
            </w:r>
            <w:r w:rsidRPr="009B62AA">
              <w:rPr>
                <w:rFonts w:cstheme="minorHAnsi"/>
                <w:spacing w:val="5"/>
                <w:sz w:val="14"/>
                <w:szCs w:val="14"/>
              </w:rPr>
              <w:t xml:space="preserve"> </w:t>
            </w:r>
            <w:r w:rsidRPr="009B62AA">
              <w:rPr>
                <w:rFonts w:cstheme="minorHAnsi"/>
                <w:sz w:val="14"/>
                <w:szCs w:val="14"/>
              </w:rPr>
              <w:t>if</w:t>
            </w:r>
            <w:r w:rsidRPr="009B62AA">
              <w:rPr>
                <w:rFonts w:cstheme="minorHAnsi"/>
                <w:spacing w:val="4"/>
                <w:sz w:val="14"/>
                <w:szCs w:val="14"/>
              </w:rPr>
              <w:t xml:space="preserve"> </w:t>
            </w:r>
            <w:r w:rsidRPr="009B62AA">
              <w:rPr>
                <w:rFonts w:cstheme="minorHAnsi"/>
                <w:sz w:val="14"/>
                <w:szCs w:val="14"/>
              </w:rPr>
              <w:t>there</w:t>
            </w:r>
            <w:r w:rsidRPr="009B62AA">
              <w:rPr>
                <w:rFonts w:cstheme="minorHAnsi"/>
                <w:spacing w:val="4"/>
                <w:sz w:val="14"/>
                <w:szCs w:val="14"/>
              </w:rPr>
              <w:t xml:space="preserve"> </w:t>
            </w:r>
            <w:r w:rsidRPr="009B62AA">
              <w:rPr>
                <w:rFonts w:cstheme="minorHAnsi"/>
                <w:sz w:val="14"/>
                <w:szCs w:val="14"/>
              </w:rPr>
              <w:t>had</w:t>
            </w:r>
            <w:r w:rsidRPr="009B62AA">
              <w:rPr>
                <w:rFonts w:cstheme="minorHAnsi"/>
                <w:spacing w:val="5"/>
                <w:sz w:val="14"/>
                <w:szCs w:val="14"/>
              </w:rPr>
              <w:t xml:space="preserve"> </w:t>
            </w:r>
            <w:r w:rsidRPr="009B62AA">
              <w:rPr>
                <w:rFonts w:cstheme="minorHAnsi"/>
                <w:sz w:val="14"/>
                <w:szCs w:val="14"/>
              </w:rPr>
              <w:t>been</w:t>
            </w:r>
            <w:r w:rsidRPr="009B62AA">
              <w:rPr>
                <w:rFonts w:cstheme="minorHAnsi"/>
                <w:spacing w:val="2"/>
                <w:sz w:val="14"/>
                <w:szCs w:val="14"/>
              </w:rPr>
              <w:t xml:space="preserve"> </w:t>
            </w:r>
            <w:r w:rsidRPr="009B62AA">
              <w:rPr>
                <w:rFonts w:cstheme="minorHAnsi"/>
                <w:sz w:val="14"/>
                <w:szCs w:val="14"/>
              </w:rPr>
              <w:t>no</w:t>
            </w:r>
            <w:r w:rsidRPr="009B62AA">
              <w:rPr>
                <w:rFonts w:cstheme="minorHAnsi"/>
                <w:spacing w:val="2"/>
                <w:sz w:val="14"/>
                <w:szCs w:val="14"/>
              </w:rPr>
              <w:t xml:space="preserve"> </w:t>
            </w:r>
            <w:r w:rsidRPr="009B62AA">
              <w:rPr>
                <w:rFonts w:cstheme="minorHAnsi"/>
                <w:sz w:val="14"/>
                <w:szCs w:val="14"/>
              </w:rPr>
              <w:t>change</w:t>
            </w:r>
            <w:r w:rsidRPr="009B62AA">
              <w:rPr>
                <w:rFonts w:cstheme="minorHAnsi"/>
                <w:spacing w:val="5"/>
                <w:sz w:val="14"/>
                <w:szCs w:val="14"/>
              </w:rPr>
              <w:t xml:space="preserve"> </w:t>
            </w:r>
            <w:r w:rsidRPr="009B62AA">
              <w:rPr>
                <w:rFonts w:cstheme="minorHAnsi"/>
                <w:sz w:val="14"/>
                <w:szCs w:val="14"/>
              </w:rPr>
              <w:t>in</w:t>
            </w:r>
            <w:r w:rsidRPr="009B62AA">
              <w:rPr>
                <w:rFonts w:cstheme="minorHAnsi"/>
                <w:spacing w:val="2"/>
                <w:sz w:val="14"/>
                <w:szCs w:val="14"/>
              </w:rPr>
              <w:t xml:space="preserve"> </w:t>
            </w:r>
            <w:r w:rsidRPr="009B62AA">
              <w:rPr>
                <w:rFonts w:cstheme="minorHAnsi"/>
                <w:sz w:val="14"/>
                <w:szCs w:val="14"/>
              </w:rPr>
              <w:t>the</w:t>
            </w:r>
            <w:r w:rsidRPr="009B62AA">
              <w:rPr>
                <w:rFonts w:cstheme="minorHAnsi"/>
                <w:spacing w:val="4"/>
                <w:sz w:val="14"/>
                <w:szCs w:val="14"/>
              </w:rPr>
              <w:t xml:space="preserve"> </w:t>
            </w:r>
            <w:r w:rsidRPr="009B62AA">
              <w:rPr>
                <w:rFonts w:cstheme="minorHAnsi"/>
                <w:sz w:val="14"/>
                <w:szCs w:val="14"/>
              </w:rPr>
              <w:t>partnership firm.</w:t>
            </w:r>
          </w:p>
        </w:tc>
      </w:tr>
      <w:tr w:rsidR="00D660AD" w:rsidRPr="00ED2277" w14:paraId="72233F06" w14:textId="77777777" w:rsidTr="00D660AD">
        <w:trPr>
          <w:trHeight w:val="50"/>
        </w:trPr>
        <w:tc>
          <w:tcPr>
            <w:tcW w:w="397" w:type="dxa"/>
            <w:vAlign w:val="center"/>
          </w:tcPr>
          <w:p w14:paraId="72233F04" w14:textId="77777777" w:rsidR="00D660AD" w:rsidRPr="00ED2277" w:rsidRDefault="008832CE" w:rsidP="00D660AD">
            <w:pPr>
              <w:rPr>
                <w:rFonts w:cstheme="minorHAnsi"/>
                <w:sz w:val="4"/>
                <w:szCs w:val="4"/>
              </w:rPr>
            </w:pPr>
          </w:p>
        </w:tc>
        <w:tc>
          <w:tcPr>
            <w:tcW w:w="10538" w:type="dxa"/>
            <w:gridSpan w:val="2"/>
            <w:vAlign w:val="center"/>
          </w:tcPr>
          <w:p w14:paraId="72233F05" w14:textId="77777777" w:rsidR="00D660AD" w:rsidRPr="00ED2277" w:rsidRDefault="008832CE" w:rsidP="00D660AD">
            <w:pPr>
              <w:rPr>
                <w:rFonts w:cstheme="minorHAnsi"/>
                <w:sz w:val="4"/>
                <w:szCs w:val="4"/>
              </w:rPr>
            </w:pPr>
          </w:p>
        </w:tc>
      </w:tr>
      <w:tr w:rsidR="00D660AD" w14:paraId="72233F08" w14:textId="77777777" w:rsidTr="00D660AD">
        <w:trPr>
          <w:trHeight w:val="50"/>
        </w:trPr>
        <w:tc>
          <w:tcPr>
            <w:tcW w:w="10935" w:type="dxa"/>
            <w:gridSpan w:val="3"/>
            <w:vAlign w:val="center"/>
          </w:tcPr>
          <w:p w14:paraId="72233F07" w14:textId="77777777" w:rsidR="00D660AD" w:rsidRDefault="0059647F" w:rsidP="00D660AD">
            <w:pPr>
              <w:rPr>
                <w:rFonts w:cstheme="minorHAnsi"/>
                <w:sz w:val="14"/>
                <w:szCs w:val="14"/>
              </w:rPr>
            </w:pPr>
            <w:r>
              <w:rPr>
                <w:rFonts w:cstheme="minorHAnsi"/>
                <w:b/>
                <w:color w:val="001F5F"/>
                <w:sz w:val="14"/>
                <w:szCs w:val="14"/>
                <w:u w:val="single"/>
              </w:rPr>
              <w:t>For Sole-Proprietorship</w:t>
            </w:r>
          </w:p>
        </w:tc>
      </w:tr>
      <w:tr w:rsidR="00D660AD" w:rsidRPr="00EB0BED" w14:paraId="72233F0A" w14:textId="77777777" w:rsidTr="00D660AD">
        <w:trPr>
          <w:trHeight w:val="50"/>
        </w:trPr>
        <w:tc>
          <w:tcPr>
            <w:tcW w:w="10935" w:type="dxa"/>
            <w:gridSpan w:val="3"/>
            <w:vAlign w:val="center"/>
          </w:tcPr>
          <w:p w14:paraId="72233F09" w14:textId="77777777" w:rsidR="00D660AD" w:rsidRPr="00EB0BED" w:rsidRDefault="0059647F" w:rsidP="00D660AD">
            <w:pPr>
              <w:rPr>
                <w:rFonts w:cstheme="minorHAnsi"/>
                <w:sz w:val="14"/>
                <w:szCs w:val="14"/>
              </w:rPr>
            </w:pPr>
            <w:r w:rsidRPr="00EB0BED">
              <w:rPr>
                <w:rFonts w:cstheme="minorHAnsi"/>
                <w:sz w:val="14"/>
                <w:szCs w:val="14"/>
              </w:rPr>
              <w:t>I confirm that there is no bankruptcy petition or order against me.</w:t>
            </w:r>
          </w:p>
        </w:tc>
      </w:tr>
      <w:tr w:rsidR="00D660AD" w:rsidRPr="00ED2277" w14:paraId="72233F0C" w14:textId="77777777" w:rsidTr="00D660AD">
        <w:trPr>
          <w:trHeight w:val="50"/>
        </w:trPr>
        <w:tc>
          <w:tcPr>
            <w:tcW w:w="10935" w:type="dxa"/>
            <w:gridSpan w:val="3"/>
            <w:vAlign w:val="center"/>
          </w:tcPr>
          <w:p w14:paraId="72233F0B" w14:textId="77777777" w:rsidR="00D660AD" w:rsidRPr="00ED2277" w:rsidRDefault="008832CE" w:rsidP="00D660AD">
            <w:pPr>
              <w:rPr>
                <w:rFonts w:cstheme="minorHAnsi"/>
                <w:sz w:val="4"/>
                <w:szCs w:val="4"/>
              </w:rPr>
            </w:pPr>
          </w:p>
        </w:tc>
      </w:tr>
      <w:tr w:rsidR="00D660AD" w14:paraId="72233F0E" w14:textId="77777777" w:rsidTr="00D660AD">
        <w:trPr>
          <w:trHeight w:val="50"/>
        </w:trPr>
        <w:tc>
          <w:tcPr>
            <w:tcW w:w="10935" w:type="dxa"/>
            <w:gridSpan w:val="3"/>
            <w:vAlign w:val="center"/>
          </w:tcPr>
          <w:p w14:paraId="72233F0D" w14:textId="77777777" w:rsidR="00D660AD" w:rsidRDefault="0059647F" w:rsidP="00D660AD">
            <w:pPr>
              <w:rPr>
                <w:rFonts w:cstheme="minorHAnsi"/>
                <w:b/>
                <w:color w:val="001F5F"/>
                <w:sz w:val="14"/>
                <w:szCs w:val="14"/>
                <w:u w:val="single"/>
              </w:rPr>
            </w:pPr>
            <w:r>
              <w:rPr>
                <w:rFonts w:cstheme="minorHAnsi"/>
                <w:b/>
                <w:color w:val="001F5F"/>
                <w:sz w:val="14"/>
                <w:szCs w:val="14"/>
                <w:u w:val="single"/>
              </w:rPr>
              <w:t>For Trustee</w:t>
            </w:r>
          </w:p>
        </w:tc>
      </w:tr>
      <w:tr w:rsidR="00D660AD" w14:paraId="72233F10" w14:textId="77777777" w:rsidTr="00D660AD">
        <w:trPr>
          <w:trHeight w:val="50"/>
        </w:trPr>
        <w:tc>
          <w:tcPr>
            <w:tcW w:w="10935" w:type="dxa"/>
            <w:gridSpan w:val="3"/>
            <w:vAlign w:val="center"/>
          </w:tcPr>
          <w:p w14:paraId="72233F0F" w14:textId="77777777" w:rsidR="00D660AD" w:rsidRDefault="0059647F" w:rsidP="00D660AD">
            <w:pPr>
              <w:rPr>
                <w:rFonts w:cstheme="minorHAnsi"/>
                <w:sz w:val="14"/>
                <w:szCs w:val="14"/>
              </w:rPr>
            </w:pPr>
            <w:r w:rsidRPr="00C15DE7">
              <w:rPr>
                <w:rFonts w:cstheme="minorHAnsi"/>
                <w:sz w:val="14"/>
                <w:szCs w:val="14"/>
              </w:rPr>
              <w:t xml:space="preserve">We understand that the Malaysia Deposit Insurance Act 2011 (Disclosure Requirements for Trust Accounts and Joint Account) Regulation 2012 (Regulation) requires a trustee to submit to </w:t>
            </w:r>
          </w:p>
        </w:tc>
      </w:tr>
      <w:tr w:rsidR="00D660AD" w14:paraId="72233F12" w14:textId="77777777" w:rsidTr="00D660AD">
        <w:trPr>
          <w:trHeight w:val="50"/>
        </w:trPr>
        <w:tc>
          <w:tcPr>
            <w:tcW w:w="10935" w:type="dxa"/>
            <w:gridSpan w:val="3"/>
            <w:vAlign w:val="center"/>
          </w:tcPr>
          <w:p w14:paraId="72233F11" w14:textId="77777777" w:rsidR="00D660AD" w:rsidRDefault="0059647F" w:rsidP="00D660AD">
            <w:pPr>
              <w:rPr>
                <w:rFonts w:cstheme="minorHAnsi"/>
                <w:sz w:val="14"/>
                <w:szCs w:val="14"/>
              </w:rPr>
            </w:pPr>
            <w:r w:rsidRPr="00C15DE7">
              <w:rPr>
                <w:rFonts w:cstheme="minorHAnsi"/>
                <w:sz w:val="14"/>
                <w:szCs w:val="14"/>
              </w:rPr>
              <w:t>Bank on or before 31 March of every assessment year, an annual disclosure containing the following information:</w:t>
            </w:r>
          </w:p>
        </w:tc>
      </w:tr>
      <w:tr w:rsidR="00D660AD" w14:paraId="72233F15" w14:textId="77777777" w:rsidTr="00D660AD">
        <w:trPr>
          <w:trHeight w:val="50"/>
        </w:trPr>
        <w:tc>
          <w:tcPr>
            <w:tcW w:w="397" w:type="dxa"/>
            <w:vAlign w:val="center"/>
          </w:tcPr>
          <w:p w14:paraId="72233F13" w14:textId="77777777" w:rsidR="00D660AD" w:rsidRPr="008F152C" w:rsidRDefault="0059647F" w:rsidP="00D660AD">
            <w:pPr>
              <w:jc w:val="right"/>
              <w:rPr>
                <w:rFonts w:cstheme="minorHAnsi"/>
                <w:sz w:val="14"/>
                <w:szCs w:val="14"/>
              </w:rPr>
            </w:pPr>
            <w:r>
              <w:rPr>
                <w:rFonts w:cstheme="minorHAnsi"/>
                <w:sz w:val="14"/>
                <w:szCs w:val="14"/>
              </w:rPr>
              <w:t>a.</w:t>
            </w:r>
          </w:p>
        </w:tc>
        <w:tc>
          <w:tcPr>
            <w:tcW w:w="10538" w:type="dxa"/>
            <w:gridSpan w:val="2"/>
            <w:vAlign w:val="center"/>
          </w:tcPr>
          <w:p w14:paraId="72233F14" w14:textId="77777777" w:rsidR="00D660AD" w:rsidRDefault="0059647F" w:rsidP="00D660AD">
            <w:pPr>
              <w:rPr>
                <w:rFonts w:cstheme="minorHAnsi"/>
                <w:sz w:val="14"/>
                <w:szCs w:val="14"/>
              </w:rPr>
            </w:pPr>
            <w:r w:rsidRPr="00C15DE7">
              <w:rPr>
                <w:rFonts w:cstheme="minorHAnsi"/>
                <w:sz w:val="14"/>
                <w:szCs w:val="14"/>
              </w:rPr>
              <w:t>A statement that the deposit in the trust account is held in trust by the trustee;</w:t>
            </w:r>
          </w:p>
        </w:tc>
      </w:tr>
      <w:tr w:rsidR="00D660AD" w14:paraId="72233F18" w14:textId="77777777" w:rsidTr="00D660AD">
        <w:trPr>
          <w:trHeight w:val="50"/>
        </w:trPr>
        <w:tc>
          <w:tcPr>
            <w:tcW w:w="397" w:type="dxa"/>
            <w:vAlign w:val="center"/>
          </w:tcPr>
          <w:p w14:paraId="72233F16" w14:textId="77777777" w:rsidR="00D660AD" w:rsidRPr="008F152C" w:rsidRDefault="0059647F" w:rsidP="00D660AD">
            <w:pPr>
              <w:jc w:val="right"/>
              <w:rPr>
                <w:rFonts w:cstheme="minorHAnsi"/>
                <w:sz w:val="14"/>
                <w:szCs w:val="14"/>
              </w:rPr>
            </w:pPr>
            <w:r>
              <w:rPr>
                <w:rFonts w:cstheme="minorHAnsi"/>
                <w:sz w:val="14"/>
                <w:szCs w:val="14"/>
              </w:rPr>
              <w:t>b.</w:t>
            </w:r>
          </w:p>
        </w:tc>
        <w:tc>
          <w:tcPr>
            <w:tcW w:w="10538" w:type="dxa"/>
            <w:gridSpan w:val="2"/>
            <w:vAlign w:val="center"/>
          </w:tcPr>
          <w:p w14:paraId="72233F17" w14:textId="77777777" w:rsidR="00D660AD" w:rsidRDefault="0059647F" w:rsidP="00D660AD">
            <w:pPr>
              <w:rPr>
                <w:rFonts w:cstheme="minorHAnsi"/>
                <w:sz w:val="14"/>
                <w:szCs w:val="14"/>
              </w:rPr>
            </w:pPr>
            <w:r w:rsidRPr="00C15DE7">
              <w:rPr>
                <w:rFonts w:cstheme="minorHAnsi"/>
                <w:sz w:val="14"/>
                <w:szCs w:val="14"/>
              </w:rPr>
              <w:t>The trust account number;</w:t>
            </w:r>
          </w:p>
        </w:tc>
      </w:tr>
      <w:tr w:rsidR="00D660AD" w14:paraId="72233F1B" w14:textId="77777777" w:rsidTr="00D660AD">
        <w:trPr>
          <w:trHeight w:val="50"/>
        </w:trPr>
        <w:tc>
          <w:tcPr>
            <w:tcW w:w="397" w:type="dxa"/>
            <w:vAlign w:val="center"/>
          </w:tcPr>
          <w:p w14:paraId="72233F19" w14:textId="77777777" w:rsidR="00D660AD" w:rsidRPr="008F152C" w:rsidRDefault="0059647F" w:rsidP="00D660AD">
            <w:pPr>
              <w:jc w:val="right"/>
              <w:rPr>
                <w:rFonts w:cstheme="minorHAnsi"/>
                <w:sz w:val="14"/>
                <w:szCs w:val="14"/>
              </w:rPr>
            </w:pPr>
            <w:r>
              <w:rPr>
                <w:rFonts w:cstheme="minorHAnsi"/>
                <w:sz w:val="14"/>
                <w:szCs w:val="14"/>
              </w:rPr>
              <w:t>c.</w:t>
            </w:r>
          </w:p>
        </w:tc>
        <w:tc>
          <w:tcPr>
            <w:tcW w:w="10538" w:type="dxa"/>
            <w:gridSpan w:val="2"/>
            <w:vAlign w:val="center"/>
          </w:tcPr>
          <w:p w14:paraId="72233F1A" w14:textId="77777777" w:rsidR="00D660AD" w:rsidRDefault="0059647F" w:rsidP="00D660AD">
            <w:pPr>
              <w:rPr>
                <w:rFonts w:cstheme="minorHAnsi"/>
                <w:sz w:val="14"/>
                <w:szCs w:val="14"/>
              </w:rPr>
            </w:pPr>
            <w:r w:rsidRPr="00C15DE7">
              <w:rPr>
                <w:rFonts w:cstheme="minorHAnsi"/>
                <w:sz w:val="14"/>
                <w:szCs w:val="14"/>
              </w:rPr>
              <w:t>The trustee’s name, address and identity card number or passport number or any other identification acceptable to the member institution;</w:t>
            </w:r>
          </w:p>
        </w:tc>
      </w:tr>
      <w:tr w:rsidR="00D660AD" w14:paraId="72233F1E" w14:textId="77777777" w:rsidTr="00D660AD">
        <w:trPr>
          <w:trHeight w:val="50"/>
        </w:trPr>
        <w:tc>
          <w:tcPr>
            <w:tcW w:w="397" w:type="dxa"/>
            <w:vAlign w:val="center"/>
          </w:tcPr>
          <w:p w14:paraId="72233F1C" w14:textId="77777777" w:rsidR="00D660AD" w:rsidRPr="008F152C" w:rsidRDefault="0059647F" w:rsidP="00D660AD">
            <w:pPr>
              <w:jc w:val="right"/>
              <w:rPr>
                <w:rFonts w:cstheme="minorHAnsi"/>
                <w:sz w:val="14"/>
                <w:szCs w:val="14"/>
              </w:rPr>
            </w:pPr>
            <w:r>
              <w:rPr>
                <w:rFonts w:cstheme="minorHAnsi"/>
                <w:sz w:val="14"/>
                <w:szCs w:val="14"/>
              </w:rPr>
              <w:t>d.</w:t>
            </w:r>
          </w:p>
        </w:tc>
        <w:tc>
          <w:tcPr>
            <w:tcW w:w="10538" w:type="dxa"/>
            <w:gridSpan w:val="2"/>
            <w:vAlign w:val="center"/>
          </w:tcPr>
          <w:p w14:paraId="72233F1D" w14:textId="77777777" w:rsidR="00D660AD" w:rsidRDefault="0059647F" w:rsidP="00D660AD">
            <w:pPr>
              <w:rPr>
                <w:rFonts w:cstheme="minorHAnsi"/>
                <w:sz w:val="14"/>
                <w:szCs w:val="14"/>
              </w:rPr>
            </w:pPr>
            <w:r w:rsidRPr="00C15DE7">
              <w:rPr>
                <w:rFonts w:cstheme="minorHAnsi"/>
                <w:sz w:val="14"/>
                <w:szCs w:val="14"/>
              </w:rPr>
              <w:t>The name and address of each beneficiary or the alphanumeric code or any other code or identifier for such beneficiary; and</w:t>
            </w:r>
          </w:p>
        </w:tc>
      </w:tr>
      <w:tr w:rsidR="00D660AD" w14:paraId="72233F21" w14:textId="77777777" w:rsidTr="00D660AD">
        <w:trPr>
          <w:trHeight w:val="50"/>
        </w:trPr>
        <w:tc>
          <w:tcPr>
            <w:tcW w:w="397" w:type="dxa"/>
            <w:vAlign w:val="center"/>
          </w:tcPr>
          <w:p w14:paraId="72233F1F" w14:textId="77777777" w:rsidR="00D660AD" w:rsidRPr="008F152C" w:rsidRDefault="0059647F" w:rsidP="00D660AD">
            <w:pPr>
              <w:jc w:val="right"/>
              <w:rPr>
                <w:rFonts w:cstheme="minorHAnsi"/>
                <w:sz w:val="14"/>
                <w:szCs w:val="14"/>
              </w:rPr>
            </w:pPr>
            <w:r>
              <w:rPr>
                <w:rFonts w:cstheme="minorHAnsi"/>
                <w:sz w:val="14"/>
                <w:szCs w:val="14"/>
              </w:rPr>
              <w:t>e.</w:t>
            </w:r>
          </w:p>
        </w:tc>
        <w:tc>
          <w:tcPr>
            <w:tcW w:w="10538" w:type="dxa"/>
            <w:gridSpan w:val="2"/>
            <w:vAlign w:val="center"/>
          </w:tcPr>
          <w:p w14:paraId="72233F20" w14:textId="77777777" w:rsidR="00D660AD" w:rsidRDefault="0059647F" w:rsidP="00D660AD">
            <w:pPr>
              <w:rPr>
                <w:rFonts w:cstheme="minorHAnsi"/>
                <w:sz w:val="14"/>
                <w:szCs w:val="14"/>
              </w:rPr>
            </w:pPr>
            <w:r w:rsidRPr="00C15DE7">
              <w:rPr>
                <w:rFonts w:cstheme="minorHAnsi"/>
                <w:sz w:val="14"/>
                <w:szCs w:val="14"/>
              </w:rPr>
              <w:t>The amount or percentage of each beneficiary’s interest in the trust account.</w:t>
            </w:r>
          </w:p>
        </w:tc>
      </w:tr>
      <w:tr w:rsidR="00D660AD" w14:paraId="72233F23" w14:textId="77777777" w:rsidTr="00D660AD">
        <w:trPr>
          <w:trHeight w:val="50"/>
        </w:trPr>
        <w:tc>
          <w:tcPr>
            <w:tcW w:w="10935" w:type="dxa"/>
            <w:gridSpan w:val="3"/>
            <w:vAlign w:val="center"/>
          </w:tcPr>
          <w:p w14:paraId="72233F22" w14:textId="77777777" w:rsidR="00D660AD" w:rsidRDefault="0059647F" w:rsidP="00D660AD">
            <w:pPr>
              <w:rPr>
                <w:rFonts w:cstheme="minorHAnsi"/>
                <w:sz w:val="14"/>
                <w:szCs w:val="14"/>
              </w:rPr>
            </w:pPr>
            <w:r>
              <w:rPr>
                <w:rFonts w:cstheme="minorHAnsi"/>
                <w:sz w:val="14"/>
                <w:szCs w:val="14"/>
              </w:rPr>
              <w:t>We f</w:t>
            </w:r>
            <w:r w:rsidRPr="001B0F85">
              <w:rPr>
                <w:rFonts w:cstheme="minorHAnsi"/>
                <w:sz w:val="14"/>
                <w:szCs w:val="14"/>
              </w:rPr>
              <w:t xml:space="preserve">urther understand that if a trustee fails to comply with the Regulation, each beneficiary’s interest in the trust account shall not be deemed to be a separate deposit and shall not be </w:t>
            </w:r>
          </w:p>
        </w:tc>
      </w:tr>
      <w:tr w:rsidR="00D660AD" w14:paraId="72233F25" w14:textId="77777777" w:rsidTr="00D660AD">
        <w:trPr>
          <w:trHeight w:val="50"/>
        </w:trPr>
        <w:tc>
          <w:tcPr>
            <w:tcW w:w="10935" w:type="dxa"/>
            <w:gridSpan w:val="3"/>
            <w:vAlign w:val="center"/>
          </w:tcPr>
          <w:p w14:paraId="72233F24" w14:textId="77777777" w:rsidR="00D660AD" w:rsidRDefault="0059647F" w:rsidP="00D660AD">
            <w:pPr>
              <w:rPr>
                <w:rFonts w:cstheme="minorHAnsi"/>
                <w:sz w:val="14"/>
                <w:szCs w:val="14"/>
              </w:rPr>
            </w:pPr>
            <w:r w:rsidRPr="001B0F85">
              <w:rPr>
                <w:rFonts w:cstheme="minorHAnsi"/>
                <w:sz w:val="14"/>
                <w:szCs w:val="14"/>
              </w:rPr>
              <w:t>separately insured.</w:t>
            </w:r>
          </w:p>
        </w:tc>
      </w:tr>
      <w:tr w:rsidR="00D660AD" w:rsidRPr="00C46E26" w14:paraId="72233F27" w14:textId="77777777" w:rsidTr="00D660AD">
        <w:trPr>
          <w:trHeight w:val="50"/>
        </w:trPr>
        <w:tc>
          <w:tcPr>
            <w:tcW w:w="10935" w:type="dxa"/>
            <w:gridSpan w:val="3"/>
            <w:vAlign w:val="center"/>
          </w:tcPr>
          <w:p w14:paraId="72233F26" w14:textId="77777777" w:rsidR="00D660AD" w:rsidRPr="00C46E26" w:rsidRDefault="008832CE" w:rsidP="00D660AD">
            <w:pPr>
              <w:rPr>
                <w:rFonts w:cstheme="minorHAnsi"/>
                <w:sz w:val="4"/>
                <w:szCs w:val="4"/>
              </w:rPr>
            </w:pPr>
          </w:p>
        </w:tc>
      </w:tr>
      <w:tr w:rsidR="00D660AD" w14:paraId="72233F29" w14:textId="77777777" w:rsidTr="00D660AD">
        <w:trPr>
          <w:trHeight w:val="50"/>
        </w:trPr>
        <w:tc>
          <w:tcPr>
            <w:tcW w:w="10935" w:type="dxa"/>
            <w:gridSpan w:val="3"/>
            <w:vAlign w:val="center"/>
          </w:tcPr>
          <w:p w14:paraId="72233F28" w14:textId="77777777" w:rsidR="00D660AD" w:rsidRDefault="0059647F" w:rsidP="00D660AD">
            <w:pPr>
              <w:rPr>
                <w:rFonts w:cstheme="minorHAnsi"/>
                <w:b/>
                <w:color w:val="001F5F"/>
                <w:sz w:val="14"/>
                <w:szCs w:val="14"/>
                <w:u w:val="single"/>
              </w:rPr>
            </w:pPr>
            <w:r>
              <w:rPr>
                <w:rFonts w:cstheme="minorHAnsi"/>
                <w:b/>
                <w:color w:val="001F5F"/>
                <w:sz w:val="14"/>
                <w:szCs w:val="14"/>
                <w:u w:val="single"/>
              </w:rPr>
              <w:t>For the purposes of determining the beneficial owner of a corporate entity:-</w:t>
            </w:r>
          </w:p>
        </w:tc>
      </w:tr>
      <w:tr w:rsidR="00D660AD" w14:paraId="72233F2C" w14:textId="77777777" w:rsidTr="00D660AD">
        <w:trPr>
          <w:trHeight w:val="50"/>
        </w:trPr>
        <w:tc>
          <w:tcPr>
            <w:tcW w:w="397" w:type="dxa"/>
            <w:vAlign w:val="center"/>
          </w:tcPr>
          <w:p w14:paraId="72233F2A" w14:textId="77777777" w:rsidR="00D660AD" w:rsidRDefault="0059647F" w:rsidP="00D660AD">
            <w:pPr>
              <w:rPr>
                <w:rFonts w:cstheme="minorHAnsi"/>
                <w:sz w:val="14"/>
                <w:szCs w:val="14"/>
              </w:rPr>
            </w:pPr>
            <w:r>
              <w:rPr>
                <w:rFonts w:cstheme="minorHAnsi"/>
                <w:sz w:val="14"/>
                <w:szCs w:val="14"/>
              </w:rPr>
              <w:t>a.</w:t>
            </w:r>
          </w:p>
        </w:tc>
        <w:tc>
          <w:tcPr>
            <w:tcW w:w="10538" w:type="dxa"/>
            <w:gridSpan w:val="2"/>
            <w:vAlign w:val="center"/>
          </w:tcPr>
          <w:p w14:paraId="72233F2B" w14:textId="77777777" w:rsidR="00D660AD" w:rsidRDefault="0059647F" w:rsidP="00D660AD">
            <w:pPr>
              <w:rPr>
                <w:rFonts w:cstheme="minorHAnsi"/>
                <w:sz w:val="14"/>
                <w:szCs w:val="14"/>
              </w:rPr>
            </w:pPr>
            <w:r w:rsidRPr="00C46E26">
              <w:rPr>
                <w:rFonts w:cstheme="minorHAnsi"/>
                <w:sz w:val="14"/>
                <w:szCs w:val="14"/>
              </w:rPr>
              <w:t xml:space="preserve">the “substantial shareholder” is the natural person who ultimately and effectively owns or controls a legal entity through direct or indirect ownership or control of 25% or more of </w:t>
            </w:r>
          </w:p>
        </w:tc>
      </w:tr>
      <w:tr w:rsidR="00D660AD" w14:paraId="72233F2F" w14:textId="77777777" w:rsidTr="00D660AD">
        <w:trPr>
          <w:trHeight w:val="50"/>
        </w:trPr>
        <w:tc>
          <w:tcPr>
            <w:tcW w:w="397" w:type="dxa"/>
            <w:vAlign w:val="center"/>
          </w:tcPr>
          <w:p w14:paraId="72233F2D" w14:textId="77777777" w:rsidR="00D660AD" w:rsidRDefault="008832CE" w:rsidP="00D660AD">
            <w:pPr>
              <w:rPr>
                <w:rFonts w:cstheme="minorHAnsi"/>
                <w:sz w:val="14"/>
                <w:szCs w:val="14"/>
              </w:rPr>
            </w:pPr>
          </w:p>
        </w:tc>
        <w:tc>
          <w:tcPr>
            <w:tcW w:w="10538" w:type="dxa"/>
            <w:gridSpan w:val="2"/>
            <w:vAlign w:val="center"/>
          </w:tcPr>
          <w:p w14:paraId="72233F2E" w14:textId="77777777" w:rsidR="00D660AD" w:rsidRDefault="0059647F" w:rsidP="00D660AD">
            <w:pPr>
              <w:rPr>
                <w:rFonts w:cstheme="minorHAnsi"/>
                <w:sz w:val="14"/>
                <w:szCs w:val="14"/>
              </w:rPr>
            </w:pPr>
            <w:r w:rsidRPr="00C46E26">
              <w:rPr>
                <w:rFonts w:cstheme="minorHAnsi"/>
                <w:sz w:val="14"/>
                <w:szCs w:val="14"/>
              </w:rPr>
              <w:t>the shares or voting rights in that legal entity including through bearer shareholding; or</w:t>
            </w:r>
          </w:p>
        </w:tc>
      </w:tr>
      <w:tr w:rsidR="00D660AD" w14:paraId="72233F32" w14:textId="77777777" w:rsidTr="00D660AD">
        <w:trPr>
          <w:trHeight w:val="50"/>
        </w:trPr>
        <w:tc>
          <w:tcPr>
            <w:tcW w:w="397" w:type="dxa"/>
            <w:vAlign w:val="center"/>
          </w:tcPr>
          <w:p w14:paraId="72233F30" w14:textId="77777777" w:rsidR="00D660AD" w:rsidRDefault="0059647F" w:rsidP="00D660AD">
            <w:pPr>
              <w:rPr>
                <w:rFonts w:cstheme="minorHAnsi"/>
                <w:sz w:val="14"/>
                <w:szCs w:val="14"/>
              </w:rPr>
            </w:pPr>
            <w:r>
              <w:rPr>
                <w:rFonts w:cstheme="minorHAnsi"/>
                <w:sz w:val="14"/>
                <w:szCs w:val="14"/>
              </w:rPr>
              <w:t>b.</w:t>
            </w:r>
          </w:p>
        </w:tc>
        <w:tc>
          <w:tcPr>
            <w:tcW w:w="10538" w:type="dxa"/>
            <w:gridSpan w:val="2"/>
            <w:vAlign w:val="center"/>
          </w:tcPr>
          <w:p w14:paraId="72233F31" w14:textId="77777777" w:rsidR="00D660AD" w:rsidRDefault="0059647F" w:rsidP="00D660AD">
            <w:pPr>
              <w:rPr>
                <w:rFonts w:cstheme="minorHAnsi"/>
                <w:sz w:val="14"/>
                <w:szCs w:val="14"/>
              </w:rPr>
            </w:pPr>
            <w:r w:rsidRPr="00C46E26">
              <w:rPr>
                <w:rFonts w:cstheme="minorHAnsi"/>
                <w:sz w:val="14"/>
                <w:szCs w:val="14"/>
              </w:rPr>
              <w:t>the natural person(s) who otherwise exercises control over the management of a legal entity.</w:t>
            </w:r>
          </w:p>
        </w:tc>
      </w:tr>
    </w:tbl>
    <w:p w14:paraId="72233F33" w14:textId="77777777" w:rsidR="00B31736" w:rsidRDefault="0059647F" w:rsidP="00BB7FA3">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pPr>
      <w:r>
        <w:rPr>
          <w:rFonts w:ascii="Calibri" w:hAnsi="Calibri" w:cs="Calibri"/>
          <w:color w:val="000000"/>
          <w:sz w:val="17"/>
          <w:szCs w:val="17"/>
          <w:lang w:eastAsia="en-GB"/>
        </w:rPr>
        <w:br w:type="page"/>
      </w:r>
    </w:p>
    <w:tbl>
      <w:tblPr>
        <w:tblStyle w:val="TableGrid"/>
        <w:tblpPr w:leftFromText="180" w:rightFromText="180" w:vertAnchor="text" w:horzAnchor="margin" w:tblpY="-6"/>
        <w:tblW w:w="10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1255"/>
        <w:gridCol w:w="2147"/>
        <w:gridCol w:w="260"/>
        <w:gridCol w:w="1170"/>
        <w:gridCol w:w="892"/>
        <w:gridCol w:w="1358"/>
        <w:gridCol w:w="241"/>
        <w:gridCol w:w="1230"/>
        <w:gridCol w:w="2146"/>
        <w:gridCol w:w="236"/>
      </w:tblGrid>
      <w:tr w:rsidR="00B31736" w:rsidRPr="00C46E26" w14:paraId="72233F35" w14:textId="77777777" w:rsidTr="00FF3742">
        <w:trPr>
          <w:trHeight w:val="50"/>
        </w:trPr>
        <w:tc>
          <w:tcPr>
            <w:tcW w:w="10935" w:type="dxa"/>
            <w:gridSpan w:val="10"/>
            <w:vAlign w:val="center"/>
          </w:tcPr>
          <w:p w14:paraId="72233F34" w14:textId="77777777" w:rsidR="00B31736" w:rsidRPr="00C46E26" w:rsidRDefault="008832CE" w:rsidP="00FF3742">
            <w:pPr>
              <w:rPr>
                <w:rFonts w:cstheme="minorHAnsi"/>
                <w:sz w:val="4"/>
                <w:szCs w:val="4"/>
              </w:rPr>
            </w:pPr>
          </w:p>
        </w:tc>
      </w:tr>
      <w:tr w:rsidR="00B31736" w:rsidRPr="002D0459" w14:paraId="72233F37" w14:textId="77777777" w:rsidTr="00FF3742">
        <w:trPr>
          <w:trHeight w:val="50"/>
        </w:trPr>
        <w:tc>
          <w:tcPr>
            <w:tcW w:w="10935" w:type="dxa"/>
            <w:gridSpan w:val="10"/>
            <w:vAlign w:val="center"/>
          </w:tcPr>
          <w:p w14:paraId="72233F36" w14:textId="77777777" w:rsidR="00B31736" w:rsidRPr="002D0459" w:rsidRDefault="0059647F" w:rsidP="00FF3742">
            <w:pPr>
              <w:rPr>
                <w:rFonts w:cstheme="minorHAnsi"/>
                <w:b/>
                <w:sz w:val="14"/>
                <w:szCs w:val="14"/>
                <w:u w:val="single"/>
              </w:rPr>
            </w:pPr>
            <w:r w:rsidRPr="002D0459">
              <w:rPr>
                <w:rFonts w:cstheme="minorHAnsi"/>
                <w:b/>
                <w:color w:val="001F5F"/>
                <w:sz w:val="14"/>
                <w:szCs w:val="14"/>
                <w:u w:val="single"/>
              </w:rPr>
              <w:t>DECLARATION : ANTI-MONEY LAUNDERING</w:t>
            </w:r>
          </w:p>
        </w:tc>
      </w:tr>
      <w:tr w:rsidR="00B31736" w:rsidRPr="00D90432" w14:paraId="72233F39" w14:textId="77777777" w:rsidTr="00FF3742">
        <w:trPr>
          <w:trHeight w:val="50"/>
        </w:trPr>
        <w:tc>
          <w:tcPr>
            <w:tcW w:w="10935" w:type="dxa"/>
            <w:gridSpan w:val="10"/>
            <w:vAlign w:val="center"/>
          </w:tcPr>
          <w:p w14:paraId="72233F38" w14:textId="77777777" w:rsidR="00B31736" w:rsidRPr="00D90432" w:rsidRDefault="0059647F" w:rsidP="00FF3742">
            <w:pPr>
              <w:rPr>
                <w:rFonts w:cstheme="minorHAnsi"/>
                <w:sz w:val="14"/>
                <w:szCs w:val="14"/>
              </w:rPr>
            </w:pPr>
            <w:r w:rsidRPr="002D0459">
              <w:rPr>
                <w:rFonts w:cstheme="minorHAnsi"/>
                <w:sz w:val="14"/>
                <w:szCs w:val="14"/>
              </w:rPr>
              <w:t xml:space="preserve">I/We further understand that under the </w:t>
            </w:r>
            <w:r w:rsidRPr="002D0459">
              <w:rPr>
                <w:rFonts w:cstheme="minorHAnsi"/>
                <w:b/>
                <w:sz w:val="14"/>
                <w:szCs w:val="14"/>
              </w:rPr>
              <w:t>Anti-Money Laundering, Anti-Terrorism Financing Proceeds of Unlawful Activities Act 2001 (AMLATFPUAA)</w:t>
            </w:r>
            <w:r w:rsidRPr="002D0459">
              <w:rPr>
                <w:rFonts w:cstheme="minorHAnsi"/>
                <w:sz w:val="14"/>
                <w:szCs w:val="14"/>
              </w:rPr>
              <w:t xml:space="preserve"> requi</w:t>
            </w:r>
            <w:r>
              <w:rPr>
                <w:rFonts w:cstheme="minorHAnsi"/>
                <w:sz w:val="14"/>
                <w:szCs w:val="14"/>
              </w:rPr>
              <w:t>res all banks to disallow their</w:t>
            </w:r>
          </w:p>
        </w:tc>
      </w:tr>
      <w:tr w:rsidR="00B31736" w:rsidRPr="00D90432" w14:paraId="72233F3B" w14:textId="77777777" w:rsidTr="00FF3742">
        <w:trPr>
          <w:trHeight w:val="50"/>
        </w:trPr>
        <w:tc>
          <w:tcPr>
            <w:tcW w:w="10935" w:type="dxa"/>
            <w:gridSpan w:val="10"/>
            <w:vAlign w:val="center"/>
          </w:tcPr>
          <w:p w14:paraId="72233F3A" w14:textId="77777777" w:rsidR="00B31736" w:rsidRPr="00D90432" w:rsidRDefault="0059647F" w:rsidP="00FF3742">
            <w:pPr>
              <w:rPr>
                <w:rFonts w:cstheme="minorHAnsi"/>
                <w:sz w:val="14"/>
                <w:szCs w:val="14"/>
              </w:rPr>
            </w:pPr>
            <w:r w:rsidRPr="002D0459">
              <w:rPr>
                <w:rFonts w:cstheme="minorHAnsi"/>
                <w:sz w:val="14"/>
                <w:szCs w:val="14"/>
              </w:rPr>
              <w:t>facilities to be used as channels for money laundering and terrorism financing. I/We will exercise due care to verify the true identity of my/our client</w:t>
            </w:r>
            <w:r>
              <w:rPr>
                <w:rFonts w:cstheme="minorHAnsi"/>
                <w:sz w:val="14"/>
                <w:szCs w:val="14"/>
              </w:rPr>
              <w:t>s and their sources of funds as</w:t>
            </w:r>
          </w:p>
        </w:tc>
      </w:tr>
      <w:tr w:rsidR="00B31736" w:rsidRPr="002D0459" w14:paraId="72233F3D" w14:textId="77777777" w:rsidTr="00FF3742">
        <w:trPr>
          <w:trHeight w:val="50"/>
        </w:trPr>
        <w:tc>
          <w:tcPr>
            <w:tcW w:w="10935" w:type="dxa"/>
            <w:gridSpan w:val="10"/>
            <w:vAlign w:val="center"/>
          </w:tcPr>
          <w:p w14:paraId="72233F3C" w14:textId="77777777" w:rsidR="00B31736" w:rsidRPr="002D0459" w:rsidRDefault="0059647F" w:rsidP="00FF3742">
            <w:pPr>
              <w:rPr>
                <w:rFonts w:cstheme="minorHAnsi"/>
                <w:sz w:val="14"/>
                <w:szCs w:val="14"/>
              </w:rPr>
            </w:pPr>
            <w:r w:rsidRPr="002D0459">
              <w:rPr>
                <w:rFonts w:cstheme="minorHAnsi"/>
                <w:sz w:val="14"/>
                <w:szCs w:val="14"/>
              </w:rPr>
              <w:t>required under the AMLATFPUAA, and not to facilitate proceeds from unlawful activities to be channelled through my/ our clients accounts/facilities with</w:t>
            </w:r>
            <w:r>
              <w:rPr>
                <w:rFonts w:cstheme="minorHAnsi"/>
                <w:sz w:val="14"/>
                <w:szCs w:val="14"/>
              </w:rPr>
              <w:t xml:space="preserve"> the Banks. For client accounts</w:t>
            </w:r>
          </w:p>
        </w:tc>
      </w:tr>
      <w:tr w:rsidR="00B31736" w:rsidRPr="002D0459" w14:paraId="72233F3F" w14:textId="77777777" w:rsidTr="00FF3742">
        <w:trPr>
          <w:trHeight w:val="50"/>
        </w:trPr>
        <w:tc>
          <w:tcPr>
            <w:tcW w:w="10935" w:type="dxa"/>
            <w:gridSpan w:val="10"/>
            <w:vAlign w:val="center"/>
          </w:tcPr>
          <w:p w14:paraId="72233F3E" w14:textId="77777777" w:rsidR="00B31736" w:rsidRPr="002D0459" w:rsidRDefault="0059647F" w:rsidP="00FF3742">
            <w:pPr>
              <w:rPr>
                <w:rFonts w:cstheme="minorHAnsi"/>
                <w:sz w:val="14"/>
                <w:szCs w:val="14"/>
              </w:rPr>
            </w:pPr>
            <w:r w:rsidRPr="002D0459">
              <w:rPr>
                <w:rFonts w:cstheme="minorHAnsi"/>
                <w:sz w:val="14"/>
                <w:szCs w:val="14"/>
              </w:rPr>
              <w:t>maintained with banks, I/we agree to provide the identification information and copies of the relevant documentation of my/our clients immediately upo</w:t>
            </w:r>
            <w:r>
              <w:rPr>
                <w:rFonts w:cstheme="minorHAnsi"/>
                <w:sz w:val="14"/>
                <w:szCs w:val="14"/>
              </w:rPr>
              <w:t>n request. I/We agree to notify</w:t>
            </w:r>
          </w:p>
        </w:tc>
      </w:tr>
      <w:tr w:rsidR="00B31736" w:rsidRPr="002D0459" w14:paraId="72233F41" w14:textId="77777777" w:rsidTr="00FF3742">
        <w:trPr>
          <w:trHeight w:val="50"/>
        </w:trPr>
        <w:tc>
          <w:tcPr>
            <w:tcW w:w="10935" w:type="dxa"/>
            <w:gridSpan w:val="10"/>
            <w:vAlign w:val="center"/>
          </w:tcPr>
          <w:p w14:paraId="72233F40" w14:textId="77777777" w:rsidR="00B31736" w:rsidRPr="002D0459" w:rsidRDefault="0059647F" w:rsidP="00FF3742">
            <w:pPr>
              <w:rPr>
                <w:rFonts w:cstheme="minorHAnsi"/>
                <w:sz w:val="14"/>
                <w:szCs w:val="14"/>
              </w:rPr>
            </w:pPr>
            <w:r w:rsidRPr="002D0459">
              <w:rPr>
                <w:rFonts w:cstheme="minorHAnsi"/>
                <w:sz w:val="14"/>
                <w:szCs w:val="14"/>
              </w:rPr>
              <w:t>the Bank immediately, if, during the course of dealing with my/ our clients, I/we suspect that their funds are from proceeds of unlawful activities. I/We con</w:t>
            </w:r>
            <w:r>
              <w:rPr>
                <w:rFonts w:cstheme="minorHAnsi"/>
                <w:sz w:val="14"/>
                <w:szCs w:val="14"/>
              </w:rPr>
              <w:t>firm that my/our application(s) is</w:t>
            </w:r>
          </w:p>
        </w:tc>
      </w:tr>
      <w:tr w:rsidR="00B31736" w:rsidRPr="002D0459" w14:paraId="72233F43" w14:textId="77777777" w:rsidTr="00FF3742">
        <w:trPr>
          <w:trHeight w:val="50"/>
        </w:trPr>
        <w:tc>
          <w:tcPr>
            <w:tcW w:w="10935" w:type="dxa"/>
            <w:gridSpan w:val="10"/>
            <w:vAlign w:val="center"/>
          </w:tcPr>
          <w:p w14:paraId="72233F42" w14:textId="77777777" w:rsidR="00B31736" w:rsidRPr="002D0459" w:rsidRDefault="0059647F" w:rsidP="00FF3742">
            <w:pPr>
              <w:rPr>
                <w:rFonts w:cstheme="minorHAnsi"/>
                <w:sz w:val="14"/>
                <w:szCs w:val="14"/>
              </w:rPr>
            </w:pPr>
            <w:r w:rsidRPr="002D0459">
              <w:rPr>
                <w:rFonts w:cstheme="minorHAnsi"/>
                <w:sz w:val="14"/>
                <w:szCs w:val="14"/>
              </w:rPr>
              <w:t>not used as a channel for money laundering and terrorism financing and my/our source of funds come from lawful sources and does not breach the AM</w:t>
            </w:r>
            <w:r>
              <w:rPr>
                <w:rFonts w:cstheme="minorHAnsi"/>
                <w:sz w:val="14"/>
                <w:szCs w:val="14"/>
              </w:rPr>
              <w:t>LATFPUAA or similar legislation</w:t>
            </w:r>
          </w:p>
        </w:tc>
      </w:tr>
      <w:tr w:rsidR="00B31736" w:rsidRPr="002D0459" w14:paraId="72233F45" w14:textId="77777777" w:rsidTr="00FF3742">
        <w:trPr>
          <w:trHeight w:val="50"/>
        </w:trPr>
        <w:tc>
          <w:tcPr>
            <w:tcW w:w="10935" w:type="dxa"/>
            <w:gridSpan w:val="10"/>
            <w:vAlign w:val="center"/>
          </w:tcPr>
          <w:p w14:paraId="72233F44" w14:textId="77777777" w:rsidR="00B31736" w:rsidRPr="002D0459" w:rsidRDefault="0059647F" w:rsidP="00FF3742">
            <w:pPr>
              <w:rPr>
                <w:rFonts w:cstheme="minorHAnsi"/>
                <w:sz w:val="14"/>
                <w:szCs w:val="14"/>
              </w:rPr>
            </w:pPr>
            <w:r w:rsidRPr="002D0459">
              <w:rPr>
                <w:rFonts w:cstheme="minorHAnsi"/>
                <w:sz w:val="14"/>
                <w:szCs w:val="14"/>
              </w:rPr>
              <w:t>applying in the jurisdiction where my/our source of funds are derived or any tax laws which I/we is/are subject to.</w:t>
            </w:r>
          </w:p>
        </w:tc>
      </w:tr>
      <w:tr w:rsidR="00B31736" w:rsidRPr="00ED2277" w14:paraId="72233F47" w14:textId="77777777" w:rsidTr="00FF3742">
        <w:trPr>
          <w:trHeight w:val="50"/>
        </w:trPr>
        <w:tc>
          <w:tcPr>
            <w:tcW w:w="10935" w:type="dxa"/>
            <w:gridSpan w:val="10"/>
            <w:tcBorders>
              <w:bottom w:val="single" w:sz="8" w:space="0" w:color="auto"/>
            </w:tcBorders>
            <w:vAlign w:val="center"/>
          </w:tcPr>
          <w:p w14:paraId="72233F46" w14:textId="77777777" w:rsidR="00B31736" w:rsidRPr="00ED2277" w:rsidRDefault="008832CE" w:rsidP="00FF3742">
            <w:pPr>
              <w:rPr>
                <w:rFonts w:cstheme="minorHAnsi"/>
                <w:sz w:val="4"/>
                <w:szCs w:val="4"/>
              </w:rPr>
            </w:pPr>
          </w:p>
        </w:tc>
      </w:tr>
      <w:tr w:rsidR="00B31736" w:rsidRPr="002D0459" w14:paraId="72233F4B" w14:textId="77777777" w:rsidTr="00FF3742">
        <w:trPr>
          <w:trHeight w:val="50"/>
        </w:trPr>
        <w:tc>
          <w:tcPr>
            <w:tcW w:w="3662" w:type="dxa"/>
            <w:gridSpan w:val="3"/>
            <w:tcBorders>
              <w:top w:val="single" w:sz="8" w:space="0" w:color="auto"/>
              <w:left w:val="single" w:sz="8" w:space="0" w:color="auto"/>
              <w:right w:val="single" w:sz="8" w:space="0" w:color="auto"/>
            </w:tcBorders>
            <w:vAlign w:val="center"/>
          </w:tcPr>
          <w:p w14:paraId="72233F48" w14:textId="77777777" w:rsidR="00B31736" w:rsidRPr="00C46E26" w:rsidRDefault="0059647F" w:rsidP="00FF3742">
            <w:pPr>
              <w:rPr>
                <w:rFonts w:cstheme="minorHAnsi"/>
                <w:b/>
                <w:i/>
                <w:sz w:val="14"/>
                <w:szCs w:val="14"/>
              </w:rPr>
            </w:pPr>
            <w:r w:rsidRPr="00C46E26">
              <w:rPr>
                <w:rFonts w:cstheme="minorHAnsi"/>
                <w:b/>
                <w:i/>
                <w:sz w:val="14"/>
                <w:szCs w:val="14"/>
              </w:rPr>
              <w:t xml:space="preserve">Signature </w:t>
            </w:r>
            <w:r w:rsidRPr="00FE4CBE">
              <w:rPr>
                <w:rFonts w:cstheme="minorHAnsi"/>
                <w:b/>
                <w:i/>
                <w:color w:val="002060"/>
                <w:sz w:val="12"/>
                <w:szCs w:val="12"/>
              </w:rPr>
              <w:t>(Authorised Person)</w:t>
            </w:r>
          </w:p>
        </w:tc>
        <w:tc>
          <w:tcPr>
            <w:tcW w:w="3661" w:type="dxa"/>
            <w:gridSpan w:val="4"/>
            <w:tcBorders>
              <w:top w:val="single" w:sz="8" w:space="0" w:color="auto"/>
              <w:left w:val="single" w:sz="8" w:space="0" w:color="auto"/>
              <w:right w:val="single" w:sz="8" w:space="0" w:color="000000" w:themeColor="text1"/>
            </w:tcBorders>
            <w:vAlign w:val="center"/>
          </w:tcPr>
          <w:p w14:paraId="72233F49" w14:textId="77777777" w:rsidR="00B31736" w:rsidRPr="002D0459" w:rsidRDefault="0059647F" w:rsidP="00FF3742">
            <w:pPr>
              <w:rPr>
                <w:rFonts w:cstheme="minorHAnsi"/>
                <w:sz w:val="14"/>
                <w:szCs w:val="14"/>
              </w:rPr>
            </w:pPr>
            <w:r w:rsidRPr="00C46E26">
              <w:rPr>
                <w:rFonts w:cstheme="minorHAnsi"/>
                <w:b/>
                <w:i/>
                <w:sz w:val="14"/>
                <w:szCs w:val="14"/>
              </w:rPr>
              <w:t xml:space="preserve">Signature </w:t>
            </w:r>
            <w:r w:rsidRPr="00FE4CBE">
              <w:rPr>
                <w:rFonts w:cstheme="minorHAnsi"/>
                <w:b/>
                <w:i/>
                <w:color w:val="002060"/>
                <w:sz w:val="12"/>
                <w:szCs w:val="12"/>
              </w:rPr>
              <w:t>(Authorised Person)</w:t>
            </w:r>
          </w:p>
        </w:tc>
        <w:tc>
          <w:tcPr>
            <w:tcW w:w="3612" w:type="dxa"/>
            <w:gridSpan w:val="3"/>
            <w:tcBorders>
              <w:top w:val="single" w:sz="8" w:space="0" w:color="auto"/>
              <w:left w:val="single" w:sz="8" w:space="0" w:color="000000" w:themeColor="text1"/>
              <w:right w:val="single" w:sz="8" w:space="0" w:color="auto"/>
            </w:tcBorders>
            <w:vAlign w:val="center"/>
          </w:tcPr>
          <w:p w14:paraId="72233F4A" w14:textId="77777777" w:rsidR="00B31736" w:rsidRPr="002D0459" w:rsidRDefault="0059647F" w:rsidP="00FF3742">
            <w:pPr>
              <w:rPr>
                <w:rFonts w:cstheme="minorHAnsi"/>
                <w:sz w:val="14"/>
                <w:szCs w:val="14"/>
              </w:rPr>
            </w:pPr>
            <w:r w:rsidRPr="00C46E26">
              <w:rPr>
                <w:rFonts w:cstheme="minorHAnsi"/>
                <w:b/>
                <w:i/>
                <w:sz w:val="14"/>
                <w:szCs w:val="14"/>
              </w:rPr>
              <w:t xml:space="preserve">Signature </w:t>
            </w:r>
            <w:r w:rsidRPr="00FE4CBE">
              <w:rPr>
                <w:rFonts w:cstheme="minorHAnsi"/>
                <w:b/>
                <w:i/>
                <w:color w:val="002060"/>
                <w:sz w:val="12"/>
                <w:szCs w:val="12"/>
              </w:rPr>
              <w:t>(Authorised Person)</w:t>
            </w:r>
          </w:p>
        </w:tc>
      </w:tr>
      <w:tr w:rsidR="00B31736" w:rsidRPr="002D0459" w14:paraId="72233F4F" w14:textId="77777777" w:rsidTr="00FF3742">
        <w:trPr>
          <w:trHeight w:val="50"/>
        </w:trPr>
        <w:tc>
          <w:tcPr>
            <w:tcW w:w="3662" w:type="dxa"/>
            <w:gridSpan w:val="3"/>
            <w:tcBorders>
              <w:left w:val="single" w:sz="8" w:space="0" w:color="auto"/>
              <w:right w:val="single" w:sz="8" w:space="0" w:color="auto"/>
            </w:tcBorders>
            <w:vAlign w:val="center"/>
          </w:tcPr>
          <w:p w14:paraId="72233F4C" w14:textId="77777777" w:rsidR="00B31736" w:rsidRPr="002D0459" w:rsidRDefault="008832CE" w:rsidP="00FF3742">
            <w:pPr>
              <w:rPr>
                <w:rFonts w:cstheme="minorHAnsi"/>
                <w:sz w:val="14"/>
                <w:szCs w:val="14"/>
              </w:rPr>
            </w:pPr>
          </w:p>
        </w:tc>
        <w:tc>
          <w:tcPr>
            <w:tcW w:w="3661" w:type="dxa"/>
            <w:gridSpan w:val="4"/>
            <w:tcBorders>
              <w:left w:val="single" w:sz="8" w:space="0" w:color="auto"/>
              <w:right w:val="single" w:sz="8" w:space="0" w:color="000000" w:themeColor="text1"/>
            </w:tcBorders>
            <w:vAlign w:val="center"/>
          </w:tcPr>
          <w:p w14:paraId="72233F4D" w14:textId="77777777" w:rsidR="00B31736" w:rsidRPr="002D0459" w:rsidRDefault="008832CE" w:rsidP="00FF3742">
            <w:pPr>
              <w:rPr>
                <w:rFonts w:cstheme="minorHAnsi"/>
                <w:sz w:val="14"/>
                <w:szCs w:val="14"/>
              </w:rPr>
            </w:pPr>
          </w:p>
        </w:tc>
        <w:tc>
          <w:tcPr>
            <w:tcW w:w="3612" w:type="dxa"/>
            <w:gridSpan w:val="3"/>
            <w:tcBorders>
              <w:left w:val="single" w:sz="8" w:space="0" w:color="000000" w:themeColor="text1"/>
              <w:right w:val="single" w:sz="8" w:space="0" w:color="auto"/>
            </w:tcBorders>
            <w:vAlign w:val="center"/>
          </w:tcPr>
          <w:p w14:paraId="72233F4E" w14:textId="77777777" w:rsidR="00B31736" w:rsidRPr="002D0459" w:rsidRDefault="008832CE" w:rsidP="00FF3742">
            <w:pPr>
              <w:rPr>
                <w:rFonts w:cstheme="minorHAnsi"/>
                <w:sz w:val="14"/>
                <w:szCs w:val="14"/>
              </w:rPr>
            </w:pPr>
          </w:p>
        </w:tc>
      </w:tr>
      <w:tr w:rsidR="00B31736" w:rsidRPr="002D0459" w14:paraId="72233F53" w14:textId="77777777" w:rsidTr="00FF3742">
        <w:trPr>
          <w:trHeight w:val="50"/>
        </w:trPr>
        <w:tc>
          <w:tcPr>
            <w:tcW w:w="3662" w:type="dxa"/>
            <w:gridSpan w:val="3"/>
            <w:tcBorders>
              <w:left w:val="single" w:sz="8" w:space="0" w:color="auto"/>
              <w:right w:val="single" w:sz="8" w:space="0" w:color="auto"/>
            </w:tcBorders>
            <w:vAlign w:val="center"/>
          </w:tcPr>
          <w:p w14:paraId="72233F50" w14:textId="77777777" w:rsidR="00B31736" w:rsidRPr="002D0459" w:rsidRDefault="008832CE" w:rsidP="00FF3742">
            <w:pPr>
              <w:rPr>
                <w:rFonts w:cstheme="minorHAnsi"/>
                <w:sz w:val="14"/>
                <w:szCs w:val="14"/>
              </w:rPr>
            </w:pPr>
          </w:p>
        </w:tc>
        <w:tc>
          <w:tcPr>
            <w:tcW w:w="3661" w:type="dxa"/>
            <w:gridSpan w:val="4"/>
            <w:tcBorders>
              <w:left w:val="single" w:sz="8" w:space="0" w:color="auto"/>
              <w:right w:val="single" w:sz="8" w:space="0" w:color="000000" w:themeColor="text1"/>
            </w:tcBorders>
            <w:vAlign w:val="center"/>
          </w:tcPr>
          <w:p w14:paraId="72233F51" w14:textId="77777777" w:rsidR="00B31736" w:rsidRPr="002D0459" w:rsidRDefault="008832CE" w:rsidP="00FF3742">
            <w:pPr>
              <w:rPr>
                <w:rFonts w:cstheme="minorHAnsi"/>
                <w:sz w:val="14"/>
                <w:szCs w:val="14"/>
              </w:rPr>
            </w:pPr>
          </w:p>
        </w:tc>
        <w:tc>
          <w:tcPr>
            <w:tcW w:w="3612" w:type="dxa"/>
            <w:gridSpan w:val="3"/>
            <w:tcBorders>
              <w:left w:val="single" w:sz="8" w:space="0" w:color="000000" w:themeColor="text1"/>
              <w:right w:val="single" w:sz="8" w:space="0" w:color="auto"/>
            </w:tcBorders>
            <w:vAlign w:val="center"/>
          </w:tcPr>
          <w:p w14:paraId="72233F52" w14:textId="77777777" w:rsidR="00B31736" w:rsidRPr="002D0459" w:rsidRDefault="008832CE" w:rsidP="00FF3742">
            <w:pPr>
              <w:rPr>
                <w:rFonts w:cstheme="minorHAnsi"/>
                <w:sz w:val="14"/>
                <w:szCs w:val="14"/>
              </w:rPr>
            </w:pPr>
          </w:p>
        </w:tc>
      </w:tr>
      <w:tr w:rsidR="00B31736" w:rsidRPr="002D0459" w14:paraId="72233F57" w14:textId="77777777" w:rsidTr="00FF3742">
        <w:trPr>
          <w:trHeight w:val="50"/>
        </w:trPr>
        <w:tc>
          <w:tcPr>
            <w:tcW w:w="3662" w:type="dxa"/>
            <w:gridSpan w:val="3"/>
            <w:tcBorders>
              <w:left w:val="single" w:sz="8" w:space="0" w:color="auto"/>
              <w:right w:val="single" w:sz="8" w:space="0" w:color="auto"/>
            </w:tcBorders>
            <w:vAlign w:val="center"/>
          </w:tcPr>
          <w:p w14:paraId="72233F54" w14:textId="77777777" w:rsidR="00B31736" w:rsidRPr="002D0459" w:rsidRDefault="008832CE" w:rsidP="00FF3742">
            <w:pPr>
              <w:rPr>
                <w:rFonts w:cstheme="minorHAnsi"/>
                <w:sz w:val="14"/>
                <w:szCs w:val="14"/>
              </w:rPr>
            </w:pPr>
          </w:p>
        </w:tc>
        <w:tc>
          <w:tcPr>
            <w:tcW w:w="3661" w:type="dxa"/>
            <w:gridSpan w:val="4"/>
            <w:tcBorders>
              <w:left w:val="single" w:sz="8" w:space="0" w:color="auto"/>
              <w:right w:val="single" w:sz="8" w:space="0" w:color="000000" w:themeColor="text1"/>
            </w:tcBorders>
            <w:vAlign w:val="center"/>
          </w:tcPr>
          <w:p w14:paraId="72233F55" w14:textId="77777777" w:rsidR="00B31736" w:rsidRPr="002D0459" w:rsidRDefault="008832CE" w:rsidP="00FF3742">
            <w:pPr>
              <w:rPr>
                <w:rFonts w:cstheme="minorHAnsi"/>
                <w:sz w:val="14"/>
                <w:szCs w:val="14"/>
              </w:rPr>
            </w:pPr>
          </w:p>
        </w:tc>
        <w:tc>
          <w:tcPr>
            <w:tcW w:w="3612" w:type="dxa"/>
            <w:gridSpan w:val="3"/>
            <w:tcBorders>
              <w:left w:val="single" w:sz="8" w:space="0" w:color="000000" w:themeColor="text1"/>
              <w:right w:val="single" w:sz="8" w:space="0" w:color="auto"/>
            </w:tcBorders>
            <w:vAlign w:val="center"/>
          </w:tcPr>
          <w:p w14:paraId="72233F56" w14:textId="77777777" w:rsidR="00B31736" w:rsidRPr="002D0459" w:rsidRDefault="008832CE" w:rsidP="00FF3742">
            <w:pPr>
              <w:rPr>
                <w:rFonts w:cstheme="minorHAnsi"/>
                <w:sz w:val="14"/>
                <w:szCs w:val="14"/>
              </w:rPr>
            </w:pPr>
          </w:p>
        </w:tc>
      </w:tr>
      <w:tr w:rsidR="00B31736" w:rsidRPr="002D0459" w14:paraId="72233F5B" w14:textId="77777777" w:rsidTr="00FF3742">
        <w:trPr>
          <w:trHeight w:val="50"/>
        </w:trPr>
        <w:tc>
          <w:tcPr>
            <w:tcW w:w="3662" w:type="dxa"/>
            <w:gridSpan w:val="3"/>
            <w:tcBorders>
              <w:left w:val="single" w:sz="8" w:space="0" w:color="auto"/>
              <w:right w:val="single" w:sz="8" w:space="0" w:color="auto"/>
            </w:tcBorders>
            <w:vAlign w:val="center"/>
          </w:tcPr>
          <w:p w14:paraId="72233F58" w14:textId="77777777" w:rsidR="00B31736" w:rsidRPr="002D0459" w:rsidRDefault="008832CE" w:rsidP="00FF3742">
            <w:pPr>
              <w:rPr>
                <w:rFonts w:cstheme="minorHAnsi"/>
                <w:sz w:val="14"/>
                <w:szCs w:val="14"/>
              </w:rPr>
            </w:pPr>
          </w:p>
        </w:tc>
        <w:tc>
          <w:tcPr>
            <w:tcW w:w="3661" w:type="dxa"/>
            <w:gridSpan w:val="4"/>
            <w:tcBorders>
              <w:left w:val="single" w:sz="8" w:space="0" w:color="auto"/>
              <w:right w:val="single" w:sz="8" w:space="0" w:color="000000" w:themeColor="text1"/>
            </w:tcBorders>
            <w:vAlign w:val="center"/>
          </w:tcPr>
          <w:p w14:paraId="72233F59" w14:textId="77777777" w:rsidR="00B31736" w:rsidRPr="002D0459" w:rsidRDefault="008832CE" w:rsidP="00FF3742">
            <w:pPr>
              <w:rPr>
                <w:rFonts w:cstheme="minorHAnsi"/>
                <w:sz w:val="14"/>
                <w:szCs w:val="14"/>
              </w:rPr>
            </w:pPr>
          </w:p>
        </w:tc>
        <w:tc>
          <w:tcPr>
            <w:tcW w:w="3612" w:type="dxa"/>
            <w:gridSpan w:val="3"/>
            <w:tcBorders>
              <w:left w:val="single" w:sz="8" w:space="0" w:color="000000" w:themeColor="text1"/>
              <w:right w:val="single" w:sz="8" w:space="0" w:color="auto"/>
            </w:tcBorders>
            <w:vAlign w:val="center"/>
          </w:tcPr>
          <w:p w14:paraId="72233F5A" w14:textId="77777777" w:rsidR="00B31736" w:rsidRPr="002D0459" w:rsidRDefault="008832CE" w:rsidP="00FF3742">
            <w:pPr>
              <w:rPr>
                <w:rFonts w:cstheme="minorHAnsi"/>
                <w:sz w:val="14"/>
                <w:szCs w:val="14"/>
              </w:rPr>
            </w:pPr>
          </w:p>
        </w:tc>
      </w:tr>
      <w:tr w:rsidR="00B31736" w:rsidRPr="002D0459" w14:paraId="72233F5F" w14:textId="77777777" w:rsidTr="00FF3742">
        <w:trPr>
          <w:trHeight w:val="50"/>
        </w:trPr>
        <w:tc>
          <w:tcPr>
            <w:tcW w:w="3662" w:type="dxa"/>
            <w:gridSpan w:val="3"/>
            <w:tcBorders>
              <w:left w:val="single" w:sz="8" w:space="0" w:color="auto"/>
              <w:right w:val="single" w:sz="8" w:space="0" w:color="auto"/>
            </w:tcBorders>
            <w:vAlign w:val="center"/>
          </w:tcPr>
          <w:p w14:paraId="72233F5C" w14:textId="77777777" w:rsidR="00B31736" w:rsidRPr="002D0459" w:rsidRDefault="008832CE" w:rsidP="00FF3742">
            <w:pPr>
              <w:rPr>
                <w:rFonts w:cstheme="minorHAnsi"/>
                <w:sz w:val="14"/>
                <w:szCs w:val="14"/>
              </w:rPr>
            </w:pPr>
          </w:p>
        </w:tc>
        <w:tc>
          <w:tcPr>
            <w:tcW w:w="3661" w:type="dxa"/>
            <w:gridSpan w:val="4"/>
            <w:tcBorders>
              <w:left w:val="single" w:sz="8" w:space="0" w:color="auto"/>
              <w:right w:val="single" w:sz="8" w:space="0" w:color="000000" w:themeColor="text1"/>
            </w:tcBorders>
            <w:vAlign w:val="center"/>
          </w:tcPr>
          <w:p w14:paraId="72233F5D" w14:textId="77777777" w:rsidR="00B31736" w:rsidRPr="002D0459" w:rsidRDefault="008832CE" w:rsidP="00FF3742">
            <w:pPr>
              <w:rPr>
                <w:rFonts w:cstheme="minorHAnsi"/>
                <w:sz w:val="14"/>
                <w:szCs w:val="14"/>
              </w:rPr>
            </w:pPr>
          </w:p>
        </w:tc>
        <w:tc>
          <w:tcPr>
            <w:tcW w:w="3612" w:type="dxa"/>
            <w:gridSpan w:val="3"/>
            <w:tcBorders>
              <w:left w:val="single" w:sz="8" w:space="0" w:color="000000" w:themeColor="text1"/>
              <w:right w:val="single" w:sz="8" w:space="0" w:color="auto"/>
            </w:tcBorders>
            <w:vAlign w:val="center"/>
          </w:tcPr>
          <w:p w14:paraId="72233F5E" w14:textId="77777777" w:rsidR="00B31736" w:rsidRPr="002D0459" w:rsidRDefault="008832CE" w:rsidP="00FF3742">
            <w:pPr>
              <w:rPr>
                <w:rFonts w:cstheme="minorHAnsi"/>
                <w:sz w:val="14"/>
                <w:szCs w:val="14"/>
              </w:rPr>
            </w:pPr>
          </w:p>
        </w:tc>
      </w:tr>
      <w:tr w:rsidR="00B31736" w:rsidRPr="002D0459" w14:paraId="72233F69" w14:textId="77777777" w:rsidTr="00FF3742">
        <w:trPr>
          <w:trHeight w:val="50"/>
        </w:trPr>
        <w:tc>
          <w:tcPr>
            <w:tcW w:w="1255" w:type="dxa"/>
            <w:tcBorders>
              <w:left w:val="single" w:sz="8" w:space="0" w:color="auto"/>
            </w:tcBorders>
            <w:vAlign w:val="center"/>
          </w:tcPr>
          <w:p w14:paraId="72233F60" w14:textId="77777777" w:rsidR="00B31736" w:rsidRPr="002D0459" w:rsidRDefault="0059647F" w:rsidP="00FF3742">
            <w:pPr>
              <w:rPr>
                <w:rFonts w:cstheme="minorHAnsi"/>
                <w:sz w:val="14"/>
                <w:szCs w:val="14"/>
              </w:rPr>
            </w:pPr>
            <w:r w:rsidRPr="00527818">
              <w:rPr>
                <w:rFonts w:cstheme="minorHAnsi"/>
                <w:b/>
                <w:i/>
                <w:sz w:val="14"/>
                <w:szCs w:val="14"/>
              </w:rPr>
              <w:t>Name</w:t>
            </w:r>
            <w:r w:rsidRPr="00FE4CBE">
              <w:rPr>
                <w:rFonts w:ascii="Calibri" w:eastAsia="Calibri" w:hAnsi="Calibri" w:cs="Calibri"/>
                <w:i/>
                <w:color w:val="002060"/>
                <w:sz w:val="12"/>
                <w:szCs w:val="12"/>
                <w:lang w:val="en-US"/>
              </w:rPr>
              <w:t>[As in NRIC]</w:t>
            </w:r>
          </w:p>
        </w:tc>
        <w:tc>
          <w:tcPr>
            <w:tcW w:w="2147" w:type="dxa"/>
            <w:tcBorders>
              <w:bottom w:val="single" w:sz="8" w:space="0" w:color="001F5F"/>
            </w:tcBorders>
            <w:vAlign w:val="center"/>
          </w:tcPr>
          <w:sdt>
            <w:sdtPr>
              <w:rPr>
                <w:rStyle w:val="StyleAllCaps75"/>
              </w:rPr>
              <w:alias w:val="Enter Here"/>
              <w:tag w:val="Enter Here"/>
              <w:id w:val="-1885483688"/>
              <w:showingPlcHdr/>
              <w:text/>
            </w:sdtPr>
            <w:sdtEndPr>
              <w:rPr>
                <w:rStyle w:val="StyleAllCaps"/>
                <w:sz w:val="17"/>
                <w:szCs w:val="15"/>
              </w:rPr>
            </w:sdtEndPr>
            <w:sdtContent>
              <w:p w14:paraId="72233F61" w14:textId="77777777" w:rsidR="00B31736" w:rsidRPr="005B464B" w:rsidRDefault="0059647F" w:rsidP="00FF3742">
                <w:pPr>
                  <w:jc w:val="center"/>
                  <w:rPr>
                    <w:caps/>
                    <w:sz w:val="15"/>
                  </w:rPr>
                </w:pPr>
                <w:r w:rsidRPr="007C6321">
                  <w:rPr>
                    <w:rStyle w:val="PlaceholderText"/>
                    <w:sz w:val="15"/>
                    <w:szCs w:val="15"/>
                  </w:rPr>
                  <w:t>Enter Here</w:t>
                </w:r>
              </w:p>
            </w:sdtContent>
          </w:sdt>
        </w:tc>
        <w:tc>
          <w:tcPr>
            <w:tcW w:w="260" w:type="dxa"/>
            <w:tcBorders>
              <w:right w:val="single" w:sz="8" w:space="0" w:color="auto"/>
            </w:tcBorders>
            <w:vAlign w:val="center"/>
          </w:tcPr>
          <w:p w14:paraId="72233F62" w14:textId="77777777" w:rsidR="00B31736" w:rsidRPr="002D0459" w:rsidRDefault="008832CE" w:rsidP="00FF3742">
            <w:pPr>
              <w:rPr>
                <w:rFonts w:cstheme="minorHAnsi"/>
                <w:sz w:val="14"/>
                <w:szCs w:val="14"/>
              </w:rPr>
            </w:pPr>
          </w:p>
        </w:tc>
        <w:tc>
          <w:tcPr>
            <w:tcW w:w="1170" w:type="dxa"/>
            <w:tcBorders>
              <w:left w:val="single" w:sz="8" w:space="0" w:color="auto"/>
            </w:tcBorders>
            <w:vAlign w:val="center"/>
          </w:tcPr>
          <w:p w14:paraId="72233F63" w14:textId="77777777" w:rsidR="00B31736" w:rsidRPr="002D0459" w:rsidRDefault="0059647F" w:rsidP="00FF3742">
            <w:pPr>
              <w:rPr>
                <w:rFonts w:cstheme="minorHAnsi"/>
                <w:sz w:val="14"/>
                <w:szCs w:val="14"/>
              </w:rPr>
            </w:pPr>
            <w:r w:rsidRPr="00527818">
              <w:rPr>
                <w:rFonts w:cstheme="minorHAnsi"/>
                <w:b/>
                <w:i/>
                <w:sz w:val="14"/>
                <w:szCs w:val="14"/>
              </w:rPr>
              <w:t>Name</w:t>
            </w:r>
            <w:r w:rsidRPr="00FE4CBE">
              <w:rPr>
                <w:rFonts w:ascii="Calibri" w:eastAsia="Calibri" w:hAnsi="Calibri" w:cs="Calibri"/>
                <w:i/>
                <w:color w:val="002060"/>
                <w:sz w:val="12"/>
                <w:szCs w:val="12"/>
                <w:lang w:val="en-US"/>
              </w:rPr>
              <w:t>[As in NRIC]</w:t>
            </w:r>
          </w:p>
        </w:tc>
        <w:tc>
          <w:tcPr>
            <w:tcW w:w="2250" w:type="dxa"/>
            <w:gridSpan w:val="2"/>
            <w:tcBorders>
              <w:bottom w:val="single" w:sz="8" w:space="0" w:color="000000" w:themeColor="text1"/>
            </w:tcBorders>
            <w:vAlign w:val="center"/>
          </w:tcPr>
          <w:sdt>
            <w:sdtPr>
              <w:rPr>
                <w:rStyle w:val="StyleAllCaps75"/>
              </w:rPr>
              <w:alias w:val="Enter Here"/>
              <w:tag w:val="Enter Here"/>
              <w:id w:val="748235209"/>
              <w:showingPlcHdr/>
              <w:text/>
            </w:sdtPr>
            <w:sdtEndPr>
              <w:rPr>
                <w:rStyle w:val="StyleAllCaps"/>
                <w:sz w:val="17"/>
                <w:szCs w:val="15"/>
              </w:rPr>
            </w:sdtEndPr>
            <w:sdtContent>
              <w:p w14:paraId="72233F64" w14:textId="77777777" w:rsidR="00B31736" w:rsidRPr="005B464B" w:rsidRDefault="0059647F" w:rsidP="00FF3742">
                <w:pPr>
                  <w:jc w:val="center"/>
                  <w:rPr>
                    <w:caps/>
                    <w:sz w:val="15"/>
                  </w:rPr>
                </w:pPr>
                <w:r w:rsidRPr="007C6321">
                  <w:rPr>
                    <w:rStyle w:val="PlaceholderText"/>
                    <w:sz w:val="15"/>
                    <w:szCs w:val="15"/>
                  </w:rPr>
                  <w:t>Enter Here</w:t>
                </w:r>
              </w:p>
            </w:sdtContent>
          </w:sdt>
        </w:tc>
        <w:tc>
          <w:tcPr>
            <w:tcW w:w="241" w:type="dxa"/>
            <w:tcBorders>
              <w:right w:val="single" w:sz="8" w:space="0" w:color="000000" w:themeColor="text1"/>
            </w:tcBorders>
            <w:vAlign w:val="center"/>
          </w:tcPr>
          <w:p w14:paraId="72233F65" w14:textId="77777777" w:rsidR="00B31736" w:rsidRPr="002D0459" w:rsidRDefault="008832CE" w:rsidP="00FF3742">
            <w:pPr>
              <w:rPr>
                <w:rFonts w:cstheme="minorHAnsi"/>
                <w:sz w:val="14"/>
                <w:szCs w:val="14"/>
              </w:rPr>
            </w:pPr>
          </w:p>
        </w:tc>
        <w:tc>
          <w:tcPr>
            <w:tcW w:w="1230" w:type="dxa"/>
            <w:tcBorders>
              <w:left w:val="single" w:sz="8" w:space="0" w:color="000000" w:themeColor="text1"/>
            </w:tcBorders>
            <w:vAlign w:val="center"/>
          </w:tcPr>
          <w:p w14:paraId="72233F66" w14:textId="77777777" w:rsidR="00B31736" w:rsidRPr="002D0459" w:rsidRDefault="0059647F" w:rsidP="00FF3742">
            <w:pPr>
              <w:rPr>
                <w:rFonts w:cstheme="minorHAnsi"/>
                <w:sz w:val="14"/>
                <w:szCs w:val="14"/>
              </w:rPr>
            </w:pPr>
            <w:r w:rsidRPr="00527818">
              <w:rPr>
                <w:rFonts w:cstheme="minorHAnsi"/>
                <w:b/>
                <w:i/>
                <w:sz w:val="14"/>
                <w:szCs w:val="14"/>
              </w:rPr>
              <w:t>Name</w:t>
            </w:r>
            <w:r w:rsidRPr="00FE4CBE">
              <w:rPr>
                <w:rFonts w:ascii="Calibri" w:eastAsia="Calibri" w:hAnsi="Calibri" w:cs="Calibri"/>
                <w:i/>
                <w:color w:val="002060"/>
                <w:sz w:val="12"/>
                <w:szCs w:val="12"/>
                <w:lang w:val="en-US"/>
              </w:rPr>
              <w:t>[As in NRIC]</w:t>
            </w:r>
          </w:p>
        </w:tc>
        <w:tc>
          <w:tcPr>
            <w:tcW w:w="2146" w:type="dxa"/>
            <w:tcBorders>
              <w:bottom w:val="single" w:sz="8" w:space="0" w:color="000000" w:themeColor="text1"/>
            </w:tcBorders>
            <w:vAlign w:val="center"/>
          </w:tcPr>
          <w:sdt>
            <w:sdtPr>
              <w:rPr>
                <w:rStyle w:val="StyleAllCaps75"/>
              </w:rPr>
              <w:alias w:val="Enter Here"/>
              <w:tag w:val="Enter Here"/>
              <w:id w:val="1627354110"/>
              <w:showingPlcHdr/>
              <w:text/>
            </w:sdtPr>
            <w:sdtEndPr>
              <w:rPr>
                <w:rStyle w:val="StyleAllCaps"/>
                <w:sz w:val="17"/>
                <w:szCs w:val="15"/>
              </w:rPr>
            </w:sdtEndPr>
            <w:sdtContent>
              <w:p w14:paraId="72233F67" w14:textId="77777777" w:rsidR="00B31736" w:rsidRPr="005B464B" w:rsidRDefault="0059647F" w:rsidP="00FF3742">
                <w:pPr>
                  <w:jc w:val="center"/>
                  <w:rPr>
                    <w:caps/>
                    <w:sz w:val="15"/>
                  </w:rPr>
                </w:pPr>
                <w:r w:rsidRPr="007C6321">
                  <w:rPr>
                    <w:rStyle w:val="PlaceholderText"/>
                    <w:sz w:val="15"/>
                    <w:szCs w:val="15"/>
                  </w:rPr>
                  <w:t>Enter Here</w:t>
                </w:r>
              </w:p>
            </w:sdtContent>
          </w:sdt>
        </w:tc>
        <w:tc>
          <w:tcPr>
            <w:tcW w:w="236" w:type="dxa"/>
            <w:tcBorders>
              <w:right w:val="single" w:sz="8" w:space="0" w:color="auto"/>
            </w:tcBorders>
            <w:vAlign w:val="center"/>
          </w:tcPr>
          <w:p w14:paraId="72233F68" w14:textId="77777777" w:rsidR="00B31736" w:rsidRPr="002D0459" w:rsidRDefault="008832CE" w:rsidP="00FF3742">
            <w:pPr>
              <w:rPr>
                <w:rFonts w:cstheme="minorHAnsi"/>
                <w:sz w:val="14"/>
                <w:szCs w:val="14"/>
              </w:rPr>
            </w:pPr>
          </w:p>
        </w:tc>
      </w:tr>
      <w:tr w:rsidR="00B31736" w:rsidRPr="00E85527" w14:paraId="72233F6D" w14:textId="77777777" w:rsidTr="00FF3742">
        <w:trPr>
          <w:trHeight w:val="50"/>
        </w:trPr>
        <w:tc>
          <w:tcPr>
            <w:tcW w:w="3662" w:type="dxa"/>
            <w:gridSpan w:val="3"/>
            <w:tcBorders>
              <w:left w:val="single" w:sz="8" w:space="0" w:color="auto"/>
              <w:bottom w:val="single" w:sz="8" w:space="0" w:color="auto"/>
              <w:right w:val="single" w:sz="8" w:space="0" w:color="auto"/>
            </w:tcBorders>
            <w:vAlign w:val="center"/>
          </w:tcPr>
          <w:p w14:paraId="72233F6A" w14:textId="77777777" w:rsidR="00B31736" w:rsidRPr="00E85527" w:rsidRDefault="008832CE" w:rsidP="00FF3742">
            <w:pPr>
              <w:rPr>
                <w:rFonts w:cstheme="minorHAnsi"/>
                <w:sz w:val="4"/>
                <w:szCs w:val="4"/>
              </w:rPr>
            </w:pPr>
          </w:p>
        </w:tc>
        <w:tc>
          <w:tcPr>
            <w:tcW w:w="3661" w:type="dxa"/>
            <w:gridSpan w:val="4"/>
            <w:tcBorders>
              <w:left w:val="single" w:sz="8" w:space="0" w:color="auto"/>
              <w:bottom w:val="single" w:sz="8" w:space="0" w:color="auto"/>
              <w:right w:val="single" w:sz="8" w:space="0" w:color="000000" w:themeColor="text1"/>
            </w:tcBorders>
            <w:vAlign w:val="center"/>
          </w:tcPr>
          <w:p w14:paraId="72233F6B" w14:textId="77777777" w:rsidR="00B31736" w:rsidRPr="00E85527" w:rsidRDefault="008832CE" w:rsidP="00FF3742">
            <w:pPr>
              <w:rPr>
                <w:rFonts w:cstheme="minorHAnsi"/>
                <w:sz w:val="4"/>
                <w:szCs w:val="4"/>
              </w:rPr>
            </w:pPr>
          </w:p>
        </w:tc>
        <w:tc>
          <w:tcPr>
            <w:tcW w:w="3612" w:type="dxa"/>
            <w:gridSpan w:val="3"/>
            <w:tcBorders>
              <w:left w:val="single" w:sz="8" w:space="0" w:color="000000" w:themeColor="text1"/>
              <w:bottom w:val="single" w:sz="8" w:space="0" w:color="000000" w:themeColor="text1"/>
              <w:right w:val="single" w:sz="8" w:space="0" w:color="auto"/>
            </w:tcBorders>
            <w:vAlign w:val="center"/>
          </w:tcPr>
          <w:p w14:paraId="72233F6C" w14:textId="77777777" w:rsidR="00B31736" w:rsidRPr="00E85527" w:rsidRDefault="008832CE" w:rsidP="00FF3742">
            <w:pPr>
              <w:rPr>
                <w:rFonts w:cstheme="minorHAnsi"/>
                <w:sz w:val="4"/>
                <w:szCs w:val="4"/>
              </w:rPr>
            </w:pPr>
          </w:p>
        </w:tc>
      </w:tr>
      <w:tr w:rsidR="00B31736" w:rsidRPr="002D0459" w14:paraId="72233F71" w14:textId="77777777" w:rsidTr="00FF3742">
        <w:trPr>
          <w:trHeight w:val="50"/>
        </w:trPr>
        <w:tc>
          <w:tcPr>
            <w:tcW w:w="3662" w:type="dxa"/>
            <w:gridSpan w:val="3"/>
            <w:vAlign w:val="center"/>
          </w:tcPr>
          <w:p w14:paraId="72233F6E" w14:textId="77777777" w:rsidR="00B31736" w:rsidRPr="002D0459" w:rsidRDefault="008832CE" w:rsidP="00FF3742">
            <w:pPr>
              <w:rPr>
                <w:rFonts w:cstheme="minorHAnsi"/>
                <w:sz w:val="14"/>
                <w:szCs w:val="14"/>
              </w:rPr>
            </w:pPr>
          </w:p>
        </w:tc>
        <w:tc>
          <w:tcPr>
            <w:tcW w:w="3661" w:type="dxa"/>
            <w:gridSpan w:val="4"/>
            <w:vAlign w:val="center"/>
          </w:tcPr>
          <w:p w14:paraId="72233F6F" w14:textId="77777777" w:rsidR="00B31736" w:rsidRPr="002D0459" w:rsidRDefault="008832CE" w:rsidP="00FF3742">
            <w:pPr>
              <w:rPr>
                <w:rFonts w:cstheme="minorHAnsi"/>
                <w:sz w:val="14"/>
                <w:szCs w:val="14"/>
              </w:rPr>
            </w:pPr>
          </w:p>
        </w:tc>
        <w:tc>
          <w:tcPr>
            <w:tcW w:w="3612" w:type="dxa"/>
            <w:gridSpan w:val="3"/>
            <w:vAlign w:val="center"/>
          </w:tcPr>
          <w:p w14:paraId="72233F70" w14:textId="77777777" w:rsidR="00B31736" w:rsidRPr="002D0459" w:rsidRDefault="008832CE" w:rsidP="00FF3742">
            <w:pPr>
              <w:rPr>
                <w:rFonts w:cstheme="minorHAnsi"/>
                <w:sz w:val="14"/>
                <w:szCs w:val="14"/>
              </w:rPr>
            </w:pPr>
          </w:p>
        </w:tc>
      </w:tr>
      <w:tr w:rsidR="00B31736" w:rsidRPr="0089567A" w14:paraId="72233F73" w14:textId="77777777" w:rsidTr="00FF3742">
        <w:trPr>
          <w:trHeight w:val="50"/>
        </w:trPr>
        <w:tc>
          <w:tcPr>
            <w:tcW w:w="10935" w:type="dxa"/>
            <w:gridSpan w:val="10"/>
            <w:tcBorders>
              <w:left w:val="single" w:sz="8" w:space="0" w:color="001F5F"/>
              <w:right w:val="single" w:sz="8" w:space="0" w:color="001F5F"/>
            </w:tcBorders>
            <w:shd w:val="clear" w:color="auto" w:fill="001F5F"/>
          </w:tcPr>
          <w:p w14:paraId="72233F72" w14:textId="77777777" w:rsidR="00B31736" w:rsidRPr="0089567A" w:rsidRDefault="0059647F" w:rsidP="00FF3742">
            <w:pPr>
              <w:pStyle w:val="TableParagraph"/>
              <w:spacing w:line="182" w:lineRule="exact"/>
              <w:jc w:val="center"/>
              <w:rPr>
                <w:rFonts w:asciiTheme="minorHAnsi" w:hAnsiTheme="minorHAnsi" w:cstheme="minorHAnsi"/>
                <w:b/>
                <w:color w:val="FFFFFF" w:themeColor="background1"/>
                <w:sz w:val="15"/>
              </w:rPr>
            </w:pPr>
            <w:r w:rsidRPr="0089567A">
              <w:rPr>
                <w:rFonts w:asciiTheme="minorHAnsi" w:hAnsiTheme="minorHAnsi" w:cstheme="minorHAnsi"/>
                <w:b/>
                <w:color w:val="FFFFFF" w:themeColor="background1"/>
                <w:sz w:val="15"/>
              </w:rPr>
              <w:t>- FOR BANK USE ONLY -</w:t>
            </w:r>
          </w:p>
        </w:tc>
      </w:tr>
      <w:tr w:rsidR="00B31736" w:rsidRPr="0089567A" w14:paraId="72233F76" w14:textId="77777777" w:rsidTr="00FF3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6"/>
        </w:trPr>
        <w:tc>
          <w:tcPr>
            <w:tcW w:w="5724" w:type="dxa"/>
            <w:gridSpan w:val="5"/>
            <w:tcBorders>
              <w:top w:val="nil"/>
              <w:bottom w:val="nil"/>
            </w:tcBorders>
          </w:tcPr>
          <w:p w14:paraId="72233F74" w14:textId="77777777" w:rsidR="00B31736" w:rsidRPr="0089567A" w:rsidRDefault="0059647F" w:rsidP="00FF3742">
            <w:pPr>
              <w:rPr>
                <w:rFonts w:cstheme="minorHAnsi"/>
                <w:b/>
                <w:bCs/>
                <w:sz w:val="15"/>
                <w:szCs w:val="15"/>
                <w:lang w:val="en-US"/>
              </w:rPr>
            </w:pPr>
            <w:r w:rsidRPr="0089567A">
              <w:rPr>
                <w:rFonts w:cstheme="minorHAnsi"/>
                <w:b/>
                <w:bCs/>
                <w:sz w:val="15"/>
                <w:szCs w:val="15"/>
                <w:lang w:val="en-US"/>
              </w:rPr>
              <w:t>Attended by /</w:t>
            </w:r>
            <w:r>
              <w:rPr>
                <w:rFonts w:cstheme="minorHAnsi"/>
                <w:b/>
                <w:bCs/>
                <w:sz w:val="15"/>
                <w:szCs w:val="15"/>
                <w:lang w:val="en-US"/>
              </w:rPr>
              <w:t xml:space="preserve"> </w:t>
            </w:r>
            <w:r w:rsidRPr="0089567A">
              <w:rPr>
                <w:rFonts w:cstheme="minorHAnsi"/>
                <w:b/>
                <w:bCs/>
                <w:sz w:val="15"/>
                <w:szCs w:val="15"/>
                <w:lang w:val="en-US"/>
              </w:rPr>
              <w:t>Witnessed by</w:t>
            </w:r>
            <w:r>
              <w:rPr>
                <w:rFonts w:cstheme="minorHAnsi"/>
                <w:b/>
                <w:bCs/>
                <w:sz w:val="15"/>
                <w:szCs w:val="15"/>
                <w:lang w:val="en-US"/>
              </w:rPr>
              <w:t>:</w:t>
            </w:r>
          </w:p>
        </w:tc>
        <w:tc>
          <w:tcPr>
            <w:tcW w:w="5211" w:type="dxa"/>
            <w:gridSpan w:val="5"/>
            <w:tcBorders>
              <w:top w:val="nil"/>
              <w:bottom w:val="nil"/>
            </w:tcBorders>
          </w:tcPr>
          <w:p w14:paraId="72233F75" w14:textId="77777777" w:rsidR="00B31736" w:rsidRPr="0089567A" w:rsidRDefault="0059647F" w:rsidP="00FF3742">
            <w:pPr>
              <w:rPr>
                <w:rFonts w:cstheme="minorHAnsi"/>
                <w:b/>
                <w:bCs/>
                <w:sz w:val="15"/>
                <w:szCs w:val="15"/>
                <w:lang w:val="en-US"/>
              </w:rPr>
            </w:pPr>
            <w:r>
              <w:rPr>
                <w:rFonts w:cstheme="minorHAnsi"/>
                <w:b/>
                <w:bCs/>
                <w:sz w:val="15"/>
                <w:szCs w:val="15"/>
                <w:lang w:val="en-US"/>
              </w:rPr>
              <w:t>Authorised by:</w:t>
            </w:r>
          </w:p>
        </w:tc>
      </w:tr>
      <w:tr w:rsidR="00B31736" w:rsidRPr="005B464B" w14:paraId="72233F79" w14:textId="77777777" w:rsidTr="00FF3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6"/>
        </w:trPr>
        <w:tc>
          <w:tcPr>
            <w:tcW w:w="5724" w:type="dxa"/>
            <w:gridSpan w:val="5"/>
            <w:tcBorders>
              <w:top w:val="nil"/>
              <w:bottom w:val="single" w:sz="4" w:space="0" w:color="auto"/>
            </w:tcBorders>
          </w:tcPr>
          <w:sdt>
            <w:sdtPr>
              <w:rPr>
                <w:rStyle w:val="StyleAllCaps75"/>
              </w:rPr>
              <w:alias w:val="Enter Here"/>
              <w:tag w:val="Enter Here"/>
              <w:id w:val="1353536845"/>
              <w:showingPlcHdr/>
              <w:text/>
            </w:sdtPr>
            <w:sdtEndPr>
              <w:rPr>
                <w:rStyle w:val="StyleAllCaps"/>
                <w:sz w:val="17"/>
                <w:szCs w:val="15"/>
              </w:rPr>
            </w:sdtEndPr>
            <w:sdtContent>
              <w:p w14:paraId="72233F77" w14:textId="77777777" w:rsidR="00B31736" w:rsidRPr="005B464B" w:rsidRDefault="0059647F" w:rsidP="00FF3742">
                <w:pPr>
                  <w:jc w:val="center"/>
                  <w:rPr>
                    <w:caps/>
                    <w:sz w:val="15"/>
                  </w:rPr>
                </w:pPr>
                <w:r w:rsidRPr="007C6321">
                  <w:rPr>
                    <w:rStyle w:val="PlaceholderText"/>
                    <w:sz w:val="15"/>
                    <w:szCs w:val="15"/>
                  </w:rPr>
                  <w:t>Enter Here</w:t>
                </w:r>
              </w:p>
            </w:sdtContent>
          </w:sdt>
        </w:tc>
        <w:tc>
          <w:tcPr>
            <w:tcW w:w="5211" w:type="dxa"/>
            <w:gridSpan w:val="5"/>
            <w:tcBorders>
              <w:top w:val="nil"/>
            </w:tcBorders>
          </w:tcPr>
          <w:sdt>
            <w:sdtPr>
              <w:rPr>
                <w:rStyle w:val="StyleAllCaps75"/>
              </w:rPr>
              <w:alias w:val="Enter Here"/>
              <w:tag w:val="Enter Here"/>
              <w:id w:val="616483419"/>
              <w:showingPlcHdr/>
              <w:text/>
            </w:sdtPr>
            <w:sdtEndPr>
              <w:rPr>
                <w:rStyle w:val="StyleAllCaps"/>
                <w:sz w:val="17"/>
                <w:szCs w:val="15"/>
              </w:rPr>
            </w:sdtEndPr>
            <w:sdtContent>
              <w:p w14:paraId="72233F78" w14:textId="77777777" w:rsidR="00B31736" w:rsidRPr="005B464B" w:rsidRDefault="0059647F" w:rsidP="00FF3742">
                <w:pPr>
                  <w:jc w:val="center"/>
                  <w:rPr>
                    <w:caps/>
                    <w:sz w:val="15"/>
                  </w:rPr>
                </w:pPr>
                <w:r w:rsidRPr="007C6321">
                  <w:rPr>
                    <w:rStyle w:val="PlaceholderText"/>
                    <w:sz w:val="15"/>
                    <w:szCs w:val="15"/>
                  </w:rPr>
                  <w:t>Enter Here</w:t>
                </w:r>
              </w:p>
            </w:sdtContent>
          </w:sdt>
        </w:tc>
      </w:tr>
    </w:tbl>
    <w:p w14:paraId="72233F7A" w14:textId="77777777" w:rsidR="00F02FF0" w:rsidRDefault="008832CE" w:rsidP="00BB7FA3">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sectPr w:rsidR="00F02FF0" w:rsidSect="00365A5B">
          <w:headerReference w:type="default" r:id="rId21"/>
          <w:footerReference w:type="default" r:id="rId22"/>
          <w:pgSz w:w="11906" w:h="16838"/>
          <w:pgMar w:top="1418" w:right="567" w:bottom="1134" w:left="709" w:header="454" w:footer="567" w:gutter="0"/>
          <w:pgNumType w:start="1" w:chapStyle="1"/>
          <w:cols w:space="708"/>
          <w:docGrid w:linePitch="360"/>
        </w:sectPr>
      </w:pPr>
    </w:p>
    <w:tbl>
      <w:tblPr>
        <w:tblStyle w:val="TableGrid"/>
        <w:tblpPr w:leftFromText="180" w:rightFromText="180" w:vertAnchor="text" w:horzAnchor="margin" w:tblpY="-3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92"/>
        <w:gridCol w:w="10489"/>
      </w:tblGrid>
      <w:tr w:rsidR="00430EEA" w:rsidRPr="0087465F" w14:paraId="72233F7C" w14:textId="77777777" w:rsidTr="00FF3742">
        <w:tc>
          <w:tcPr>
            <w:tcW w:w="10881" w:type="dxa"/>
            <w:gridSpan w:val="2"/>
            <w:shd w:val="clear" w:color="auto" w:fill="C00000"/>
            <w:vAlign w:val="center"/>
          </w:tcPr>
          <w:p w14:paraId="72233F7B" w14:textId="77777777" w:rsidR="00430EEA" w:rsidRPr="0087465F" w:rsidRDefault="0059647F" w:rsidP="00FF3742">
            <w:pPr>
              <w:rPr>
                <w:rFonts w:cstheme="minorHAnsi"/>
                <w:b/>
                <w:bCs/>
                <w:sz w:val="19"/>
                <w:szCs w:val="19"/>
                <w:lang w:val="en-US"/>
              </w:rPr>
            </w:pPr>
            <w:bookmarkStart w:id="4" w:name="Mb_account_detail_agree" w:colFirst="0" w:colLast="0"/>
            <w:r>
              <w:rPr>
                <w:rFonts w:cstheme="minorHAnsi"/>
                <w:b/>
                <w:bCs/>
                <w:sz w:val="19"/>
                <w:szCs w:val="19"/>
                <w:lang w:val="en-US"/>
              </w:rPr>
              <w:lastRenderedPageBreak/>
              <w:t>AGREEMENT</w:t>
            </w:r>
          </w:p>
        </w:tc>
      </w:tr>
      <w:bookmarkEnd w:id="4"/>
      <w:tr w:rsidR="00430EEA" w:rsidRPr="0087465F" w14:paraId="72233F7E" w14:textId="77777777" w:rsidTr="00FF3742">
        <w:trPr>
          <w:trHeight w:val="50"/>
        </w:trPr>
        <w:tc>
          <w:tcPr>
            <w:tcW w:w="10881" w:type="dxa"/>
            <w:gridSpan w:val="2"/>
            <w:vAlign w:val="center"/>
          </w:tcPr>
          <w:p w14:paraId="72233F7D" w14:textId="77777777" w:rsidR="00430EEA" w:rsidRPr="0087465F" w:rsidRDefault="0059647F" w:rsidP="00FF3742">
            <w:pPr>
              <w:rPr>
                <w:rFonts w:cstheme="minorHAnsi"/>
                <w:b/>
                <w:bCs/>
                <w:sz w:val="17"/>
                <w:szCs w:val="17"/>
                <w:lang w:val="en-US"/>
              </w:rPr>
            </w:pPr>
            <w:r>
              <w:rPr>
                <w:rFonts w:ascii="Calibri" w:eastAsiaTheme="minorHAnsi" w:hAnsi="Calibri" w:cs="Calibri"/>
                <w:sz w:val="16"/>
                <w:szCs w:val="16"/>
                <w:lang w:eastAsia="en-US"/>
              </w:rPr>
              <w:t>I/We agree to abide and be bound by OCBC Bank (Malaysia) Berhad and OCBC Al-Amin Bank Berhad (“Bank”) respective Terms and Conditions Governing the</w:t>
            </w:r>
          </w:p>
        </w:tc>
      </w:tr>
      <w:tr w:rsidR="00430EEA" w:rsidRPr="0087465F" w14:paraId="72233F80" w14:textId="77777777" w:rsidTr="00FF3742">
        <w:trPr>
          <w:trHeight w:val="50"/>
        </w:trPr>
        <w:tc>
          <w:tcPr>
            <w:tcW w:w="10881" w:type="dxa"/>
            <w:gridSpan w:val="2"/>
            <w:vAlign w:val="center"/>
          </w:tcPr>
          <w:p w14:paraId="72233F7F" w14:textId="77777777" w:rsidR="00430EEA" w:rsidRPr="0087465F" w:rsidRDefault="0059647F" w:rsidP="00FF3742">
            <w:pPr>
              <w:rPr>
                <w:rFonts w:cstheme="minorHAnsi"/>
                <w:sz w:val="17"/>
                <w:szCs w:val="17"/>
              </w:rPr>
            </w:pPr>
            <w:r>
              <w:rPr>
                <w:rFonts w:ascii="Calibri" w:eastAsiaTheme="minorHAnsi" w:hAnsi="Calibri" w:cs="Calibri"/>
                <w:sz w:val="16"/>
                <w:szCs w:val="16"/>
                <w:lang w:eastAsia="en-US"/>
              </w:rPr>
              <w:t>Account(s) and the Service(s), the terms set out below and in this application form and all amendments, supplements and additions thereto made from time to</w:t>
            </w:r>
          </w:p>
        </w:tc>
      </w:tr>
      <w:tr w:rsidR="00430EEA" w:rsidRPr="0087465F" w14:paraId="72233F82" w14:textId="77777777" w:rsidTr="00FF3742">
        <w:trPr>
          <w:trHeight w:val="50"/>
        </w:trPr>
        <w:tc>
          <w:tcPr>
            <w:tcW w:w="10881" w:type="dxa"/>
            <w:gridSpan w:val="2"/>
            <w:vAlign w:val="center"/>
          </w:tcPr>
          <w:p w14:paraId="72233F81" w14:textId="77777777" w:rsidR="00430EEA" w:rsidRPr="0087465F" w:rsidRDefault="0059647F" w:rsidP="00FF3742">
            <w:pPr>
              <w:rPr>
                <w:rFonts w:cstheme="minorHAnsi"/>
                <w:sz w:val="17"/>
                <w:szCs w:val="17"/>
              </w:rPr>
            </w:pPr>
            <w:r>
              <w:rPr>
                <w:rFonts w:ascii="Calibri" w:eastAsiaTheme="minorHAnsi" w:hAnsi="Calibri" w:cs="Calibri"/>
                <w:sz w:val="16"/>
                <w:szCs w:val="16"/>
                <w:lang w:eastAsia="en-US"/>
              </w:rPr>
              <w:t>time by the Banks, by signing at the spaces provided for “Authorised Person(s)” in this application form:</w:t>
            </w:r>
          </w:p>
        </w:tc>
      </w:tr>
      <w:tr w:rsidR="00430EEA" w:rsidRPr="000020B6" w14:paraId="72233F84" w14:textId="77777777" w:rsidTr="00FF3742">
        <w:trPr>
          <w:trHeight w:val="50"/>
        </w:trPr>
        <w:tc>
          <w:tcPr>
            <w:tcW w:w="10881" w:type="dxa"/>
            <w:gridSpan w:val="2"/>
            <w:vAlign w:val="center"/>
          </w:tcPr>
          <w:p w14:paraId="72233F83" w14:textId="77777777" w:rsidR="00430EEA" w:rsidRPr="000020B6" w:rsidRDefault="008832CE" w:rsidP="00FF3742">
            <w:pPr>
              <w:rPr>
                <w:rFonts w:ascii="Calibri" w:eastAsiaTheme="minorHAnsi" w:hAnsi="Calibri" w:cs="Calibri"/>
                <w:sz w:val="4"/>
                <w:szCs w:val="4"/>
                <w:lang w:eastAsia="en-US"/>
              </w:rPr>
            </w:pPr>
          </w:p>
        </w:tc>
      </w:tr>
      <w:tr w:rsidR="00430EEA" w:rsidRPr="000020B6" w14:paraId="72233F87" w14:textId="77777777" w:rsidTr="00FF3742">
        <w:trPr>
          <w:trHeight w:val="50"/>
        </w:trPr>
        <w:tc>
          <w:tcPr>
            <w:tcW w:w="392" w:type="dxa"/>
            <w:vAlign w:val="center"/>
          </w:tcPr>
          <w:p w14:paraId="72233F85" w14:textId="77777777" w:rsidR="00430EEA" w:rsidRPr="008F152C" w:rsidRDefault="0059647F" w:rsidP="00FF3742">
            <w:pPr>
              <w:rPr>
                <w:rFonts w:cstheme="minorHAnsi"/>
                <w:sz w:val="14"/>
                <w:szCs w:val="14"/>
              </w:rPr>
            </w:pPr>
            <w:r w:rsidRPr="008F152C">
              <w:rPr>
                <w:rFonts w:cstheme="minorHAnsi"/>
                <w:sz w:val="14"/>
                <w:szCs w:val="14"/>
              </w:rPr>
              <w:t>1.</w:t>
            </w:r>
          </w:p>
        </w:tc>
        <w:tc>
          <w:tcPr>
            <w:tcW w:w="10489" w:type="dxa"/>
            <w:vAlign w:val="center"/>
          </w:tcPr>
          <w:p w14:paraId="72233F86" w14:textId="77777777" w:rsidR="00430EEA" w:rsidRPr="000020B6" w:rsidRDefault="0059647F" w:rsidP="00FF3742">
            <w:pPr>
              <w:rPr>
                <w:rFonts w:cstheme="minorHAnsi"/>
                <w:sz w:val="14"/>
                <w:szCs w:val="14"/>
              </w:rPr>
            </w:pPr>
            <w:r w:rsidRPr="000020B6">
              <w:rPr>
                <w:rFonts w:ascii="Calibri" w:eastAsiaTheme="minorHAnsi" w:hAnsi="Calibri" w:cs="Calibri"/>
                <w:sz w:val="14"/>
                <w:szCs w:val="14"/>
                <w:lang w:eastAsia="en-US"/>
              </w:rPr>
              <w:t>Subject to the Customer’s express instruction restricting disclosure, the Customer consents to the Bank conducting cr</w:t>
            </w:r>
            <w:r>
              <w:rPr>
                <w:rFonts w:ascii="Calibri" w:eastAsiaTheme="minorHAnsi" w:hAnsi="Calibri" w:cs="Calibri"/>
                <w:sz w:val="14"/>
                <w:szCs w:val="14"/>
                <w:lang w:eastAsia="en-US"/>
              </w:rPr>
              <w:t>edit checks and verification of</w:t>
            </w:r>
            <w:r w:rsidRPr="000020B6">
              <w:rPr>
                <w:rFonts w:ascii="Calibri" w:eastAsiaTheme="minorHAnsi" w:hAnsi="Calibri" w:cs="Calibri"/>
                <w:sz w:val="14"/>
                <w:szCs w:val="14"/>
                <w:lang w:eastAsia="en-US"/>
              </w:rPr>
              <w:t xml:space="preserve"> information</w:t>
            </w:r>
            <w:r w:rsidRPr="000020B6">
              <w:rPr>
                <w:rFonts w:cstheme="minorHAnsi"/>
                <w:sz w:val="14"/>
                <w:szCs w:val="14"/>
              </w:rPr>
              <w:t xml:space="preserve"> given by Customer</w:t>
            </w:r>
          </w:p>
        </w:tc>
      </w:tr>
      <w:tr w:rsidR="00430EEA" w:rsidRPr="000020B6" w14:paraId="72233F8A" w14:textId="77777777" w:rsidTr="00FF3742">
        <w:trPr>
          <w:trHeight w:val="50"/>
        </w:trPr>
        <w:tc>
          <w:tcPr>
            <w:tcW w:w="392" w:type="dxa"/>
            <w:vAlign w:val="center"/>
          </w:tcPr>
          <w:p w14:paraId="72233F88" w14:textId="77777777" w:rsidR="00430EEA" w:rsidRPr="008F152C" w:rsidRDefault="008832CE" w:rsidP="00FF3742">
            <w:pPr>
              <w:rPr>
                <w:rFonts w:cstheme="minorHAnsi"/>
                <w:sz w:val="14"/>
                <w:szCs w:val="14"/>
              </w:rPr>
            </w:pPr>
          </w:p>
        </w:tc>
        <w:tc>
          <w:tcPr>
            <w:tcW w:w="10489" w:type="dxa"/>
            <w:vAlign w:val="center"/>
          </w:tcPr>
          <w:p w14:paraId="72233F89" w14:textId="77777777" w:rsidR="00430EEA" w:rsidRPr="000020B6" w:rsidRDefault="0059647F" w:rsidP="00FF3742">
            <w:pPr>
              <w:rPr>
                <w:rFonts w:cstheme="minorHAnsi"/>
                <w:sz w:val="14"/>
                <w:szCs w:val="14"/>
              </w:rPr>
            </w:pPr>
            <w:r w:rsidRPr="000020B6">
              <w:rPr>
                <w:rFonts w:cstheme="minorHAnsi"/>
                <w:sz w:val="14"/>
                <w:szCs w:val="14"/>
              </w:rPr>
              <w:t>in his application for the Accounts or Services with any credit bureaus or corporation set up for the purpose of collecting and providing credit or other information. The Customer</w:t>
            </w:r>
          </w:p>
        </w:tc>
      </w:tr>
      <w:tr w:rsidR="00430EEA" w:rsidRPr="000020B6" w14:paraId="72233F8D" w14:textId="77777777" w:rsidTr="00FF3742">
        <w:trPr>
          <w:trHeight w:val="50"/>
        </w:trPr>
        <w:tc>
          <w:tcPr>
            <w:tcW w:w="392" w:type="dxa"/>
            <w:vAlign w:val="center"/>
          </w:tcPr>
          <w:p w14:paraId="72233F8B" w14:textId="77777777" w:rsidR="00430EEA" w:rsidRPr="008F152C" w:rsidRDefault="008832CE" w:rsidP="00FF3742">
            <w:pPr>
              <w:rPr>
                <w:rFonts w:cstheme="minorHAnsi"/>
                <w:sz w:val="14"/>
                <w:szCs w:val="14"/>
              </w:rPr>
            </w:pPr>
          </w:p>
        </w:tc>
        <w:tc>
          <w:tcPr>
            <w:tcW w:w="10489" w:type="dxa"/>
            <w:vAlign w:val="center"/>
          </w:tcPr>
          <w:p w14:paraId="72233F8C" w14:textId="77777777" w:rsidR="00430EEA" w:rsidRPr="000020B6" w:rsidRDefault="0059647F" w:rsidP="00FF3742">
            <w:pPr>
              <w:rPr>
                <w:rFonts w:cstheme="minorHAnsi"/>
                <w:sz w:val="14"/>
                <w:szCs w:val="14"/>
              </w:rPr>
            </w:pPr>
            <w:r w:rsidRPr="000020B6">
              <w:rPr>
                <w:rFonts w:cstheme="minorHAnsi"/>
                <w:sz w:val="14"/>
                <w:szCs w:val="14"/>
              </w:rPr>
              <w:t>also consents to the Bank’s disclosure of the Customer’s financial condition, details of accounts, account relationship with the Bank including credit balances to</w:t>
            </w:r>
            <w:r>
              <w:rPr>
                <w:rFonts w:cstheme="minorHAnsi"/>
                <w:sz w:val="14"/>
                <w:szCs w:val="14"/>
              </w:rPr>
              <w:t xml:space="preserve"> </w:t>
            </w:r>
            <w:r w:rsidRPr="000020B6">
              <w:rPr>
                <w:rFonts w:cstheme="minorHAnsi"/>
                <w:sz w:val="14"/>
                <w:szCs w:val="14"/>
              </w:rPr>
              <w:t>(i) the Bank’s data</w:t>
            </w:r>
          </w:p>
        </w:tc>
      </w:tr>
      <w:tr w:rsidR="00430EEA" w:rsidRPr="000020B6" w14:paraId="72233F90" w14:textId="77777777" w:rsidTr="00FF3742">
        <w:trPr>
          <w:trHeight w:val="50"/>
        </w:trPr>
        <w:tc>
          <w:tcPr>
            <w:tcW w:w="392" w:type="dxa"/>
            <w:vAlign w:val="center"/>
          </w:tcPr>
          <w:p w14:paraId="72233F8E" w14:textId="77777777" w:rsidR="00430EEA" w:rsidRPr="008F152C" w:rsidRDefault="008832CE" w:rsidP="00FF3742">
            <w:pPr>
              <w:rPr>
                <w:rFonts w:cstheme="minorHAnsi"/>
                <w:sz w:val="14"/>
                <w:szCs w:val="14"/>
              </w:rPr>
            </w:pPr>
          </w:p>
        </w:tc>
        <w:tc>
          <w:tcPr>
            <w:tcW w:w="10489" w:type="dxa"/>
            <w:vAlign w:val="center"/>
          </w:tcPr>
          <w:p w14:paraId="72233F8F" w14:textId="77777777" w:rsidR="00430EEA" w:rsidRPr="000020B6" w:rsidRDefault="0059647F" w:rsidP="00FF3742">
            <w:pPr>
              <w:rPr>
                <w:rFonts w:cstheme="minorHAnsi"/>
                <w:sz w:val="14"/>
                <w:szCs w:val="14"/>
              </w:rPr>
            </w:pPr>
            <w:r w:rsidRPr="000020B6">
              <w:rPr>
                <w:rFonts w:cstheme="minorHAnsi"/>
                <w:sz w:val="14"/>
                <w:szCs w:val="14"/>
              </w:rPr>
              <w:t>processors or service providers, both within and outside Malaysia, engaged to carry out the Bank’s functions and activities; (ii) companies which are related to the Bank by virtue</w:t>
            </w:r>
            <w:r>
              <w:rPr>
                <w:rFonts w:cstheme="minorHAnsi"/>
                <w:sz w:val="14"/>
                <w:szCs w:val="14"/>
              </w:rPr>
              <w:t xml:space="preserve"> of</w:t>
            </w:r>
          </w:p>
        </w:tc>
      </w:tr>
      <w:tr w:rsidR="00430EEA" w:rsidRPr="000020B6" w14:paraId="72233F93" w14:textId="77777777" w:rsidTr="00FF3742">
        <w:trPr>
          <w:trHeight w:val="50"/>
        </w:trPr>
        <w:tc>
          <w:tcPr>
            <w:tcW w:w="392" w:type="dxa"/>
            <w:vAlign w:val="center"/>
          </w:tcPr>
          <w:p w14:paraId="72233F91" w14:textId="77777777" w:rsidR="00430EEA" w:rsidRPr="008F152C" w:rsidRDefault="008832CE" w:rsidP="00FF3742">
            <w:pPr>
              <w:rPr>
                <w:rFonts w:cstheme="minorHAnsi"/>
                <w:sz w:val="14"/>
                <w:szCs w:val="14"/>
              </w:rPr>
            </w:pPr>
          </w:p>
        </w:tc>
        <w:tc>
          <w:tcPr>
            <w:tcW w:w="10489" w:type="dxa"/>
            <w:vAlign w:val="center"/>
          </w:tcPr>
          <w:p w14:paraId="72233F92" w14:textId="77777777" w:rsidR="00430EEA" w:rsidRPr="000020B6" w:rsidRDefault="0059647F" w:rsidP="00FF3742">
            <w:pPr>
              <w:rPr>
                <w:rFonts w:cstheme="minorHAnsi"/>
                <w:sz w:val="14"/>
                <w:szCs w:val="14"/>
              </w:rPr>
            </w:pPr>
            <w:r w:rsidRPr="000020B6">
              <w:rPr>
                <w:rFonts w:cstheme="minorHAnsi"/>
                <w:sz w:val="14"/>
                <w:szCs w:val="14"/>
              </w:rPr>
              <w:t>Section 7 of the Companies Act 2016 or any associated company of the</w:t>
            </w:r>
            <w:r w:rsidRPr="008F152C">
              <w:rPr>
                <w:rFonts w:cstheme="minorHAnsi"/>
                <w:sz w:val="14"/>
                <w:szCs w:val="14"/>
              </w:rPr>
              <w:t xml:space="preserve"> Bank (the Bank together with the aforesaid related/associated companies are </w:t>
            </w:r>
            <w:r>
              <w:rPr>
                <w:rFonts w:cstheme="minorHAnsi"/>
                <w:sz w:val="14"/>
                <w:szCs w:val="14"/>
              </w:rPr>
              <w:t>collectively referred as “OCBC</w:t>
            </w:r>
          </w:p>
        </w:tc>
      </w:tr>
      <w:tr w:rsidR="00430EEA" w:rsidRPr="000020B6" w14:paraId="72233F96" w14:textId="77777777" w:rsidTr="00FF3742">
        <w:trPr>
          <w:trHeight w:val="50"/>
        </w:trPr>
        <w:tc>
          <w:tcPr>
            <w:tcW w:w="392" w:type="dxa"/>
            <w:vAlign w:val="center"/>
          </w:tcPr>
          <w:p w14:paraId="72233F94" w14:textId="77777777" w:rsidR="00430EEA" w:rsidRPr="008F152C" w:rsidRDefault="008832CE" w:rsidP="00FF3742">
            <w:pPr>
              <w:rPr>
                <w:rFonts w:cstheme="minorHAnsi"/>
                <w:sz w:val="14"/>
                <w:szCs w:val="14"/>
              </w:rPr>
            </w:pPr>
          </w:p>
        </w:tc>
        <w:tc>
          <w:tcPr>
            <w:tcW w:w="10489" w:type="dxa"/>
            <w:vAlign w:val="center"/>
          </w:tcPr>
          <w:p w14:paraId="72233F95" w14:textId="77777777" w:rsidR="00430EEA" w:rsidRPr="000020B6" w:rsidRDefault="0059647F" w:rsidP="00FF3742">
            <w:pPr>
              <w:rPr>
                <w:rFonts w:cstheme="minorHAnsi"/>
                <w:sz w:val="14"/>
                <w:szCs w:val="14"/>
              </w:rPr>
            </w:pPr>
            <w:r w:rsidRPr="008F152C">
              <w:rPr>
                <w:rFonts w:cstheme="minorHAnsi"/>
                <w:sz w:val="14"/>
                <w:szCs w:val="14"/>
              </w:rPr>
              <w:t>Group”)</w:t>
            </w:r>
            <w:r>
              <w:rPr>
                <w:rFonts w:cstheme="minorHAnsi"/>
                <w:sz w:val="14"/>
                <w:szCs w:val="14"/>
              </w:rPr>
              <w:t xml:space="preserve"> </w:t>
            </w:r>
            <w:r w:rsidRPr="008F152C">
              <w:rPr>
                <w:rFonts w:cstheme="minorHAnsi"/>
                <w:sz w:val="14"/>
                <w:szCs w:val="14"/>
              </w:rPr>
              <w:t>their assignees and successors-in</w:t>
            </w:r>
            <w:r>
              <w:rPr>
                <w:rFonts w:cstheme="minorHAnsi"/>
                <w:sz w:val="14"/>
                <w:szCs w:val="14"/>
              </w:rPr>
              <w:t>-t</w:t>
            </w:r>
            <w:r w:rsidRPr="008F152C">
              <w:rPr>
                <w:rFonts w:cstheme="minorHAnsi"/>
                <w:sz w:val="14"/>
                <w:szCs w:val="14"/>
              </w:rPr>
              <w:t>itle;</w:t>
            </w:r>
            <w:r>
              <w:rPr>
                <w:rFonts w:cstheme="minorHAnsi"/>
                <w:sz w:val="14"/>
                <w:szCs w:val="14"/>
              </w:rPr>
              <w:t xml:space="preserve"> (</w:t>
            </w:r>
            <w:r w:rsidRPr="008F152C">
              <w:rPr>
                <w:rFonts w:cstheme="minorHAnsi"/>
                <w:sz w:val="14"/>
                <w:szCs w:val="14"/>
              </w:rPr>
              <w:t xml:space="preserve">iii) regulatory bodies, government agencies, tax authorities, the police, law enforcement bodies and </w:t>
            </w:r>
            <w:r>
              <w:rPr>
                <w:rFonts w:cstheme="minorHAnsi"/>
                <w:sz w:val="14"/>
                <w:szCs w:val="14"/>
              </w:rPr>
              <w:t>courts, both within and outside</w:t>
            </w:r>
          </w:p>
        </w:tc>
      </w:tr>
      <w:tr w:rsidR="00430EEA" w:rsidRPr="000A71E9" w14:paraId="72233F99" w14:textId="77777777" w:rsidTr="00FF3742">
        <w:trPr>
          <w:trHeight w:val="50"/>
        </w:trPr>
        <w:tc>
          <w:tcPr>
            <w:tcW w:w="392" w:type="dxa"/>
            <w:vAlign w:val="center"/>
          </w:tcPr>
          <w:p w14:paraId="72233F97" w14:textId="77777777" w:rsidR="00430EEA" w:rsidRPr="008F152C" w:rsidRDefault="008832CE" w:rsidP="00FF3742">
            <w:pPr>
              <w:rPr>
                <w:rFonts w:cstheme="minorHAnsi"/>
                <w:sz w:val="14"/>
                <w:szCs w:val="14"/>
              </w:rPr>
            </w:pPr>
          </w:p>
        </w:tc>
        <w:tc>
          <w:tcPr>
            <w:tcW w:w="10489" w:type="dxa"/>
            <w:vAlign w:val="center"/>
          </w:tcPr>
          <w:p w14:paraId="72233F98" w14:textId="77777777" w:rsidR="00430EEA" w:rsidRPr="000A71E9" w:rsidRDefault="0059647F" w:rsidP="00FF3742">
            <w:pPr>
              <w:rPr>
                <w:rFonts w:cstheme="minorHAnsi"/>
                <w:sz w:val="14"/>
                <w:szCs w:val="14"/>
              </w:rPr>
            </w:pPr>
            <w:r w:rsidRPr="000A71E9">
              <w:rPr>
                <w:rFonts w:cstheme="minorHAnsi"/>
                <w:sz w:val="14"/>
                <w:szCs w:val="14"/>
              </w:rPr>
              <w:t>Malaysia, including pursuant to the Foreign Account Tax Compliance Act of the United States; (iv) other banks or financial institutions including Cagamas Berhad and Credit</w:t>
            </w:r>
          </w:p>
        </w:tc>
      </w:tr>
      <w:tr w:rsidR="00430EEA" w14:paraId="72233F9C" w14:textId="77777777" w:rsidTr="00FF3742">
        <w:trPr>
          <w:trHeight w:val="50"/>
        </w:trPr>
        <w:tc>
          <w:tcPr>
            <w:tcW w:w="392" w:type="dxa"/>
            <w:vAlign w:val="center"/>
          </w:tcPr>
          <w:p w14:paraId="72233F9A" w14:textId="77777777" w:rsidR="00430EEA" w:rsidRPr="008F152C" w:rsidRDefault="008832CE" w:rsidP="00FF3742">
            <w:pPr>
              <w:rPr>
                <w:rFonts w:cstheme="minorHAnsi"/>
                <w:sz w:val="14"/>
                <w:szCs w:val="14"/>
              </w:rPr>
            </w:pPr>
          </w:p>
        </w:tc>
        <w:tc>
          <w:tcPr>
            <w:tcW w:w="10489" w:type="dxa"/>
            <w:vAlign w:val="center"/>
          </w:tcPr>
          <w:p w14:paraId="72233F9B" w14:textId="77777777" w:rsidR="00430EEA" w:rsidRDefault="0059647F" w:rsidP="00FF3742">
            <w:pPr>
              <w:rPr>
                <w:rFonts w:cstheme="minorHAnsi"/>
                <w:sz w:val="14"/>
                <w:szCs w:val="14"/>
              </w:rPr>
            </w:pPr>
            <w:r w:rsidRPr="008F152C">
              <w:rPr>
                <w:rFonts w:cstheme="minorHAnsi"/>
                <w:sz w:val="14"/>
                <w:szCs w:val="14"/>
              </w:rPr>
              <w:t>Guarantee Corporation (Malaysia) Berhad, mortgage insurers/takaful operators and any reinsurers/re-takaful operators (in or outside Malaysia); (v) credit bureaus, credit reporting</w:t>
            </w:r>
          </w:p>
        </w:tc>
      </w:tr>
      <w:tr w:rsidR="00430EEA" w14:paraId="72233F9F" w14:textId="77777777" w:rsidTr="00FF3742">
        <w:trPr>
          <w:trHeight w:val="50"/>
        </w:trPr>
        <w:tc>
          <w:tcPr>
            <w:tcW w:w="392" w:type="dxa"/>
            <w:vAlign w:val="center"/>
          </w:tcPr>
          <w:p w14:paraId="72233F9D" w14:textId="77777777" w:rsidR="00430EEA" w:rsidRPr="008F152C" w:rsidRDefault="008832CE" w:rsidP="00FF3742">
            <w:pPr>
              <w:rPr>
                <w:rFonts w:cstheme="minorHAnsi"/>
                <w:sz w:val="14"/>
                <w:szCs w:val="14"/>
              </w:rPr>
            </w:pPr>
          </w:p>
        </w:tc>
        <w:tc>
          <w:tcPr>
            <w:tcW w:w="10489" w:type="dxa"/>
            <w:vAlign w:val="center"/>
          </w:tcPr>
          <w:p w14:paraId="72233F9E" w14:textId="77777777" w:rsidR="00430EEA" w:rsidRDefault="0059647F" w:rsidP="00FF3742">
            <w:pPr>
              <w:rPr>
                <w:rFonts w:cstheme="minorHAnsi"/>
                <w:sz w:val="14"/>
                <w:szCs w:val="14"/>
              </w:rPr>
            </w:pPr>
            <w:r w:rsidRPr="008F152C">
              <w:rPr>
                <w:rFonts w:cstheme="minorHAnsi"/>
                <w:sz w:val="14"/>
                <w:szCs w:val="14"/>
              </w:rPr>
              <w:t xml:space="preserve">agencies, Central Credit Reference Information System, Dishonoured Cheques Information System, and corporations set up for the purposes of </w:t>
            </w:r>
            <w:r>
              <w:rPr>
                <w:rFonts w:cstheme="minorHAnsi"/>
                <w:sz w:val="14"/>
                <w:szCs w:val="14"/>
              </w:rPr>
              <w:t>collecting and providing credit</w:t>
            </w:r>
          </w:p>
        </w:tc>
      </w:tr>
      <w:tr w:rsidR="00430EEA" w14:paraId="72233FA2" w14:textId="77777777" w:rsidTr="00FF3742">
        <w:trPr>
          <w:trHeight w:val="50"/>
        </w:trPr>
        <w:tc>
          <w:tcPr>
            <w:tcW w:w="392" w:type="dxa"/>
            <w:vAlign w:val="center"/>
          </w:tcPr>
          <w:p w14:paraId="72233FA0" w14:textId="77777777" w:rsidR="00430EEA" w:rsidRPr="008F152C" w:rsidRDefault="008832CE" w:rsidP="00FF3742">
            <w:pPr>
              <w:rPr>
                <w:rFonts w:cstheme="minorHAnsi"/>
                <w:sz w:val="14"/>
                <w:szCs w:val="14"/>
              </w:rPr>
            </w:pPr>
          </w:p>
        </w:tc>
        <w:tc>
          <w:tcPr>
            <w:tcW w:w="10489" w:type="dxa"/>
            <w:vAlign w:val="center"/>
          </w:tcPr>
          <w:p w14:paraId="72233FA1" w14:textId="77777777" w:rsidR="00430EEA" w:rsidRDefault="0059647F" w:rsidP="00FF3742">
            <w:pPr>
              <w:rPr>
                <w:rFonts w:cstheme="minorHAnsi"/>
                <w:sz w:val="14"/>
                <w:szCs w:val="14"/>
              </w:rPr>
            </w:pPr>
            <w:r w:rsidRPr="008F152C">
              <w:rPr>
                <w:rFonts w:cstheme="minorHAnsi"/>
                <w:sz w:val="14"/>
                <w:szCs w:val="14"/>
              </w:rPr>
              <w:t>information; (vi) the security parties and third parties who intend to settle the Customer’s indebtedness; (vii) debt collection agents, lawyers, custodians and nominee companies</w:t>
            </w:r>
            <w:r>
              <w:rPr>
                <w:rFonts w:cstheme="minorHAnsi"/>
                <w:sz w:val="14"/>
                <w:szCs w:val="14"/>
              </w:rPr>
              <w:t>;</w:t>
            </w:r>
          </w:p>
        </w:tc>
      </w:tr>
      <w:tr w:rsidR="00430EEA" w14:paraId="72233FA5" w14:textId="77777777" w:rsidTr="00FF3742">
        <w:trPr>
          <w:trHeight w:val="50"/>
        </w:trPr>
        <w:tc>
          <w:tcPr>
            <w:tcW w:w="392" w:type="dxa"/>
            <w:vAlign w:val="center"/>
          </w:tcPr>
          <w:p w14:paraId="72233FA3" w14:textId="77777777" w:rsidR="00430EEA" w:rsidRPr="008F152C" w:rsidRDefault="008832CE" w:rsidP="00FF3742">
            <w:pPr>
              <w:rPr>
                <w:rFonts w:cstheme="minorHAnsi"/>
                <w:sz w:val="14"/>
                <w:szCs w:val="14"/>
              </w:rPr>
            </w:pPr>
          </w:p>
        </w:tc>
        <w:tc>
          <w:tcPr>
            <w:tcW w:w="10489" w:type="dxa"/>
            <w:vAlign w:val="center"/>
          </w:tcPr>
          <w:p w14:paraId="72233FA4" w14:textId="77777777" w:rsidR="00430EEA" w:rsidRDefault="0059647F" w:rsidP="00FF3742">
            <w:pPr>
              <w:rPr>
                <w:rFonts w:cstheme="minorHAnsi"/>
                <w:sz w:val="14"/>
                <w:szCs w:val="14"/>
              </w:rPr>
            </w:pPr>
            <w:r w:rsidRPr="008F152C">
              <w:rPr>
                <w:rFonts w:cstheme="minorHAnsi"/>
                <w:sz w:val="14"/>
                <w:szCs w:val="14"/>
              </w:rPr>
              <w:t>(viii) the Customer’s authorised agents and successors in title; (ix) the Bank’s assignees or acquirers, potential assignees or acquirers and successors-in-title; and (x) such persons</w:t>
            </w:r>
            <w:r>
              <w:rPr>
                <w:rFonts w:cstheme="minorHAnsi"/>
                <w:sz w:val="14"/>
                <w:szCs w:val="14"/>
              </w:rPr>
              <w:t xml:space="preserve"> or</w:t>
            </w:r>
          </w:p>
        </w:tc>
      </w:tr>
      <w:tr w:rsidR="00430EEA" w14:paraId="72233FA8" w14:textId="77777777" w:rsidTr="00FF3742">
        <w:trPr>
          <w:trHeight w:val="50"/>
        </w:trPr>
        <w:tc>
          <w:tcPr>
            <w:tcW w:w="392" w:type="dxa"/>
            <w:vAlign w:val="center"/>
          </w:tcPr>
          <w:p w14:paraId="72233FA6" w14:textId="77777777" w:rsidR="00430EEA" w:rsidRPr="008F152C" w:rsidRDefault="008832CE" w:rsidP="00FF3742">
            <w:pPr>
              <w:rPr>
                <w:rFonts w:cstheme="minorHAnsi"/>
                <w:sz w:val="14"/>
                <w:szCs w:val="14"/>
              </w:rPr>
            </w:pPr>
          </w:p>
        </w:tc>
        <w:tc>
          <w:tcPr>
            <w:tcW w:w="10489" w:type="dxa"/>
            <w:vAlign w:val="center"/>
          </w:tcPr>
          <w:p w14:paraId="72233FA7" w14:textId="77777777" w:rsidR="00430EEA" w:rsidRDefault="0059647F" w:rsidP="00FF3742">
            <w:pPr>
              <w:rPr>
                <w:rFonts w:cstheme="minorHAnsi"/>
                <w:sz w:val="14"/>
                <w:szCs w:val="14"/>
              </w:rPr>
            </w:pPr>
            <w:r w:rsidRPr="008F152C">
              <w:rPr>
                <w:rFonts w:cstheme="minorHAnsi"/>
                <w:sz w:val="14"/>
                <w:szCs w:val="14"/>
              </w:rPr>
              <w:t>bodies to whom the Bank is legally</w:t>
            </w:r>
            <w:r>
              <w:rPr>
                <w:rFonts w:cstheme="minorHAnsi"/>
                <w:sz w:val="14"/>
                <w:szCs w:val="14"/>
              </w:rPr>
              <w:t xml:space="preserve"> </w:t>
            </w:r>
            <w:r w:rsidRPr="008F152C">
              <w:rPr>
                <w:rFonts w:cstheme="minorHAnsi"/>
                <w:sz w:val="14"/>
                <w:szCs w:val="14"/>
              </w:rPr>
              <w:t>required or permitted by law to discl</w:t>
            </w:r>
            <w:r>
              <w:rPr>
                <w:rFonts w:cstheme="minorHAnsi"/>
                <w:sz w:val="14"/>
                <w:szCs w:val="14"/>
              </w:rPr>
              <w:t>ose.</w:t>
            </w:r>
          </w:p>
        </w:tc>
      </w:tr>
      <w:tr w:rsidR="00430EEA" w:rsidRPr="00585001" w14:paraId="72233FAB" w14:textId="77777777" w:rsidTr="00FF3742">
        <w:trPr>
          <w:trHeight w:val="53"/>
        </w:trPr>
        <w:tc>
          <w:tcPr>
            <w:tcW w:w="392" w:type="dxa"/>
            <w:vAlign w:val="center"/>
          </w:tcPr>
          <w:p w14:paraId="72233FA9" w14:textId="77777777" w:rsidR="00430EEA" w:rsidRPr="00585001" w:rsidRDefault="008832CE" w:rsidP="00FF3742">
            <w:pPr>
              <w:rPr>
                <w:rFonts w:cstheme="minorHAnsi"/>
                <w:sz w:val="4"/>
                <w:szCs w:val="4"/>
              </w:rPr>
            </w:pPr>
          </w:p>
        </w:tc>
        <w:tc>
          <w:tcPr>
            <w:tcW w:w="10489" w:type="dxa"/>
            <w:vAlign w:val="center"/>
          </w:tcPr>
          <w:p w14:paraId="72233FAA" w14:textId="77777777" w:rsidR="00430EEA" w:rsidRPr="00585001" w:rsidRDefault="008832CE" w:rsidP="00FF3742">
            <w:pPr>
              <w:rPr>
                <w:rFonts w:cstheme="minorHAnsi"/>
                <w:sz w:val="4"/>
                <w:szCs w:val="4"/>
              </w:rPr>
            </w:pPr>
          </w:p>
        </w:tc>
      </w:tr>
      <w:tr w:rsidR="00430EEA" w14:paraId="72233FAE" w14:textId="77777777" w:rsidTr="00FF3742">
        <w:trPr>
          <w:trHeight w:val="50"/>
        </w:trPr>
        <w:tc>
          <w:tcPr>
            <w:tcW w:w="392" w:type="dxa"/>
            <w:vAlign w:val="center"/>
          </w:tcPr>
          <w:p w14:paraId="72233FAC" w14:textId="77777777" w:rsidR="00430EEA" w:rsidRPr="008F152C" w:rsidRDefault="0059647F" w:rsidP="00FF3742">
            <w:pPr>
              <w:rPr>
                <w:rFonts w:cstheme="minorHAnsi"/>
                <w:sz w:val="14"/>
                <w:szCs w:val="14"/>
              </w:rPr>
            </w:pPr>
            <w:r w:rsidRPr="008F152C">
              <w:rPr>
                <w:rFonts w:cstheme="minorHAnsi"/>
                <w:sz w:val="14"/>
                <w:szCs w:val="14"/>
              </w:rPr>
              <w:t>2.</w:t>
            </w:r>
          </w:p>
        </w:tc>
        <w:tc>
          <w:tcPr>
            <w:tcW w:w="10489" w:type="dxa"/>
            <w:vAlign w:val="center"/>
          </w:tcPr>
          <w:p w14:paraId="72233FAD" w14:textId="77777777" w:rsidR="00430EEA" w:rsidRDefault="0059647F" w:rsidP="00FF3742">
            <w:pPr>
              <w:rPr>
                <w:rFonts w:cstheme="minorHAnsi"/>
                <w:sz w:val="14"/>
                <w:szCs w:val="14"/>
              </w:rPr>
            </w:pPr>
            <w:r w:rsidRPr="008F152C">
              <w:rPr>
                <w:rFonts w:cstheme="minorHAnsi"/>
                <w:sz w:val="14"/>
                <w:szCs w:val="14"/>
              </w:rPr>
              <w:t>The Bank may, subject to compliance with the applicable regulatory rules or guideline, use or apply any information relating to the Customer collected, compiled, or obtained</w:t>
            </w:r>
            <w:r>
              <w:rPr>
                <w:rFonts w:cstheme="minorHAnsi"/>
                <w:sz w:val="14"/>
                <w:szCs w:val="14"/>
              </w:rPr>
              <w:t xml:space="preserve"> by the</w:t>
            </w:r>
          </w:p>
        </w:tc>
      </w:tr>
      <w:tr w:rsidR="00430EEA" w14:paraId="72233FB1" w14:textId="77777777" w:rsidTr="00FF3742">
        <w:trPr>
          <w:trHeight w:val="50"/>
        </w:trPr>
        <w:tc>
          <w:tcPr>
            <w:tcW w:w="392" w:type="dxa"/>
            <w:vAlign w:val="center"/>
          </w:tcPr>
          <w:p w14:paraId="72233FAF" w14:textId="77777777" w:rsidR="00430EEA" w:rsidRPr="008F152C" w:rsidRDefault="008832CE" w:rsidP="00FF3742">
            <w:pPr>
              <w:rPr>
                <w:rFonts w:cstheme="minorHAnsi"/>
                <w:sz w:val="14"/>
                <w:szCs w:val="14"/>
              </w:rPr>
            </w:pPr>
          </w:p>
        </w:tc>
        <w:tc>
          <w:tcPr>
            <w:tcW w:w="10489" w:type="dxa"/>
            <w:vAlign w:val="center"/>
          </w:tcPr>
          <w:p w14:paraId="72233FB0" w14:textId="77777777" w:rsidR="00430EEA" w:rsidRDefault="0059647F" w:rsidP="00FF3742">
            <w:pPr>
              <w:rPr>
                <w:rFonts w:cstheme="minorHAnsi"/>
                <w:sz w:val="14"/>
                <w:szCs w:val="14"/>
              </w:rPr>
            </w:pPr>
            <w:r w:rsidRPr="008F152C">
              <w:rPr>
                <w:rFonts w:cstheme="minorHAnsi"/>
                <w:sz w:val="14"/>
                <w:szCs w:val="14"/>
              </w:rPr>
              <w:t>Bank through or by whatever means and methods for such purposes as determined by the Bank.</w:t>
            </w:r>
          </w:p>
        </w:tc>
      </w:tr>
      <w:tr w:rsidR="00430EEA" w:rsidRPr="00585001" w14:paraId="72233FB4" w14:textId="77777777" w:rsidTr="00FF3742">
        <w:trPr>
          <w:trHeight w:val="46"/>
        </w:trPr>
        <w:tc>
          <w:tcPr>
            <w:tcW w:w="392" w:type="dxa"/>
            <w:vAlign w:val="center"/>
          </w:tcPr>
          <w:p w14:paraId="72233FB2" w14:textId="77777777" w:rsidR="00430EEA" w:rsidRPr="00585001" w:rsidRDefault="008832CE" w:rsidP="00FF3742">
            <w:pPr>
              <w:rPr>
                <w:rFonts w:cstheme="minorHAnsi"/>
                <w:sz w:val="4"/>
                <w:szCs w:val="4"/>
              </w:rPr>
            </w:pPr>
          </w:p>
        </w:tc>
        <w:tc>
          <w:tcPr>
            <w:tcW w:w="10489" w:type="dxa"/>
            <w:vAlign w:val="center"/>
          </w:tcPr>
          <w:p w14:paraId="72233FB3" w14:textId="77777777" w:rsidR="00430EEA" w:rsidRPr="00585001" w:rsidRDefault="008832CE" w:rsidP="00FF3742">
            <w:pPr>
              <w:rPr>
                <w:rFonts w:cstheme="minorHAnsi"/>
                <w:sz w:val="4"/>
                <w:szCs w:val="4"/>
              </w:rPr>
            </w:pPr>
          </w:p>
        </w:tc>
      </w:tr>
      <w:tr w:rsidR="00430EEA" w14:paraId="72233FB7" w14:textId="77777777" w:rsidTr="00FF3742">
        <w:trPr>
          <w:trHeight w:val="50"/>
        </w:trPr>
        <w:tc>
          <w:tcPr>
            <w:tcW w:w="392" w:type="dxa"/>
            <w:vAlign w:val="center"/>
          </w:tcPr>
          <w:p w14:paraId="72233FB5" w14:textId="77777777" w:rsidR="00430EEA" w:rsidRPr="008F152C" w:rsidRDefault="0059647F" w:rsidP="00FF3742">
            <w:pPr>
              <w:rPr>
                <w:rFonts w:cstheme="minorHAnsi"/>
                <w:sz w:val="14"/>
                <w:szCs w:val="14"/>
              </w:rPr>
            </w:pPr>
            <w:r w:rsidRPr="008F152C">
              <w:rPr>
                <w:rFonts w:cstheme="minorHAnsi"/>
                <w:sz w:val="14"/>
                <w:szCs w:val="14"/>
              </w:rPr>
              <w:t>3.</w:t>
            </w:r>
          </w:p>
        </w:tc>
        <w:tc>
          <w:tcPr>
            <w:tcW w:w="10489" w:type="dxa"/>
            <w:vAlign w:val="center"/>
          </w:tcPr>
          <w:p w14:paraId="72233FB6" w14:textId="77777777" w:rsidR="00430EEA" w:rsidRDefault="0059647F" w:rsidP="00FF3742">
            <w:pPr>
              <w:rPr>
                <w:rFonts w:cstheme="minorHAnsi"/>
                <w:sz w:val="14"/>
                <w:szCs w:val="14"/>
              </w:rPr>
            </w:pPr>
            <w:r w:rsidRPr="008F152C">
              <w:rPr>
                <w:rFonts w:cstheme="minorHAnsi"/>
                <w:sz w:val="14"/>
                <w:szCs w:val="14"/>
              </w:rPr>
              <w:t xml:space="preserve">I </w:t>
            </w:r>
            <w:r>
              <w:rPr>
                <w:rFonts w:cstheme="minorHAnsi"/>
                <w:sz w:val="14"/>
                <w:szCs w:val="14"/>
              </w:rPr>
              <w:t xml:space="preserve">/ </w:t>
            </w:r>
            <w:r w:rsidRPr="008F152C">
              <w:rPr>
                <w:rFonts w:cstheme="minorHAnsi"/>
                <w:sz w:val="14"/>
                <w:szCs w:val="14"/>
              </w:rPr>
              <w:t>We hereby declare, certify and confirm:</w:t>
            </w:r>
          </w:p>
        </w:tc>
      </w:tr>
      <w:tr w:rsidR="00430EEA" w:rsidRPr="00585001" w14:paraId="72233FBA" w14:textId="77777777" w:rsidTr="00FF3742">
        <w:trPr>
          <w:trHeight w:val="46"/>
        </w:trPr>
        <w:tc>
          <w:tcPr>
            <w:tcW w:w="392" w:type="dxa"/>
            <w:vAlign w:val="center"/>
          </w:tcPr>
          <w:p w14:paraId="72233FB8" w14:textId="77777777" w:rsidR="00430EEA" w:rsidRPr="00585001" w:rsidRDefault="008832CE" w:rsidP="00FF3742">
            <w:pPr>
              <w:rPr>
                <w:rFonts w:cstheme="minorHAnsi"/>
                <w:sz w:val="4"/>
                <w:szCs w:val="4"/>
              </w:rPr>
            </w:pPr>
          </w:p>
        </w:tc>
        <w:tc>
          <w:tcPr>
            <w:tcW w:w="10489" w:type="dxa"/>
            <w:vAlign w:val="center"/>
          </w:tcPr>
          <w:p w14:paraId="72233FB9" w14:textId="77777777" w:rsidR="00430EEA" w:rsidRPr="00585001" w:rsidRDefault="008832CE" w:rsidP="00FF3742">
            <w:pPr>
              <w:rPr>
                <w:rFonts w:cstheme="minorHAnsi"/>
                <w:sz w:val="4"/>
                <w:szCs w:val="4"/>
              </w:rPr>
            </w:pPr>
          </w:p>
        </w:tc>
      </w:tr>
      <w:tr w:rsidR="00430EEA" w14:paraId="72233FBD" w14:textId="77777777" w:rsidTr="00FF3742">
        <w:trPr>
          <w:trHeight w:val="50"/>
        </w:trPr>
        <w:tc>
          <w:tcPr>
            <w:tcW w:w="392" w:type="dxa"/>
            <w:vAlign w:val="center"/>
          </w:tcPr>
          <w:p w14:paraId="72233FBB" w14:textId="77777777" w:rsidR="00430EEA" w:rsidRPr="008F152C" w:rsidRDefault="0059647F" w:rsidP="00FF3742">
            <w:pPr>
              <w:jc w:val="right"/>
              <w:rPr>
                <w:rFonts w:cstheme="minorHAnsi"/>
                <w:sz w:val="14"/>
                <w:szCs w:val="14"/>
              </w:rPr>
            </w:pPr>
            <w:r>
              <w:rPr>
                <w:rFonts w:cstheme="minorHAnsi"/>
                <w:sz w:val="14"/>
                <w:szCs w:val="14"/>
              </w:rPr>
              <w:t>a.</w:t>
            </w:r>
          </w:p>
        </w:tc>
        <w:tc>
          <w:tcPr>
            <w:tcW w:w="10489" w:type="dxa"/>
            <w:vAlign w:val="center"/>
          </w:tcPr>
          <w:p w14:paraId="72233FBC" w14:textId="77777777" w:rsidR="00430EEA" w:rsidRDefault="0059647F" w:rsidP="00FF3742">
            <w:pPr>
              <w:rPr>
                <w:rFonts w:cstheme="minorHAnsi"/>
                <w:sz w:val="14"/>
                <w:szCs w:val="14"/>
              </w:rPr>
            </w:pPr>
            <w:r w:rsidRPr="00585001">
              <w:rPr>
                <w:rFonts w:cstheme="minorHAnsi"/>
                <w:sz w:val="14"/>
                <w:szCs w:val="14"/>
              </w:rPr>
              <w:t>That the person(s) whose signature(s) appear in the Authorised Signatories section below and acting according to the signing condition/mandate indicated therein are authorised</w:t>
            </w:r>
          </w:p>
        </w:tc>
      </w:tr>
      <w:tr w:rsidR="00430EEA" w14:paraId="72233FC0" w14:textId="77777777" w:rsidTr="00FF3742">
        <w:trPr>
          <w:trHeight w:val="50"/>
        </w:trPr>
        <w:tc>
          <w:tcPr>
            <w:tcW w:w="392" w:type="dxa"/>
            <w:vAlign w:val="center"/>
          </w:tcPr>
          <w:p w14:paraId="72233FBE" w14:textId="77777777" w:rsidR="00430EEA" w:rsidRPr="008F152C" w:rsidRDefault="008832CE" w:rsidP="00FF3742">
            <w:pPr>
              <w:rPr>
                <w:rFonts w:cstheme="minorHAnsi"/>
                <w:sz w:val="14"/>
                <w:szCs w:val="14"/>
              </w:rPr>
            </w:pPr>
          </w:p>
        </w:tc>
        <w:tc>
          <w:tcPr>
            <w:tcW w:w="10489" w:type="dxa"/>
            <w:vAlign w:val="center"/>
          </w:tcPr>
          <w:p w14:paraId="72233FBF" w14:textId="77777777" w:rsidR="00430EEA" w:rsidRDefault="0059647F" w:rsidP="00FF3742">
            <w:pPr>
              <w:rPr>
                <w:rFonts w:cstheme="minorHAnsi"/>
                <w:sz w:val="14"/>
                <w:szCs w:val="14"/>
              </w:rPr>
            </w:pPr>
            <w:r w:rsidRPr="00585001">
              <w:rPr>
                <w:rFonts w:cstheme="minorHAnsi"/>
                <w:sz w:val="14"/>
                <w:szCs w:val="14"/>
              </w:rPr>
              <w:t>to draw, sign, endorse, accept or make for or on my/our behalf all cheques, bills of exchange, orders to pay and any other instruments</w:t>
            </w:r>
            <w:r>
              <w:rPr>
                <w:rFonts w:cstheme="minorHAnsi"/>
                <w:sz w:val="14"/>
                <w:szCs w:val="14"/>
              </w:rPr>
              <w:t xml:space="preserve"> </w:t>
            </w:r>
            <w:r w:rsidRPr="00585001">
              <w:rPr>
                <w:rFonts w:cstheme="minorHAnsi"/>
                <w:sz w:val="14"/>
                <w:szCs w:val="14"/>
              </w:rPr>
              <w:t xml:space="preserve">(even </w:t>
            </w:r>
            <w:r>
              <w:rPr>
                <w:rFonts w:cstheme="minorHAnsi"/>
                <w:sz w:val="14"/>
                <w:szCs w:val="14"/>
              </w:rPr>
              <w:t>if, where permitted by the Banks t</w:t>
            </w:r>
            <w:r w:rsidRPr="00585001">
              <w:rPr>
                <w:rFonts w:cstheme="minorHAnsi"/>
                <w:sz w:val="14"/>
                <w:szCs w:val="14"/>
              </w:rPr>
              <w:t>he</w:t>
            </w:r>
          </w:p>
        </w:tc>
      </w:tr>
      <w:tr w:rsidR="00430EEA" w14:paraId="72233FC3" w14:textId="77777777" w:rsidTr="00FF3742">
        <w:trPr>
          <w:trHeight w:val="50"/>
        </w:trPr>
        <w:tc>
          <w:tcPr>
            <w:tcW w:w="392" w:type="dxa"/>
            <w:vAlign w:val="center"/>
          </w:tcPr>
          <w:p w14:paraId="72233FC1" w14:textId="77777777" w:rsidR="00430EEA" w:rsidRPr="008F152C" w:rsidRDefault="008832CE" w:rsidP="00FF3742">
            <w:pPr>
              <w:rPr>
                <w:rFonts w:cstheme="minorHAnsi"/>
                <w:sz w:val="14"/>
                <w:szCs w:val="14"/>
              </w:rPr>
            </w:pPr>
          </w:p>
        </w:tc>
        <w:tc>
          <w:tcPr>
            <w:tcW w:w="10489" w:type="dxa"/>
            <w:vAlign w:val="center"/>
          </w:tcPr>
          <w:p w14:paraId="72233FC2" w14:textId="77777777" w:rsidR="00430EEA" w:rsidRDefault="0059647F" w:rsidP="00FF3742">
            <w:pPr>
              <w:rPr>
                <w:rFonts w:cstheme="minorHAnsi"/>
                <w:sz w:val="14"/>
                <w:szCs w:val="14"/>
              </w:rPr>
            </w:pPr>
            <w:r w:rsidRPr="00585001">
              <w:rPr>
                <w:rFonts w:cstheme="minorHAnsi"/>
                <w:sz w:val="14"/>
                <w:szCs w:val="14"/>
              </w:rPr>
              <w:t>relevant account is or will become overdrawn) in respect of or in connection with</w:t>
            </w:r>
            <w:r>
              <w:rPr>
                <w:rFonts w:cstheme="minorHAnsi"/>
                <w:sz w:val="14"/>
                <w:szCs w:val="14"/>
              </w:rPr>
              <w:t xml:space="preserve"> the Account(s), even though the p</w:t>
            </w:r>
            <w:r w:rsidRPr="00585001">
              <w:rPr>
                <w:rFonts w:cstheme="minorHAnsi"/>
                <w:sz w:val="14"/>
                <w:szCs w:val="14"/>
              </w:rPr>
              <w:t>ayment is for the benefit of any</w:t>
            </w:r>
            <w:r>
              <w:rPr>
                <w:rFonts w:cstheme="minorHAnsi"/>
                <w:sz w:val="14"/>
                <w:szCs w:val="14"/>
              </w:rPr>
              <w:t xml:space="preserve"> director, employee, authorised</w:t>
            </w:r>
          </w:p>
        </w:tc>
      </w:tr>
      <w:tr w:rsidR="00430EEA" w14:paraId="72233FC6" w14:textId="77777777" w:rsidTr="00FF3742">
        <w:trPr>
          <w:trHeight w:val="50"/>
        </w:trPr>
        <w:tc>
          <w:tcPr>
            <w:tcW w:w="392" w:type="dxa"/>
            <w:vAlign w:val="center"/>
          </w:tcPr>
          <w:p w14:paraId="72233FC4" w14:textId="77777777" w:rsidR="00430EEA" w:rsidRPr="008F152C" w:rsidRDefault="008832CE" w:rsidP="00FF3742">
            <w:pPr>
              <w:rPr>
                <w:rFonts w:cstheme="minorHAnsi"/>
                <w:sz w:val="14"/>
                <w:szCs w:val="14"/>
              </w:rPr>
            </w:pPr>
          </w:p>
        </w:tc>
        <w:tc>
          <w:tcPr>
            <w:tcW w:w="10489" w:type="dxa"/>
            <w:vAlign w:val="center"/>
          </w:tcPr>
          <w:p w14:paraId="72233FC5" w14:textId="77777777" w:rsidR="00430EEA" w:rsidRDefault="0059647F" w:rsidP="00FF3742">
            <w:pPr>
              <w:rPr>
                <w:rFonts w:cstheme="minorHAnsi"/>
                <w:sz w:val="14"/>
                <w:szCs w:val="14"/>
              </w:rPr>
            </w:pPr>
            <w:r w:rsidRPr="00585001">
              <w:rPr>
                <w:rFonts w:cstheme="minorHAnsi"/>
                <w:sz w:val="14"/>
                <w:szCs w:val="14"/>
              </w:rPr>
              <w:t>person/signatory or individual order of any signing person wit</w:t>
            </w:r>
            <w:r>
              <w:rPr>
                <w:rFonts w:cstheme="minorHAnsi"/>
                <w:sz w:val="14"/>
                <w:szCs w:val="14"/>
              </w:rPr>
              <w:t>hout the Banks having to enquire i</w:t>
            </w:r>
            <w:r w:rsidRPr="00585001">
              <w:rPr>
                <w:rFonts w:cstheme="minorHAnsi"/>
                <w:sz w:val="14"/>
                <w:szCs w:val="14"/>
              </w:rPr>
              <w:t xml:space="preserve">nto the circumstances or being liable in any way in </w:t>
            </w:r>
            <w:r>
              <w:rPr>
                <w:rFonts w:cstheme="minorHAnsi"/>
                <w:sz w:val="14"/>
                <w:szCs w:val="14"/>
              </w:rPr>
              <w:t>respect of such payment and the</w:t>
            </w:r>
          </w:p>
        </w:tc>
      </w:tr>
      <w:tr w:rsidR="00430EEA" w14:paraId="72233FC9" w14:textId="77777777" w:rsidTr="00FF3742">
        <w:trPr>
          <w:trHeight w:val="50"/>
        </w:trPr>
        <w:tc>
          <w:tcPr>
            <w:tcW w:w="392" w:type="dxa"/>
            <w:vAlign w:val="center"/>
          </w:tcPr>
          <w:p w14:paraId="72233FC7" w14:textId="77777777" w:rsidR="00430EEA" w:rsidRPr="008F152C" w:rsidRDefault="008832CE" w:rsidP="00FF3742">
            <w:pPr>
              <w:rPr>
                <w:rFonts w:cstheme="minorHAnsi"/>
                <w:sz w:val="14"/>
                <w:szCs w:val="14"/>
              </w:rPr>
            </w:pPr>
          </w:p>
        </w:tc>
        <w:tc>
          <w:tcPr>
            <w:tcW w:w="10489" w:type="dxa"/>
            <w:vAlign w:val="center"/>
          </w:tcPr>
          <w:p w14:paraId="72233FC8" w14:textId="77777777" w:rsidR="00430EEA" w:rsidRDefault="0059647F" w:rsidP="00FF3742">
            <w:pPr>
              <w:rPr>
                <w:rFonts w:cstheme="minorHAnsi"/>
                <w:sz w:val="14"/>
                <w:szCs w:val="14"/>
              </w:rPr>
            </w:pPr>
            <w:r w:rsidRPr="00585001">
              <w:rPr>
                <w:rFonts w:cstheme="minorHAnsi"/>
                <w:sz w:val="14"/>
                <w:szCs w:val="14"/>
              </w:rPr>
              <w:t xml:space="preserve">Banks be and are authorised to honour any </w:t>
            </w:r>
            <w:r>
              <w:rPr>
                <w:rFonts w:cstheme="minorHAnsi"/>
                <w:sz w:val="14"/>
                <w:szCs w:val="14"/>
              </w:rPr>
              <w:t>such cheques, bills of exchange, o</w:t>
            </w:r>
            <w:r w:rsidRPr="00585001">
              <w:rPr>
                <w:rFonts w:cstheme="minorHAnsi"/>
                <w:sz w:val="14"/>
                <w:szCs w:val="14"/>
              </w:rPr>
              <w:t>rders to pay and any other instruments;</w:t>
            </w:r>
          </w:p>
        </w:tc>
      </w:tr>
      <w:tr w:rsidR="00430EEA" w:rsidRPr="009275EE" w14:paraId="72233FCC" w14:textId="77777777" w:rsidTr="00FF3742">
        <w:trPr>
          <w:trHeight w:val="46"/>
        </w:trPr>
        <w:tc>
          <w:tcPr>
            <w:tcW w:w="392" w:type="dxa"/>
            <w:vAlign w:val="center"/>
          </w:tcPr>
          <w:p w14:paraId="72233FCA" w14:textId="77777777" w:rsidR="00430EEA" w:rsidRPr="009275EE" w:rsidRDefault="008832CE" w:rsidP="00FF3742">
            <w:pPr>
              <w:rPr>
                <w:rFonts w:cstheme="minorHAnsi"/>
                <w:sz w:val="4"/>
                <w:szCs w:val="4"/>
              </w:rPr>
            </w:pPr>
          </w:p>
        </w:tc>
        <w:tc>
          <w:tcPr>
            <w:tcW w:w="10489" w:type="dxa"/>
            <w:vAlign w:val="center"/>
          </w:tcPr>
          <w:p w14:paraId="72233FCB" w14:textId="77777777" w:rsidR="00430EEA" w:rsidRPr="009275EE" w:rsidRDefault="008832CE" w:rsidP="00FF3742">
            <w:pPr>
              <w:rPr>
                <w:rFonts w:cstheme="minorHAnsi"/>
                <w:sz w:val="4"/>
                <w:szCs w:val="4"/>
              </w:rPr>
            </w:pPr>
          </w:p>
        </w:tc>
      </w:tr>
      <w:tr w:rsidR="00430EEA" w14:paraId="72233FCF" w14:textId="77777777" w:rsidTr="00FF3742">
        <w:trPr>
          <w:trHeight w:val="50"/>
        </w:trPr>
        <w:tc>
          <w:tcPr>
            <w:tcW w:w="392" w:type="dxa"/>
            <w:vAlign w:val="center"/>
          </w:tcPr>
          <w:p w14:paraId="72233FCD" w14:textId="77777777" w:rsidR="00430EEA" w:rsidRPr="008F152C" w:rsidRDefault="0059647F" w:rsidP="00FF3742">
            <w:pPr>
              <w:jc w:val="right"/>
              <w:rPr>
                <w:rFonts w:cstheme="minorHAnsi"/>
                <w:sz w:val="14"/>
                <w:szCs w:val="14"/>
              </w:rPr>
            </w:pPr>
            <w:r>
              <w:rPr>
                <w:rFonts w:cstheme="minorHAnsi"/>
                <w:sz w:val="14"/>
                <w:szCs w:val="14"/>
              </w:rPr>
              <w:t>b.</w:t>
            </w:r>
          </w:p>
        </w:tc>
        <w:tc>
          <w:tcPr>
            <w:tcW w:w="10489" w:type="dxa"/>
            <w:vAlign w:val="center"/>
          </w:tcPr>
          <w:p w14:paraId="72233FCE" w14:textId="77777777" w:rsidR="00430EEA" w:rsidRDefault="0059647F" w:rsidP="00FF3742">
            <w:pPr>
              <w:rPr>
                <w:rFonts w:cstheme="minorHAnsi"/>
                <w:sz w:val="14"/>
                <w:szCs w:val="14"/>
              </w:rPr>
            </w:pPr>
            <w:r w:rsidRPr="00585001">
              <w:rPr>
                <w:rFonts w:cstheme="minorHAnsi"/>
                <w:sz w:val="14"/>
                <w:szCs w:val="14"/>
              </w:rPr>
              <w:t xml:space="preserve">That the person(s) whose information appear in the Authorised User section in this application booklet and/or in other letter(s) of </w:t>
            </w:r>
            <w:r>
              <w:rPr>
                <w:rFonts w:cstheme="minorHAnsi"/>
                <w:sz w:val="14"/>
                <w:szCs w:val="14"/>
              </w:rPr>
              <w:t>instruction is/are authorised to p</w:t>
            </w:r>
            <w:r w:rsidRPr="00585001">
              <w:rPr>
                <w:rFonts w:cstheme="minorHAnsi"/>
                <w:sz w:val="14"/>
                <w:szCs w:val="14"/>
              </w:rPr>
              <w:t>erform and</w:t>
            </w:r>
          </w:p>
        </w:tc>
      </w:tr>
      <w:tr w:rsidR="00430EEA" w14:paraId="72233FD2" w14:textId="77777777" w:rsidTr="00FF3742">
        <w:trPr>
          <w:trHeight w:val="50"/>
        </w:trPr>
        <w:tc>
          <w:tcPr>
            <w:tcW w:w="392" w:type="dxa"/>
            <w:vAlign w:val="center"/>
          </w:tcPr>
          <w:p w14:paraId="72233FD0" w14:textId="77777777" w:rsidR="00430EEA" w:rsidRPr="008F152C" w:rsidRDefault="008832CE" w:rsidP="00FF3742">
            <w:pPr>
              <w:rPr>
                <w:rFonts w:cstheme="minorHAnsi"/>
                <w:sz w:val="14"/>
                <w:szCs w:val="14"/>
              </w:rPr>
            </w:pPr>
          </w:p>
        </w:tc>
        <w:tc>
          <w:tcPr>
            <w:tcW w:w="10489" w:type="dxa"/>
            <w:vAlign w:val="center"/>
          </w:tcPr>
          <w:p w14:paraId="72233FD1" w14:textId="77777777" w:rsidR="00430EEA" w:rsidRDefault="0059647F" w:rsidP="00FF3742">
            <w:pPr>
              <w:rPr>
                <w:rFonts w:cstheme="minorHAnsi"/>
                <w:sz w:val="14"/>
                <w:szCs w:val="14"/>
              </w:rPr>
            </w:pPr>
            <w:r w:rsidRPr="00585001">
              <w:rPr>
                <w:rFonts w:cstheme="minorHAnsi"/>
                <w:sz w:val="14"/>
                <w:szCs w:val="14"/>
              </w:rPr>
              <w:t>effect the above Service(s) opted by me/us at any time and from time to time for and on my/our behalf i</w:t>
            </w:r>
            <w:r>
              <w:rPr>
                <w:rFonts w:cstheme="minorHAnsi"/>
                <w:sz w:val="14"/>
                <w:szCs w:val="14"/>
              </w:rPr>
              <w:t>n relation to the abovementioned Account(s). I/We confirm that the</w:t>
            </w:r>
          </w:p>
        </w:tc>
      </w:tr>
      <w:tr w:rsidR="00430EEA" w14:paraId="72233FD5" w14:textId="77777777" w:rsidTr="00FF3742">
        <w:trPr>
          <w:trHeight w:val="50"/>
        </w:trPr>
        <w:tc>
          <w:tcPr>
            <w:tcW w:w="392" w:type="dxa"/>
            <w:vAlign w:val="center"/>
          </w:tcPr>
          <w:p w14:paraId="72233FD3" w14:textId="77777777" w:rsidR="00430EEA" w:rsidRPr="008F152C" w:rsidRDefault="008832CE" w:rsidP="00FF3742">
            <w:pPr>
              <w:rPr>
                <w:rFonts w:cstheme="minorHAnsi"/>
                <w:sz w:val="14"/>
                <w:szCs w:val="14"/>
              </w:rPr>
            </w:pPr>
          </w:p>
        </w:tc>
        <w:tc>
          <w:tcPr>
            <w:tcW w:w="10489" w:type="dxa"/>
            <w:vAlign w:val="center"/>
          </w:tcPr>
          <w:p w14:paraId="72233FD4" w14:textId="77777777" w:rsidR="00430EEA" w:rsidRDefault="0059647F" w:rsidP="00FF3742">
            <w:pPr>
              <w:rPr>
                <w:rFonts w:cstheme="minorHAnsi"/>
                <w:sz w:val="14"/>
                <w:szCs w:val="14"/>
              </w:rPr>
            </w:pPr>
            <w:r w:rsidRPr="00585001">
              <w:rPr>
                <w:rFonts w:cstheme="minorHAnsi"/>
                <w:sz w:val="14"/>
                <w:szCs w:val="14"/>
              </w:rPr>
              <w:t>abovementioned Authorised User(s) has/have sufficient authority and effect all transactions of such services for and on our behalf and all such tr</w:t>
            </w:r>
            <w:r>
              <w:rPr>
                <w:rFonts w:cstheme="minorHAnsi"/>
                <w:sz w:val="14"/>
                <w:szCs w:val="14"/>
              </w:rPr>
              <w:t>ansactions shall be binding and</w:t>
            </w:r>
          </w:p>
        </w:tc>
      </w:tr>
      <w:tr w:rsidR="00430EEA" w14:paraId="72233FD8" w14:textId="77777777" w:rsidTr="00FF3742">
        <w:trPr>
          <w:trHeight w:val="50"/>
        </w:trPr>
        <w:tc>
          <w:tcPr>
            <w:tcW w:w="392" w:type="dxa"/>
            <w:vAlign w:val="center"/>
          </w:tcPr>
          <w:p w14:paraId="72233FD6" w14:textId="77777777" w:rsidR="00430EEA" w:rsidRPr="008F152C" w:rsidRDefault="008832CE" w:rsidP="00FF3742">
            <w:pPr>
              <w:rPr>
                <w:rFonts w:cstheme="minorHAnsi"/>
                <w:sz w:val="14"/>
                <w:szCs w:val="14"/>
              </w:rPr>
            </w:pPr>
          </w:p>
        </w:tc>
        <w:tc>
          <w:tcPr>
            <w:tcW w:w="10489" w:type="dxa"/>
            <w:vAlign w:val="center"/>
          </w:tcPr>
          <w:p w14:paraId="72233FD7" w14:textId="77777777" w:rsidR="00430EEA" w:rsidRDefault="0059647F" w:rsidP="00FF3742">
            <w:pPr>
              <w:rPr>
                <w:rFonts w:cstheme="minorHAnsi"/>
                <w:sz w:val="14"/>
                <w:szCs w:val="14"/>
              </w:rPr>
            </w:pPr>
            <w:r w:rsidRPr="00585001">
              <w:rPr>
                <w:rFonts w:cstheme="minorHAnsi"/>
                <w:sz w:val="14"/>
                <w:szCs w:val="14"/>
              </w:rPr>
              <w:t>conclusive on me/us;</w:t>
            </w:r>
          </w:p>
        </w:tc>
      </w:tr>
      <w:tr w:rsidR="00430EEA" w:rsidRPr="009275EE" w14:paraId="72233FDB" w14:textId="77777777" w:rsidTr="00FF3742">
        <w:trPr>
          <w:trHeight w:val="46"/>
        </w:trPr>
        <w:tc>
          <w:tcPr>
            <w:tcW w:w="392" w:type="dxa"/>
            <w:vAlign w:val="center"/>
          </w:tcPr>
          <w:p w14:paraId="72233FD9" w14:textId="77777777" w:rsidR="00430EEA" w:rsidRPr="009275EE" w:rsidRDefault="008832CE" w:rsidP="00FF3742">
            <w:pPr>
              <w:rPr>
                <w:rFonts w:cstheme="minorHAnsi"/>
                <w:sz w:val="4"/>
                <w:szCs w:val="4"/>
              </w:rPr>
            </w:pPr>
          </w:p>
        </w:tc>
        <w:tc>
          <w:tcPr>
            <w:tcW w:w="10489" w:type="dxa"/>
            <w:vAlign w:val="center"/>
          </w:tcPr>
          <w:p w14:paraId="72233FDA" w14:textId="77777777" w:rsidR="00430EEA" w:rsidRPr="009275EE" w:rsidRDefault="008832CE" w:rsidP="00FF3742">
            <w:pPr>
              <w:rPr>
                <w:rFonts w:cstheme="minorHAnsi"/>
                <w:sz w:val="4"/>
                <w:szCs w:val="4"/>
              </w:rPr>
            </w:pPr>
          </w:p>
        </w:tc>
      </w:tr>
      <w:tr w:rsidR="00430EEA" w14:paraId="72233FDE" w14:textId="77777777" w:rsidTr="00FF3742">
        <w:trPr>
          <w:trHeight w:val="50"/>
        </w:trPr>
        <w:tc>
          <w:tcPr>
            <w:tcW w:w="392" w:type="dxa"/>
            <w:vAlign w:val="center"/>
          </w:tcPr>
          <w:p w14:paraId="72233FDC" w14:textId="77777777" w:rsidR="00430EEA" w:rsidRPr="008F152C" w:rsidRDefault="0059647F" w:rsidP="00FF3742">
            <w:pPr>
              <w:jc w:val="right"/>
              <w:rPr>
                <w:rFonts w:cstheme="minorHAnsi"/>
                <w:sz w:val="14"/>
                <w:szCs w:val="14"/>
              </w:rPr>
            </w:pPr>
            <w:r>
              <w:rPr>
                <w:rFonts w:cstheme="minorHAnsi"/>
                <w:sz w:val="14"/>
                <w:szCs w:val="14"/>
              </w:rPr>
              <w:t>c.</w:t>
            </w:r>
          </w:p>
        </w:tc>
        <w:tc>
          <w:tcPr>
            <w:tcW w:w="10489" w:type="dxa"/>
            <w:vAlign w:val="center"/>
          </w:tcPr>
          <w:p w14:paraId="72233FDD" w14:textId="77777777" w:rsidR="00430EEA" w:rsidRDefault="0059647F" w:rsidP="00FF3742">
            <w:pPr>
              <w:rPr>
                <w:rFonts w:cstheme="minorHAnsi"/>
                <w:sz w:val="14"/>
                <w:szCs w:val="14"/>
              </w:rPr>
            </w:pPr>
            <w:r w:rsidRPr="009275EE">
              <w:rPr>
                <w:rFonts w:cstheme="minorHAnsi"/>
                <w:sz w:val="14"/>
                <w:szCs w:val="14"/>
              </w:rPr>
              <w:t>That the Banks shall be entitled to rely upon and act on the instructions of the Authorised Signatory(ies), the Authorised Person(s) and the Authoris</w:t>
            </w:r>
            <w:r>
              <w:rPr>
                <w:rFonts w:cstheme="minorHAnsi"/>
                <w:sz w:val="14"/>
                <w:szCs w:val="14"/>
              </w:rPr>
              <w:t>ed User(s) until the Banks have</w:t>
            </w:r>
          </w:p>
        </w:tc>
      </w:tr>
      <w:tr w:rsidR="00430EEA" w14:paraId="72233FE1" w14:textId="77777777" w:rsidTr="00FF3742">
        <w:trPr>
          <w:trHeight w:val="50"/>
        </w:trPr>
        <w:tc>
          <w:tcPr>
            <w:tcW w:w="392" w:type="dxa"/>
            <w:vAlign w:val="center"/>
          </w:tcPr>
          <w:p w14:paraId="72233FDF" w14:textId="77777777" w:rsidR="00430EEA" w:rsidRPr="008F152C" w:rsidRDefault="008832CE" w:rsidP="00FF3742">
            <w:pPr>
              <w:rPr>
                <w:rFonts w:cstheme="minorHAnsi"/>
                <w:sz w:val="14"/>
                <w:szCs w:val="14"/>
              </w:rPr>
            </w:pPr>
          </w:p>
        </w:tc>
        <w:tc>
          <w:tcPr>
            <w:tcW w:w="10489" w:type="dxa"/>
            <w:vAlign w:val="center"/>
          </w:tcPr>
          <w:p w14:paraId="72233FE0" w14:textId="77777777" w:rsidR="00430EEA" w:rsidRDefault="0059647F" w:rsidP="00FF3742">
            <w:pPr>
              <w:rPr>
                <w:rFonts w:cstheme="minorHAnsi"/>
                <w:sz w:val="14"/>
                <w:szCs w:val="14"/>
              </w:rPr>
            </w:pPr>
            <w:r w:rsidRPr="009275EE">
              <w:rPr>
                <w:rFonts w:cstheme="minorHAnsi"/>
                <w:sz w:val="14"/>
                <w:szCs w:val="14"/>
              </w:rPr>
              <w:t>actual notice of any changes in such authorization and has a reasonable time to implement such changes;</w:t>
            </w:r>
          </w:p>
        </w:tc>
      </w:tr>
      <w:tr w:rsidR="00430EEA" w:rsidRPr="009275EE" w14:paraId="72233FE4" w14:textId="77777777" w:rsidTr="00FF3742">
        <w:trPr>
          <w:trHeight w:val="46"/>
        </w:trPr>
        <w:tc>
          <w:tcPr>
            <w:tcW w:w="392" w:type="dxa"/>
            <w:vAlign w:val="center"/>
          </w:tcPr>
          <w:p w14:paraId="72233FE2" w14:textId="77777777" w:rsidR="00430EEA" w:rsidRPr="009275EE" w:rsidRDefault="008832CE" w:rsidP="00FF3742">
            <w:pPr>
              <w:rPr>
                <w:rFonts w:cstheme="minorHAnsi"/>
                <w:sz w:val="4"/>
                <w:szCs w:val="4"/>
              </w:rPr>
            </w:pPr>
          </w:p>
        </w:tc>
        <w:tc>
          <w:tcPr>
            <w:tcW w:w="10489" w:type="dxa"/>
            <w:vAlign w:val="center"/>
          </w:tcPr>
          <w:p w14:paraId="72233FE3" w14:textId="77777777" w:rsidR="00430EEA" w:rsidRPr="009275EE" w:rsidRDefault="008832CE" w:rsidP="00FF3742">
            <w:pPr>
              <w:rPr>
                <w:rFonts w:cstheme="minorHAnsi"/>
                <w:sz w:val="4"/>
                <w:szCs w:val="4"/>
              </w:rPr>
            </w:pPr>
          </w:p>
        </w:tc>
      </w:tr>
      <w:tr w:rsidR="00430EEA" w14:paraId="72233FE7" w14:textId="77777777" w:rsidTr="00FF3742">
        <w:trPr>
          <w:trHeight w:val="50"/>
        </w:trPr>
        <w:tc>
          <w:tcPr>
            <w:tcW w:w="392" w:type="dxa"/>
            <w:vAlign w:val="center"/>
          </w:tcPr>
          <w:p w14:paraId="72233FE5" w14:textId="77777777" w:rsidR="00430EEA" w:rsidRPr="008F152C" w:rsidRDefault="0059647F" w:rsidP="00FF3742">
            <w:pPr>
              <w:jc w:val="right"/>
              <w:rPr>
                <w:rFonts w:cstheme="minorHAnsi"/>
                <w:sz w:val="14"/>
                <w:szCs w:val="14"/>
              </w:rPr>
            </w:pPr>
            <w:r>
              <w:rPr>
                <w:rFonts w:cstheme="minorHAnsi"/>
                <w:sz w:val="14"/>
                <w:szCs w:val="14"/>
              </w:rPr>
              <w:t>d.</w:t>
            </w:r>
          </w:p>
        </w:tc>
        <w:tc>
          <w:tcPr>
            <w:tcW w:w="10489" w:type="dxa"/>
            <w:vAlign w:val="center"/>
          </w:tcPr>
          <w:p w14:paraId="72233FE6" w14:textId="77777777" w:rsidR="00430EEA" w:rsidRDefault="0059647F" w:rsidP="00FF3742">
            <w:pPr>
              <w:rPr>
                <w:rFonts w:cstheme="minorHAnsi"/>
                <w:sz w:val="14"/>
                <w:szCs w:val="14"/>
              </w:rPr>
            </w:pPr>
            <w:r w:rsidRPr="009275EE">
              <w:rPr>
                <w:rFonts w:cstheme="minorHAnsi"/>
                <w:sz w:val="14"/>
                <w:szCs w:val="14"/>
              </w:rPr>
              <w:t>That I / we are not listed under the “Dishonoured Information Cheques System” (DCHEQS). I/We confirm that should I/we/any of us be listed und</w:t>
            </w:r>
            <w:r>
              <w:rPr>
                <w:rFonts w:cstheme="minorHAnsi"/>
                <w:sz w:val="14"/>
                <w:szCs w:val="14"/>
              </w:rPr>
              <w:t>er the “Dishonoured Information</w:t>
            </w:r>
          </w:p>
        </w:tc>
      </w:tr>
      <w:tr w:rsidR="00430EEA" w:rsidRPr="000A71E9" w14:paraId="72233FEA" w14:textId="77777777" w:rsidTr="00FF3742">
        <w:trPr>
          <w:trHeight w:val="50"/>
        </w:trPr>
        <w:tc>
          <w:tcPr>
            <w:tcW w:w="392" w:type="dxa"/>
            <w:vAlign w:val="center"/>
          </w:tcPr>
          <w:p w14:paraId="72233FE8" w14:textId="77777777" w:rsidR="00430EEA" w:rsidRPr="000A71E9" w:rsidRDefault="008832CE" w:rsidP="00FF3742">
            <w:pPr>
              <w:rPr>
                <w:rFonts w:cstheme="minorHAnsi"/>
                <w:sz w:val="14"/>
                <w:szCs w:val="14"/>
              </w:rPr>
            </w:pPr>
          </w:p>
        </w:tc>
        <w:tc>
          <w:tcPr>
            <w:tcW w:w="10489" w:type="dxa"/>
            <w:vAlign w:val="center"/>
          </w:tcPr>
          <w:p w14:paraId="72233FE9" w14:textId="77777777" w:rsidR="00430EEA" w:rsidRPr="000A71E9" w:rsidRDefault="0059647F" w:rsidP="00FF3742">
            <w:pPr>
              <w:rPr>
                <w:rFonts w:cstheme="minorHAnsi"/>
                <w:sz w:val="14"/>
                <w:szCs w:val="14"/>
              </w:rPr>
            </w:pPr>
            <w:r w:rsidRPr="009275EE">
              <w:rPr>
                <w:rFonts w:cstheme="minorHAnsi"/>
                <w:sz w:val="14"/>
                <w:szCs w:val="14"/>
              </w:rPr>
              <w:t>Cheques System” (DCHEQS) the Banks shall have the right to close my/our above Account(s) immediately without notice to me/us;</w:t>
            </w:r>
          </w:p>
        </w:tc>
      </w:tr>
      <w:tr w:rsidR="00430EEA" w:rsidRPr="000A71E9" w14:paraId="72233FED" w14:textId="77777777" w:rsidTr="00FF3742">
        <w:trPr>
          <w:trHeight w:val="46"/>
        </w:trPr>
        <w:tc>
          <w:tcPr>
            <w:tcW w:w="392" w:type="dxa"/>
            <w:vAlign w:val="center"/>
          </w:tcPr>
          <w:p w14:paraId="72233FEB" w14:textId="77777777" w:rsidR="00430EEA" w:rsidRPr="000A71E9" w:rsidRDefault="008832CE" w:rsidP="00FF3742">
            <w:pPr>
              <w:rPr>
                <w:rFonts w:cstheme="minorHAnsi"/>
                <w:sz w:val="4"/>
                <w:szCs w:val="4"/>
              </w:rPr>
            </w:pPr>
          </w:p>
        </w:tc>
        <w:tc>
          <w:tcPr>
            <w:tcW w:w="10489" w:type="dxa"/>
            <w:vAlign w:val="center"/>
          </w:tcPr>
          <w:p w14:paraId="72233FEC" w14:textId="77777777" w:rsidR="00430EEA" w:rsidRPr="000A71E9" w:rsidRDefault="008832CE" w:rsidP="00FF3742">
            <w:pPr>
              <w:rPr>
                <w:rFonts w:cstheme="minorHAnsi"/>
                <w:sz w:val="4"/>
                <w:szCs w:val="4"/>
              </w:rPr>
            </w:pPr>
          </w:p>
        </w:tc>
      </w:tr>
      <w:tr w:rsidR="00430EEA" w14:paraId="72233FF0" w14:textId="77777777" w:rsidTr="00FF3742">
        <w:trPr>
          <w:trHeight w:val="50"/>
        </w:trPr>
        <w:tc>
          <w:tcPr>
            <w:tcW w:w="392" w:type="dxa"/>
            <w:vAlign w:val="center"/>
          </w:tcPr>
          <w:p w14:paraId="72233FEE" w14:textId="77777777" w:rsidR="00430EEA" w:rsidRPr="008F152C" w:rsidRDefault="0059647F" w:rsidP="00FF3742">
            <w:pPr>
              <w:jc w:val="right"/>
              <w:rPr>
                <w:rFonts w:cstheme="minorHAnsi"/>
                <w:sz w:val="14"/>
                <w:szCs w:val="14"/>
              </w:rPr>
            </w:pPr>
            <w:r>
              <w:rPr>
                <w:rFonts w:cstheme="minorHAnsi"/>
                <w:sz w:val="14"/>
                <w:szCs w:val="14"/>
              </w:rPr>
              <w:t>e.</w:t>
            </w:r>
          </w:p>
        </w:tc>
        <w:tc>
          <w:tcPr>
            <w:tcW w:w="10489" w:type="dxa"/>
            <w:vAlign w:val="center"/>
          </w:tcPr>
          <w:p w14:paraId="72233FEF" w14:textId="77777777" w:rsidR="00430EEA" w:rsidRDefault="0059647F" w:rsidP="00FF3742">
            <w:pPr>
              <w:rPr>
                <w:rFonts w:cstheme="minorHAnsi"/>
                <w:sz w:val="14"/>
                <w:szCs w:val="14"/>
              </w:rPr>
            </w:pPr>
            <w:r w:rsidRPr="000A71E9">
              <w:rPr>
                <w:rFonts w:cstheme="minorHAnsi"/>
                <w:sz w:val="14"/>
                <w:szCs w:val="14"/>
              </w:rPr>
              <w:t xml:space="preserve">That I/we agree to comply with the conditions and regulations set by Bank Negara Malaysia under the provisions of the Financial Services Act 2013 and Islamic Financial Services </w:t>
            </w:r>
            <w:r>
              <w:rPr>
                <w:rFonts w:cstheme="minorHAnsi"/>
                <w:sz w:val="14"/>
                <w:szCs w:val="14"/>
              </w:rPr>
              <w:t>Act</w:t>
            </w:r>
          </w:p>
        </w:tc>
      </w:tr>
      <w:tr w:rsidR="00430EEA" w14:paraId="72233FF3" w14:textId="77777777" w:rsidTr="00FF3742">
        <w:trPr>
          <w:trHeight w:val="50"/>
        </w:trPr>
        <w:tc>
          <w:tcPr>
            <w:tcW w:w="392" w:type="dxa"/>
            <w:vAlign w:val="center"/>
          </w:tcPr>
          <w:p w14:paraId="72233FF1" w14:textId="77777777" w:rsidR="00430EEA" w:rsidRPr="008F152C" w:rsidRDefault="008832CE" w:rsidP="00FF3742">
            <w:pPr>
              <w:rPr>
                <w:rFonts w:cstheme="minorHAnsi"/>
                <w:sz w:val="14"/>
                <w:szCs w:val="14"/>
              </w:rPr>
            </w:pPr>
          </w:p>
        </w:tc>
        <w:tc>
          <w:tcPr>
            <w:tcW w:w="10489" w:type="dxa"/>
            <w:vAlign w:val="center"/>
          </w:tcPr>
          <w:p w14:paraId="72233FF2" w14:textId="77777777" w:rsidR="00430EEA" w:rsidRDefault="0059647F" w:rsidP="00FF3742">
            <w:pPr>
              <w:rPr>
                <w:rFonts w:cstheme="minorHAnsi"/>
                <w:sz w:val="14"/>
                <w:szCs w:val="14"/>
              </w:rPr>
            </w:pPr>
            <w:r w:rsidRPr="000A71E9">
              <w:rPr>
                <w:rFonts w:cstheme="minorHAnsi"/>
                <w:sz w:val="14"/>
                <w:szCs w:val="14"/>
              </w:rPr>
              <w:t>2013 and such other conditions set by the Banks including any alterations, amendments and additions made thereto by Bank Negara Malaysia and/or the Banks from time to time;</w:t>
            </w:r>
          </w:p>
        </w:tc>
      </w:tr>
      <w:tr w:rsidR="00430EEA" w:rsidRPr="000A71E9" w14:paraId="72233FF6" w14:textId="77777777" w:rsidTr="00FF3742">
        <w:trPr>
          <w:trHeight w:val="50"/>
        </w:trPr>
        <w:tc>
          <w:tcPr>
            <w:tcW w:w="392" w:type="dxa"/>
            <w:vAlign w:val="center"/>
          </w:tcPr>
          <w:p w14:paraId="72233FF4" w14:textId="77777777" w:rsidR="00430EEA" w:rsidRPr="000A71E9" w:rsidRDefault="008832CE" w:rsidP="00FF3742">
            <w:pPr>
              <w:rPr>
                <w:rFonts w:cstheme="minorHAnsi"/>
                <w:sz w:val="4"/>
                <w:szCs w:val="4"/>
              </w:rPr>
            </w:pPr>
          </w:p>
        </w:tc>
        <w:tc>
          <w:tcPr>
            <w:tcW w:w="10489" w:type="dxa"/>
            <w:vAlign w:val="center"/>
          </w:tcPr>
          <w:p w14:paraId="72233FF5" w14:textId="77777777" w:rsidR="00430EEA" w:rsidRPr="000A71E9" w:rsidRDefault="008832CE" w:rsidP="00FF3742">
            <w:pPr>
              <w:rPr>
                <w:rFonts w:cstheme="minorHAnsi"/>
                <w:sz w:val="4"/>
                <w:szCs w:val="4"/>
              </w:rPr>
            </w:pPr>
          </w:p>
        </w:tc>
      </w:tr>
      <w:tr w:rsidR="00430EEA" w14:paraId="72233FF9" w14:textId="77777777" w:rsidTr="00FF3742">
        <w:trPr>
          <w:trHeight w:val="50"/>
        </w:trPr>
        <w:tc>
          <w:tcPr>
            <w:tcW w:w="392" w:type="dxa"/>
            <w:vAlign w:val="center"/>
          </w:tcPr>
          <w:p w14:paraId="72233FF7" w14:textId="77777777" w:rsidR="00430EEA" w:rsidRPr="008F152C" w:rsidRDefault="0059647F" w:rsidP="00FF3742">
            <w:pPr>
              <w:jc w:val="right"/>
              <w:rPr>
                <w:rFonts w:cstheme="minorHAnsi"/>
                <w:sz w:val="14"/>
                <w:szCs w:val="14"/>
              </w:rPr>
            </w:pPr>
            <w:r>
              <w:rPr>
                <w:rFonts w:cstheme="minorHAnsi"/>
                <w:sz w:val="14"/>
                <w:szCs w:val="14"/>
              </w:rPr>
              <w:t>f.</w:t>
            </w:r>
          </w:p>
        </w:tc>
        <w:tc>
          <w:tcPr>
            <w:tcW w:w="10489" w:type="dxa"/>
            <w:vAlign w:val="center"/>
          </w:tcPr>
          <w:p w14:paraId="72233FF8" w14:textId="77777777" w:rsidR="00430EEA" w:rsidRDefault="0059647F" w:rsidP="00FF3742">
            <w:pPr>
              <w:rPr>
                <w:rFonts w:cstheme="minorHAnsi"/>
                <w:sz w:val="14"/>
                <w:szCs w:val="14"/>
              </w:rPr>
            </w:pPr>
            <w:r w:rsidRPr="000A71E9">
              <w:rPr>
                <w:rFonts w:cstheme="minorHAnsi"/>
                <w:sz w:val="14"/>
                <w:szCs w:val="14"/>
              </w:rPr>
              <w:t>That I/we have voluntarily provided my/our personal data to the Banks and consent to the Banks processing my/our personal data to evaluate my/our</w:t>
            </w:r>
            <w:r>
              <w:rPr>
                <w:rFonts w:cstheme="minorHAnsi"/>
                <w:sz w:val="14"/>
                <w:szCs w:val="14"/>
              </w:rPr>
              <w:t xml:space="preserve"> application for the Account(s)</w:t>
            </w:r>
          </w:p>
        </w:tc>
      </w:tr>
      <w:tr w:rsidR="00430EEA" w14:paraId="72233FFC" w14:textId="77777777" w:rsidTr="00FF3742">
        <w:trPr>
          <w:trHeight w:val="50"/>
        </w:trPr>
        <w:tc>
          <w:tcPr>
            <w:tcW w:w="392" w:type="dxa"/>
            <w:vAlign w:val="center"/>
          </w:tcPr>
          <w:p w14:paraId="72233FFA" w14:textId="77777777" w:rsidR="00430EEA" w:rsidRPr="008F152C" w:rsidRDefault="008832CE" w:rsidP="00FF3742">
            <w:pPr>
              <w:rPr>
                <w:rFonts w:cstheme="minorHAnsi"/>
                <w:sz w:val="14"/>
                <w:szCs w:val="14"/>
              </w:rPr>
            </w:pPr>
          </w:p>
        </w:tc>
        <w:tc>
          <w:tcPr>
            <w:tcW w:w="10489" w:type="dxa"/>
            <w:vAlign w:val="center"/>
          </w:tcPr>
          <w:p w14:paraId="72233FFB" w14:textId="77777777" w:rsidR="00430EEA" w:rsidRDefault="0059647F" w:rsidP="00FF3742">
            <w:pPr>
              <w:rPr>
                <w:rFonts w:cstheme="minorHAnsi"/>
                <w:sz w:val="14"/>
                <w:szCs w:val="14"/>
              </w:rPr>
            </w:pPr>
            <w:r w:rsidRPr="000A71E9">
              <w:rPr>
                <w:rFonts w:cstheme="minorHAnsi"/>
                <w:sz w:val="14"/>
                <w:szCs w:val="14"/>
              </w:rPr>
              <w:t>and Service(s). If I/we do not provide any data required in this application, the Banks may not be able to proceed further on my/our application for the Accoun</w:t>
            </w:r>
            <w:r>
              <w:rPr>
                <w:rFonts w:cstheme="minorHAnsi"/>
                <w:sz w:val="14"/>
                <w:szCs w:val="14"/>
              </w:rPr>
              <w:t>t(s) and Service(s)</w:t>
            </w:r>
          </w:p>
        </w:tc>
      </w:tr>
      <w:tr w:rsidR="00430EEA" w14:paraId="72233FFF" w14:textId="77777777" w:rsidTr="00FF3742">
        <w:trPr>
          <w:trHeight w:val="50"/>
        </w:trPr>
        <w:tc>
          <w:tcPr>
            <w:tcW w:w="392" w:type="dxa"/>
            <w:vAlign w:val="center"/>
          </w:tcPr>
          <w:p w14:paraId="72233FFD" w14:textId="77777777" w:rsidR="00430EEA" w:rsidRPr="008F152C" w:rsidRDefault="008832CE" w:rsidP="00FF3742">
            <w:pPr>
              <w:rPr>
                <w:rFonts w:cstheme="minorHAnsi"/>
                <w:sz w:val="14"/>
                <w:szCs w:val="14"/>
              </w:rPr>
            </w:pPr>
          </w:p>
        </w:tc>
        <w:tc>
          <w:tcPr>
            <w:tcW w:w="10489" w:type="dxa"/>
            <w:vAlign w:val="center"/>
          </w:tcPr>
          <w:p w14:paraId="72233FFE" w14:textId="77777777" w:rsidR="00430EEA" w:rsidRDefault="0059647F" w:rsidP="00FF3742">
            <w:pPr>
              <w:rPr>
                <w:rFonts w:cstheme="minorHAnsi"/>
                <w:sz w:val="14"/>
                <w:szCs w:val="14"/>
              </w:rPr>
            </w:pPr>
            <w:r w:rsidRPr="000A71E9">
              <w:rPr>
                <w:rFonts w:cstheme="minorHAnsi"/>
                <w:sz w:val="14"/>
                <w:szCs w:val="14"/>
              </w:rPr>
              <w:t>I/We have read the Banks’ Privacy Policy made available to me/us and confirm that I/we have been notified of the following matters via the Privacy P</w:t>
            </w:r>
            <w:r>
              <w:rPr>
                <w:rFonts w:cstheme="minorHAnsi"/>
                <w:sz w:val="14"/>
                <w:szCs w:val="14"/>
              </w:rPr>
              <w:t>olicy (i) the Banks may collect</w:t>
            </w:r>
          </w:p>
        </w:tc>
      </w:tr>
      <w:tr w:rsidR="00430EEA" w14:paraId="72234002" w14:textId="77777777" w:rsidTr="00FF3742">
        <w:trPr>
          <w:trHeight w:val="50"/>
        </w:trPr>
        <w:tc>
          <w:tcPr>
            <w:tcW w:w="392" w:type="dxa"/>
            <w:vAlign w:val="center"/>
          </w:tcPr>
          <w:p w14:paraId="72234000" w14:textId="77777777" w:rsidR="00430EEA" w:rsidRPr="008F152C" w:rsidRDefault="008832CE" w:rsidP="00FF3742">
            <w:pPr>
              <w:rPr>
                <w:rFonts w:cstheme="minorHAnsi"/>
                <w:sz w:val="14"/>
                <w:szCs w:val="14"/>
              </w:rPr>
            </w:pPr>
          </w:p>
        </w:tc>
        <w:tc>
          <w:tcPr>
            <w:tcW w:w="10489" w:type="dxa"/>
            <w:vAlign w:val="center"/>
          </w:tcPr>
          <w:p w14:paraId="72234001" w14:textId="77777777" w:rsidR="00430EEA" w:rsidRDefault="0059647F" w:rsidP="00FF3742">
            <w:pPr>
              <w:rPr>
                <w:rFonts w:cstheme="minorHAnsi"/>
                <w:sz w:val="14"/>
                <w:szCs w:val="14"/>
              </w:rPr>
            </w:pPr>
            <w:r w:rsidRPr="000A71E9">
              <w:rPr>
                <w:rFonts w:cstheme="minorHAnsi"/>
                <w:sz w:val="14"/>
                <w:szCs w:val="14"/>
              </w:rPr>
              <w:t xml:space="preserve">my/our personal data directly from me/us or from third party sources; (ii) purpose for which my/our personal data is collected; (iii) my/our right to </w:t>
            </w:r>
            <w:r>
              <w:rPr>
                <w:rFonts w:cstheme="minorHAnsi"/>
                <w:sz w:val="14"/>
                <w:szCs w:val="14"/>
              </w:rPr>
              <w:t>access my/our personal data and</w:t>
            </w:r>
          </w:p>
        </w:tc>
      </w:tr>
      <w:tr w:rsidR="00430EEA" w14:paraId="72234005" w14:textId="77777777" w:rsidTr="00FF3742">
        <w:trPr>
          <w:trHeight w:val="50"/>
        </w:trPr>
        <w:tc>
          <w:tcPr>
            <w:tcW w:w="392" w:type="dxa"/>
            <w:vAlign w:val="center"/>
          </w:tcPr>
          <w:p w14:paraId="72234003" w14:textId="77777777" w:rsidR="00430EEA" w:rsidRPr="008F152C" w:rsidRDefault="008832CE" w:rsidP="00FF3742">
            <w:pPr>
              <w:rPr>
                <w:rFonts w:cstheme="minorHAnsi"/>
                <w:sz w:val="14"/>
                <w:szCs w:val="14"/>
              </w:rPr>
            </w:pPr>
          </w:p>
        </w:tc>
        <w:tc>
          <w:tcPr>
            <w:tcW w:w="10489" w:type="dxa"/>
            <w:vAlign w:val="center"/>
          </w:tcPr>
          <w:p w14:paraId="72234004" w14:textId="77777777" w:rsidR="00430EEA" w:rsidRDefault="0059647F" w:rsidP="00FF3742">
            <w:pPr>
              <w:rPr>
                <w:rFonts w:cstheme="minorHAnsi"/>
                <w:sz w:val="14"/>
                <w:szCs w:val="14"/>
              </w:rPr>
            </w:pPr>
            <w:r w:rsidRPr="000A71E9">
              <w:rPr>
                <w:rFonts w:cstheme="minorHAnsi"/>
                <w:sz w:val="14"/>
                <w:szCs w:val="14"/>
              </w:rPr>
              <w:t>correct it; (iv) the class of third parties (including those referred in (i) above) to whom the Banks may disclose my/our personal data; (v) the cho</w:t>
            </w:r>
            <w:r>
              <w:rPr>
                <w:rFonts w:cstheme="minorHAnsi"/>
                <w:sz w:val="14"/>
                <w:szCs w:val="14"/>
              </w:rPr>
              <w:t>ices and means for limiting the</w:t>
            </w:r>
          </w:p>
        </w:tc>
      </w:tr>
      <w:tr w:rsidR="00430EEA" w14:paraId="72234008" w14:textId="77777777" w:rsidTr="00FF3742">
        <w:trPr>
          <w:trHeight w:val="50"/>
        </w:trPr>
        <w:tc>
          <w:tcPr>
            <w:tcW w:w="392" w:type="dxa"/>
            <w:vAlign w:val="center"/>
          </w:tcPr>
          <w:p w14:paraId="72234006" w14:textId="77777777" w:rsidR="00430EEA" w:rsidRPr="008F152C" w:rsidRDefault="008832CE" w:rsidP="00FF3742">
            <w:pPr>
              <w:rPr>
                <w:rFonts w:cstheme="minorHAnsi"/>
                <w:sz w:val="14"/>
                <w:szCs w:val="14"/>
              </w:rPr>
            </w:pPr>
          </w:p>
        </w:tc>
        <w:tc>
          <w:tcPr>
            <w:tcW w:w="10489" w:type="dxa"/>
            <w:vAlign w:val="center"/>
          </w:tcPr>
          <w:p w14:paraId="72234007" w14:textId="77777777" w:rsidR="00430EEA" w:rsidRDefault="0059647F" w:rsidP="00FF3742">
            <w:pPr>
              <w:rPr>
                <w:rFonts w:cstheme="minorHAnsi"/>
                <w:sz w:val="14"/>
                <w:szCs w:val="14"/>
              </w:rPr>
            </w:pPr>
            <w:r w:rsidRPr="000A71E9">
              <w:rPr>
                <w:rFonts w:cstheme="minorHAnsi"/>
                <w:sz w:val="14"/>
                <w:szCs w:val="14"/>
              </w:rPr>
              <w:t>processing of my/our personal data; (vi) whether the personal data requested is obligatory or voluntary, and if obligatory, the consequences for no</w:t>
            </w:r>
            <w:r>
              <w:rPr>
                <w:rFonts w:cstheme="minorHAnsi"/>
                <w:sz w:val="14"/>
                <w:szCs w:val="14"/>
              </w:rPr>
              <w:t>t providing such data; (vii) to</w:t>
            </w:r>
          </w:p>
        </w:tc>
      </w:tr>
      <w:tr w:rsidR="00430EEA" w14:paraId="7223400B" w14:textId="77777777" w:rsidTr="00FF3742">
        <w:trPr>
          <w:trHeight w:val="50"/>
        </w:trPr>
        <w:tc>
          <w:tcPr>
            <w:tcW w:w="392" w:type="dxa"/>
            <w:vAlign w:val="center"/>
          </w:tcPr>
          <w:p w14:paraId="72234009" w14:textId="77777777" w:rsidR="00430EEA" w:rsidRPr="008F152C" w:rsidRDefault="008832CE" w:rsidP="00FF3742">
            <w:pPr>
              <w:rPr>
                <w:rFonts w:cstheme="minorHAnsi"/>
                <w:sz w:val="14"/>
                <w:szCs w:val="14"/>
              </w:rPr>
            </w:pPr>
          </w:p>
        </w:tc>
        <w:tc>
          <w:tcPr>
            <w:tcW w:w="10489" w:type="dxa"/>
            <w:vAlign w:val="center"/>
          </w:tcPr>
          <w:p w14:paraId="7223400A" w14:textId="77777777" w:rsidR="00430EEA" w:rsidRDefault="0059647F" w:rsidP="00FF3742">
            <w:pPr>
              <w:rPr>
                <w:rFonts w:cstheme="minorHAnsi"/>
                <w:sz w:val="14"/>
                <w:szCs w:val="14"/>
              </w:rPr>
            </w:pPr>
            <w:r w:rsidRPr="000A71E9">
              <w:rPr>
                <w:rFonts w:cstheme="minorHAnsi"/>
                <w:sz w:val="14"/>
                <w:szCs w:val="14"/>
              </w:rPr>
              <w:t>update my/our personal data as soon as there are changes; and (viii) the Banks’ contact details if I/we wish to make inquiries or give feedback;</w:t>
            </w:r>
          </w:p>
        </w:tc>
      </w:tr>
      <w:tr w:rsidR="00430EEA" w:rsidRPr="000A71E9" w14:paraId="7223400E" w14:textId="77777777" w:rsidTr="00FF3742">
        <w:trPr>
          <w:trHeight w:val="50"/>
        </w:trPr>
        <w:tc>
          <w:tcPr>
            <w:tcW w:w="392" w:type="dxa"/>
            <w:vAlign w:val="center"/>
          </w:tcPr>
          <w:p w14:paraId="7223400C" w14:textId="77777777" w:rsidR="00430EEA" w:rsidRPr="000A71E9" w:rsidRDefault="008832CE" w:rsidP="00FF3742">
            <w:pPr>
              <w:rPr>
                <w:rFonts w:cstheme="minorHAnsi"/>
                <w:sz w:val="4"/>
                <w:szCs w:val="4"/>
              </w:rPr>
            </w:pPr>
          </w:p>
        </w:tc>
        <w:tc>
          <w:tcPr>
            <w:tcW w:w="10489" w:type="dxa"/>
            <w:vAlign w:val="center"/>
          </w:tcPr>
          <w:p w14:paraId="7223400D" w14:textId="77777777" w:rsidR="00430EEA" w:rsidRPr="000A71E9" w:rsidRDefault="008832CE" w:rsidP="00FF3742">
            <w:pPr>
              <w:rPr>
                <w:rFonts w:cstheme="minorHAnsi"/>
                <w:sz w:val="4"/>
                <w:szCs w:val="4"/>
              </w:rPr>
            </w:pPr>
          </w:p>
        </w:tc>
      </w:tr>
      <w:tr w:rsidR="00430EEA" w14:paraId="72234011" w14:textId="77777777" w:rsidTr="00FF3742">
        <w:trPr>
          <w:trHeight w:val="50"/>
        </w:trPr>
        <w:tc>
          <w:tcPr>
            <w:tcW w:w="392" w:type="dxa"/>
            <w:vAlign w:val="center"/>
          </w:tcPr>
          <w:p w14:paraId="7223400F" w14:textId="77777777" w:rsidR="00430EEA" w:rsidRPr="008F152C" w:rsidRDefault="0059647F" w:rsidP="00FF3742">
            <w:pPr>
              <w:jc w:val="right"/>
              <w:rPr>
                <w:rFonts w:cstheme="minorHAnsi"/>
                <w:sz w:val="14"/>
                <w:szCs w:val="14"/>
              </w:rPr>
            </w:pPr>
            <w:r>
              <w:rPr>
                <w:rFonts w:cstheme="minorHAnsi"/>
                <w:sz w:val="14"/>
                <w:szCs w:val="14"/>
              </w:rPr>
              <w:t>g.</w:t>
            </w:r>
          </w:p>
        </w:tc>
        <w:tc>
          <w:tcPr>
            <w:tcW w:w="10489" w:type="dxa"/>
            <w:vAlign w:val="center"/>
          </w:tcPr>
          <w:p w14:paraId="72234010" w14:textId="77777777" w:rsidR="00430EEA" w:rsidRDefault="0059647F" w:rsidP="00FF3742">
            <w:pPr>
              <w:rPr>
                <w:rFonts w:cstheme="minorHAnsi"/>
                <w:sz w:val="14"/>
                <w:szCs w:val="14"/>
              </w:rPr>
            </w:pPr>
            <w:r w:rsidRPr="000A71E9">
              <w:rPr>
                <w:rFonts w:cstheme="minorHAnsi"/>
                <w:sz w:val="14"/>
                <w:szCs w:val="14"/>
              </w:rPr>
              <w:t>I/We irrevocably grant consent to the relevant credit reporting agency(ies) (as defined under the Credit Reporting Agencies Act, 2010) (“CRAs”) wit</w:t>
            </w:r>
            <w:r>
              <w:rPr>
                <w:rFonts w:cstheme="minorHAnsi"/>
                <w:sz w:val="14"/>
                <w:szCs w:val="14"/>
              </w:rPr>
              <w:t>h whom the Banks conduct credit</w:t>
            </w:r>
          </w:p>
        </w:tc>
      </w:tr>
      <w:tr w:rsidR="00430EEA" w14:paraId="72234014" w14:textId="77777777" w:rsidTr="00FF3742">
        <w:trPr>
          <w:trHeight w:val="50"/>
        </w:trPr>
        <w:tc>
          <w:tcPr>
            <w:tcW w:w="392" w:type="dxa"/>
            <w:vAlign w:val="center"/>
          </w:tcPr>
          <w:p w14:paraId="72234012" w14:textId="77777777" w:rsidR="00430EEA" w:rsidRPr="008F152C" w:rsidRDefault="008832CE" w:rsidP="00FF3742">
            <w:pPr>
              <w:rPr>
                <w:rFonts w:cstheme="minorHAnsi"/>
                <w:sz w:val="14"/>
                <w:szCs w:val="14"/>
              </w:rPr>
            </w:pPr>
          </w:p>
        </w:tc>
        <w:tc>
          <w:tcPr>
            <w:tcW w:w="10489" w:type="dxa"/>
            <w:vAlign w:val="center"/>
          </w:tcPr>
          <w:p w14:paraId="72234013" w14:textId="77777777" w:rsidR="00430EEA" w:rsidRDefault="0059647F" w:rsidP="00FF3742">
            <w:pPr>
              <w:rPr>
                <w:rFonts w:cstheme="minorHAnsi"/>
                <w:sz w:val="14"/>
                <w:szCs w:val="14"/>
              </w:rPr>
            </w:pPr>
            <w:r w:rsidRPr="000A71E9">
              <w:rPr>
                <w:rFonts w:cstheme="minorHAnsi"/>
                <w:sz w:val="14"/>
                <w:szCs w:val="14"/>
              </w:rPr>
              <w:t xml:space="preserve">checks to disclose my/our credit report/information to the Banks for the purpose of applying for the Account(s) and Service(s) and for the Banks’ </w:t>
            </w:r>
            <w:r>
              <w:rPr>
                <w:rFonts w:cstheme="minorHAnsi"/>
                <w:sz w:val="14"/>
                <w:szCs w:val="14"/>
              </w:rPr>
              <w:t>risk management and review. The</w:t>
            </w:r>
          </w:p>
        </w:tc>
      </w:tr>
      <w:tr w:rsidR="00430EEA" w14:paraId="72234017" w14:textId="77777777" w:rsidTr="00FF3742">
        <w:trPr>
          <w:trHeight w:val="50"/>
        </w:trPr>
        <w:tc>
          <w:tcPr>
            <w:tcW w:w="392" w:type="dxa"/>
            <w:vAlign w:val="center"/>
          </w:tcPr>
          <w:p w14:paraId="72234015" w14:textId="77777777" w:rsidR="00430EEA" w:rsidRPr="008F152C" w:rsidRDefault="008832CE" w:rsidP="00FF3742">
            <w:pPr>
              <w:rPr>
                <w:rFonts w:cstheme="minorHAnsi"/>
                <w:sz w:val="14"/>
                <w:szCs w:val="14"/>
              </w:rPr>
            </w:pPr>
          </w:p>
        </w:tc>
        <w:tc>
          <w:tcPr>
            <w:tcW w:w="10489" w:type="dxa"/>
            <w:vAlign w:val="center"/>
          </w:tcPr>
          <w:p w14:paraId="72234016" w14:textId="77777777" w:rsidR="00430EEA" w:rsidRDefault="0059647F" w:rsidP="00FF3742">
            <w:pPr>
              <w:rPr>
                <w:rFonts w:cstheme="minorHAnsi"/>
                <w:sz w:val="14"/>
                <w:szCs w:val="14"/>
              </w:rPr>
            </w:pPr>
            <w:r w:rsidRPr="000A71E9">
              <w:rPr>
                <w:rFonts w:cstheme="minorHAnsi"/>
                <w:sz w:val="14"/>
                <w:szCs w:val="14"/>
              </w:rPr>
              <w:t>Banks are hereby authorised but is under no obligation to convey my/our consent and the purpose of such disclosure to the relevant credit reporting agency(ies);</w:t>
            </w:r>
          </w:p>
        </w:tc>
      </w:tr>
      <w:tr w:rsidR="00430EEA" w:rsidRPr="000A71E9" w14:paraId="7223401A" w14:textId="77777777" w:rsidTr="00FF3742">
        <w:trPr>
          <w:trHeight w:val="50"/>
        </w:trPr>
        <w:tc>
          <w:tcPr>
            <w:tcW w:w="392" w:type="dxa"/>
            <w:vAlign w:val="center"/>
          </w:tcPr>
          <w:p w14:paraId="72234018" w14:textId="77777777" w:rsidR="00430EEA" w:rsidRPr="000A71E9" w:rsidRDefault="008832CE" w:rsidP="00FF3742">
            <w:pPr>
              <w:rPr>
                <w:rFonts w:cstheme="minorHAnsi"/>
                <w:sz w:val="4"/>
                <w:szCs w:val="4"/>
              </w:rPr>
            </w:pPr>
          </w:p>
        </w:tc>
        <w:tc>
          <w:tcPr>
            <w:tcW w:w="10489" w:type="dxa"/>
            <w:vAlign w:val="center"/>
          </w:tcPr>
          <w:p w14:paraId="72234019" w14:textId="77777777" w:rsidR="00430EEA" w:rsidRPr="000A71E9" w:rsidRDefault="008832CE" w:rsidP="00FF3742">
            <w:pPr>
              <w:rPr>
                <w:rFonts w:cstheme="minorHAnsi"/>
                <w:sz w:val="4"/>
                <w:szCs w:val="4"/>
              </w:rPr>
            </w:pPr>
          </w:p>
        </w:tc>
      </w:tr>
      <w:tr w:rsidR="00430EEA" w14:paraId="7223401D" w14:textId="77777777" w:rsidTr="00FF3742">
        <w:trPr>
          <w:trHeight w:val="50"/>
        </w:trPr>
        <w:tc>
          <w:tcPr>
            <w:tcW w:w="392" w:type="dxa"/>
            <w:vAlign w:val="center"/>
          </w:tcPr>
          <w:p w14:paraId="7223401B" w14:textId="77777777" w:rsidR="00430EEA" w:rsidRPr="008F152C" w:rsidRDefault="0059647F" w:rsidP="00FF3742">
            <w:pPr>
              <w:jc w:val="right"/>
              <w:rPr>
                <w:rFonts w:cstheme="minorHAnsi"/>
                <w:sz w:val="14"/>
                <w:szCs w:val="14"/>
              </w:rPr>
            </w:pPr>
            <w:r>
              <w:rPr>
                <w:rFonts w:cstheme="minorHAnsi"/>
                <w:sz w:val="14"/>
                <w:szCs w:val="14"/>
              </w:rPr>
              <w:t>h.</w:t>
            </w:r>
          </w:p>
        </w:tc>
        <w:tc>
          <w:tcPr>
            <w:tcW w:w="10489" w:type="dxa"/>
            <w:vAlign w:val="center"/>
          </w:tcPr>
          <w:p w14:paraId="7223401C" w14:textId="77777777" w:rsidR="00430EEA" w:rsidRDefault="0059647F" w:rsidP="00FF3742">
            <w:pPr>
              <w:rPr>
                <w:rFonts w:cstheme="minorHAnsi"/>
                <w:sz w:val="14"/>
                <w:szCs w:val="14"/>
              </w:rPr>
            </w:pPr>
            <w:r w:rsidRPr="000A71E9">
              <w:rPr>
                <w:rFonts w:cstheme="minorHAnsi"/>
                <w:sz w:val="14"/>
                <w:szCs w:val="14"/>
              </w:rPr>
              <w:t>Where I/we have provided data of other individuals such as my/our directors, shareholders, relevant managers, partners, office bearers, officers, A</w:t>
            </w:r>
            <w:r>
              <w:rPr>
                <w:rFonts w:cstheme="minorHAnsi"/>
                <w:sz w:val="14"/>
                <w:szCs w:val="14"/>
              </w:rPr>
              <w:t>uthorised Person(s), Authorised</w:t>
            </w:r>
          </w:p>
        </w:tc>
      </w:tr>
      <w:tr w:rsidR="00430EEA" w14:paraId="72234020" w14:textId="77777777" w:rsidTr="00FF3742">
        <w:trPr>
          <w:trHeight w:val="50"/>
        </w:trPr>
        <w:tc>
          <w:tcPr>
            <w:tcW w:w="392" w:type="dxa"/>
            <w:vAlign w:val="center"/>
          </w:tcPr>
          <w:p w14:paraId="7223401E" w14:textId="77777777" w:rsidR="00430EEA" w:rsidRPr="008F152C" w:rsidRDefault="008832CE" w:rsidP="00FF3742">
            <w:pPr>
              <w:rPr>
                <w:rFonts w:cstheme="minorHAnsi"/>
                <w:sz w:val="14"/>
                <w:szCs w:val="14"/>
              </w:rPr>
            </w:pPr>
          </w:p>
        </w:tc>
        <w:tc>
          <w:tcPr>
            <w:tcW w:w="10489" w:type="dxa"/>
            <w:vAlign w:val="center"/>
          </w:tcPr>
          <w:p w14:paraId="7223401F" w14:textId="77777777" w:rsidR="00430EEA" w:rsidRDefault="0059647F" w:rsidP="00FF3742">
            <w:pPr>
              <w:rPr>
                <w:rFonts w:cstheme="minorHAnsi"/>
                <w:sz w:val="14"/>
                <w:szCs w:val="14"/>
              </w:rPr>
            </w:pPr>
            <w:r w:rsidRPr="000A71E9">
              <w:rPr>
                <w:rFonts w:cstheme="minorHAnsi"/>
                <w:sz w:val="14"/>
                <w:szCs w:val="14"/>
              </w:rPr>
              <w:t>Signatory(ies) and Authorised Users for this application, I/we confirm that I/we have obtained consent from them (i) to disclose their personal data to</w:t>
            </w:r>
            <w:r>
              <w:rPr>
                <w:rFonts w:cstheme="minorHAnsi"/>
                <w:sz w:val="14"/>
                <w:szCs w:val="14"/>
              </w:rPr>
              <w:t xml:space="preserve"> the Banks; (ii) for the Banks’</w:t>
            </w:r>
          </w:p>
        </w:tc>
      </w:tr>
      <w:tr w:rsidR="00430EEA" w14:paraId="72234023" w14:textId="77777777" w:rsidTr="00FF3742">
        <w:trPr>
          <w:trHeight w:val="50"/>
        </w:trPr>
        <w:tc>
          <w:tcPr>
            <w:tcW w:w="392" w:type="dxa"/>
            <w:vAlign w:val="center"/>
          </w:tcPr>
          <w:p w14:paraId="72234021" w14:textId="77777777" w:rsidR="00430EEA" w:rsidRPr="008F152C" w:rsidRDefault="008832CE" w:rsidP="00FF3742">
            <w:pPr>
              <w:rPr>
                <w:rFonts w:cstheme="minorHAnsi"/>
                <w:sz w:val="14"/>
                <w:szCs w:val="14"/>
              </w:rPr>
            </w:pPr>
          </w:p>
        </w:tc>
        <w:tc>
          <w:tcPr>
            <w:tcW w:w="10489" w:type="dxa"/>
            <w:vAlign w:val="center"/>
          </w:tcPr>
          <w:p w14:paraId="72234022" w14:textId="77777777" w:rsidR="00430EEA" w:rsidRDefault="0059647F" w:rsidP="00FF3742">
            <w:pPr>
              <w:rPr>
                <w:rFonts w:cstheme="minorHAnsi"/>
                <w:sz w:val="14"/>
                <w:szCs w:val="14"/>
              </w:rPr>
            </w:pPr>
            <w:r w:rsidRPr="000A71E9">
              <w:rPr>
                <w:rFonts w:cstheme="minorHAnsi"/>
                <w:sz w:val="14"/>
                <w:szCs w:val="14"/>
              </w:rPr>
              <w:t>verification of their personal data with credit agencies; (iii) for the Banks to disclose their personal data to classes of third parties described in the B</w:t>
            </w:r>
            <w:r>
              <w:rPr>
                <w:rFonts w:cstheme="minorHAnsi"/>
                <w:sz w:val="14"/>
                <w:szCs w:val="14"/>
              </w:rPr>
              <w:t>anks’ Privacy Policy (including</w:t>
            </w:r>
          </w:p>
        </w:tc>
      </w:tr>
      <w:tr w:rsidR="00430EEA" w14:paraId="72234026" w14:textId="77777777" w:rsidTr="00FF3742">
        <w:trPr>
          <w:trHeight w:val="50"/>
        </w:trPr>
        <w:tc>
          <w:tcPr>
            <w:tcW w:w="392" w:type="dxa"/>
            <w:vAlign w:val="center"/>
          </w:tcPr>
          <w:p w14:paraId="72234024" w14:textId="77777777" w:rsidR="00430EEA" w:rsidRPr="008F152C" w:rsidRDefault="008832CE" w:rsidP="00FF3742">
            <w:pPr>
              <w:rPr>
                <w:rFonts w:cstheme="minorHAnsi"/>
                <w:sz w:val="14"/>
                <w:szCs w:val="14"/>
              </w:rPr>
            </w:pPr>
          </w:p>
        </w:tc>
        <w:tc>
          <w:tcPr>
            <w:tcW w:w="10489" w:type="dxa"/>
            <w:vAlign w:val="center"/>
          </w:tcPr>
          <w:p w14:paraId="72234025" w14:textId="77777777" w:rsidR="00430EEA" w:rsidRDefault="0059647F" w:rsidP="00FF3742">
            <w:pPr>
              <w:rPr>
                <w:rFonts w:cstheme="minorHAnsi"/>
                <w:sz w:val="14"/>
                <w:szCs w:val="14"/>
              </w:rPr>
            </w:pPr>
            <w:r w:rsidRPr="000A71E9">
              <w:rPr>
                <w:rFonts w:cstheme="minorHAnsi"/>
                <w:sz w:val="14"/>
                <w:szCs w:val="14"/>
              </w:rPr>
              <w:t>those referred in (i) above). I/We have also informed them to read the Banks’ Privacy Policy posted on the Banks’ website and available at the Banks’ branches on request; and</w:t>
            </w:r>
          </w:p>
        </w:tc>
      </w:tr>
      <w:tr w:rsidR="00430EEA" w:rsidRPr="00C15DE7" w14:paraId="72234029" w14:textId="77777777" w:rsidTr="00FF3742">
        <w:trPr>
          <w:trHeight w:val="50"/>
        </w:trPr>
        <w:tc>
          <w:tcPr>
            <w:tcW w:w="392" w:type="dxa"/>
            <w:vAlign w:val="center"/>
          </w:tcPr>
          <w:p w14:paraId="72234027" w14:textId="77777777" w:rsidR="00430EEA" w:rsidRPr="00C15DE7" w:rsidRDefault="008832CE" w:rsidP="00FF3742">
            <w:pPr>
              <w:rPr>
                <w:rFonts w:cstheme="minorHAnsi"/>
                <w:sz w:val="4"/>
                <w:szCs w:val="4"/>
              </w:rPr>
            </w:pPr>
          </w:p>
        </w:tc>
        <w:tc>
          <w:tcPr>
            <w:tcW w:w="10489" w:type="dxa"/>
            <w:vAlign w:val="center"/>
          </w:tcPr>
          <w:p w14:paraId="72234028" w14:textId="77777777" w:rsidR="00430EEA" w:rsidRPr="00C15DE7" w:rsidRDefault="008832CE" w:rsidP="00FF3742">
            <w:pPr>
              <w:rPr>
                <w:rFonts w:cstheme="minorHAnsi"/>
                <w:sz w:val="4"/>
                <w:szCs w:val="4"/>
              </w:rPr>
            </w:pPr>
          </w:p>
        </w:tc>
      </w:tr>
      <w:tr w:rsidR="00430EEA" w14:paraId="7223402C" w14:textId="77777777" w:rsidTr="00FF3742">
        <w:trPr>
          <w:trHeight w:val="50"/>
        </w:trPr>
        <w:tc>
          <w:tcPr>
            <w:tcW w:w="392" w:type="dxa"/>
            <w:vAlign w:val="center"/>
          </w:tcPr>
          <w:p w14:paraId="7223402A" w14:textId="77777777" w:rsidR="00430EEA" w:rsidRPr="008F152C" w:rsidRDefault="0059647F" w:rsidP="00FF3742">
            <w:pPr>
              <w:jc w:val="right"/>
              <w:rPr>
                <w:rFonts w:cstheme="minorHAnsi"/>
                <w:sz w:val="14"/>
                <w:szCs w:val="14"/>
              </w:rPr>
            </w:pPr>
            <w:r>
              <w:rPr>
                <w:rFonts w:cstheme="minorHAnsi"/>
                <w:sz w:val="14"/>
                <w:szCs w:val="14"/>
              </w:rPr>
              <w:t>i.</w:t>
            </w:r>
          </w:p>
        </w:tc>
        <w:tc>
          <w:tcPr>
            <w:tcW w:w="10489" w:type="dxa"/>
            <w:vAlign w:val="center"/>
          </w:tcPr>
          <w:p w14:paraId="7223402B" w14:textId="77777777" w:rsidR="00430EEA" w:rsidRDefault="0059647F" w:rsidP="00FF3742">
            <w:pPr>
              <w:rPr>
                <w:rFonts w:cstheme="minorHAnsi"/>
                <w:sz w:val="14"/>
                <w:szCs w:val="14"/>
              </w:rPr>
            </w:pPr>
            <w:r w:rsidRPr="000A71E9">
              <w:rPr>
                <w:rFonts w:cstheme="minorHAnsi"/>
                <w:sz w:val="14"/>
                <w:szCs w:val="14"/>
              </w:rPr>
              <w:t>That If my/our application is successful, the Banks may process my/our personal data and the data of my/our directors, shareholders, relevant managers, partners, office bearers,</w:t>
            </w:r>
          </w:p>
        </w:tc>
      </w:tr>
      <w:tr w:rsidR="00430EEA" w14:paraId="7223402F" w14:textId="77777777" w:rsidTr="00FF3742">
        <w:trPr>
          <w:trHeight w:val="50"/>
        </w:trPr>
        <w:tc>
          <w:tcPr>
            <w:tcW w:w="392" w:type="dxa"/>
            <w:vAlign w:val="center"/>
          </w:tcPr>
          <w:p w14:paraId="7223402D" w14:textId="77777777" w:rsidR="00430EEA" w:rsidRPr="008F152C" w:rsidRDefault="008832CE" w:rsidP="00FF3742">
            <w:pPr>
              <w:rPr>
                <w:rFonts w:cstheme="minorHAnsi"/>
                <w:sz w:val="14"/>
                <w:szCs w:val="14"/>
              </w:rPr>
            </w:pPr>
          </w:p>
        </w:tc>
        <w:tc>
          <w:tcPr>
            <w:tcW w:w="10489" w:type="dxa"/>
            <w:vAlign w:val="center"/>
          </w:tcPr>
          <w:p w14:paraId="7223402E" w14:textId="77777777" w:rsidR="00430EEA" w:rsidRDefault="0059647F" w:rsidP="00FF3742">
            <w:pPr>
              <w:rPr>
                <w:rFonts w:cstheme="minorHAnsi"/>
                <w:sz w:val="14"/>
                <w:szCs w:val="14"/>
              </w:rPr>
            </w:pPr>
            <w:r w:rsidRPr="000A71E9">
              <w:rPr>
                <w:rFonts w:cstheme="minorHAnsi"/>
                <w:sz w:val="14"/>
                <w:szCs w:val="14"/>
              </w:rPr>
              <w:t>officers, Authorised Person(s), Authorised Signatory(ies) and Authorised Users as required for the bank-customer relationship. If my/our application</w:t>
            </w:r>
            <w:r>
              <w:rPr>
                <w:rFonts w:cstheme="minorHAnsi"/>
                <w:sz w:val="14"/>
                <w:szCs w:val="14"/>
              </w:rPr>
              <w:t xml:space="preserve"> is unsuccessful, the Banks may</w:t>
            </w:r>
          </w:p>
        </w:tc>
      </w:tr>
      <w:tr w:rsidR="00430EEA" w14:paraId="72234032" w14:textId="77777777" w:rsidTr="00FF3742">
        <w:trPr>
          <w:trHeight w:val="50"/>
        </w:trPr>
        <w:tc>
          <w:tcPr>
            <w:tcW w:w="392" w:type="dxa"/>
            <w:vAlign w:val="center"/>
          </w:tcPr>
          <w:p w14:paraId="72234030" w14:textId="77777777" w:rsidR="00430EEA" w:rsidRPr="008F152C" w:rsidRDefault="008832CE" w:rsidP="00FF3742">
            <w:pPr>
              <w:rPr>
                <w:rFonts w:cstheme="minorHAnsi"/>
                <w:sz w:val="14"/>
                <w:szCs w:val="14"/>
              </w:rPr>
            </w:pPr>
          </w:p>
        </w:tc>
        <w:tc>
          <w:tcPr>
            <w:tcW w:w="10489" w:type="dxa"/>
            <w:vAlign w:val="center"/>
          </w:tcPr>
          <w:p w14:paraId="72234031" w14:textId="77777777" w:rsidR="00430EEA" w:rsidRDefault="0059647F" w:rsidP="00FF3742">
            <w:pPr>
              <w:rPr>
                <w:rFonts w:cstheme="minorHAnsi"/>
                <w:sz w:val="14"/>
                <w:szCs w:val="14"/>
              </w:rPr>
            </w:pPr>
            <w:r w:rsidRPr="000A71E9">
              <w:rPr>
                <w:rFonts w:cstheme="minorHAnsi"/>
                <w:sz w:val="14"/>
                <w:szCs w:val="14"/>
              </w:rPr>
              <w:t>in addition to retention of my/our data and the data of my/our directors, shareholders, relevant managers, partners, office bearers, officers, A</w:t>
            </w:r>
            <w:r>
              <w:rPr>
                <w:rFonts w:cstheme="minorHAnsi"/>
                <w:sz w:val="14"/>
                <w:szCs w:val="14"/>
              </w:rPr>
              <w:t>uthorised Person(s), Authorised</w:t>
            </w:r>
          </w:p>
        </w:tc>
      </w:tr>
      <w:tr w:rsidR="00430EEA" w14:paraId="72234035" w14:textId="77777777" w:rsidTr="00FF3742">
        <w:trPr>
          <w:trHeight w:val="50"/>
        </w:trPr>
        <w:tc>
          <w:tcPr>
            <w:tcW w:w="392" w:type="dxa"/>
            <w:vAlign w:val="center"/>
          </w:tcPr>
          <w:p w14:paraId="72234033" w14:textId="77777777" w:rsidR="00430EEA" w:rsidRPr="008F152C" w:rsidRDefault="008832CE" w:rsidP="00FF3742">
            <w:pPr>
              <w:rPr>
                <w:rFonts w:cstheme="minorHAnsi"/>
                <w:sz w:val="14"/>
                <w:szCs w:val="14"/>
              </w:rPr>
            </w:pPr>
          </w:p>
        </w:tc>
        <w:tc>
          <w:tcPr>
            <w:tcW w:w="10489" w:type="dxa"/>
            <w:vAlign w:val="center"/>
          </w:tcPr>
          <w:p w14:paraId="72234034" w14:textId="77777777" w:rsidR="00430EEA" w:rsidRDefault="0059647F" w:rsidP="00FF3742">
            <w:pPr>
              <w:rPr>
                <w:rFonts w:cstheme="minorHAnsi"/>
                <w:sz w:val="14"/>
                <w:szCs w:val="14"/>
              </w:rPr>
            </w:pPr>
            <w:r w:rsidRPr="000A71E9">
              <w:rPr>
                <w:rFonts w:cstheme="minorHAnsi"/>
                <w:sz w:val="14"/>
                <w:szCs w:val="14"/>
              </w:rPr>
              <w:t>Signatory(ies) and Authorised Users for handling enquiries, audit or legal proceedings, may also retain and process my/our personal data to introduce produ</w:t>
            </w:r>
            <w:r>
              <w:rPr>
                <w:rFonts w:cstheme="minorHAnsi"/>
                <w:sz w:val="14"/>
                <w:szCs w:val="14"/>
              </w:rPr>
              <w:t>cts or services sold or</w:t>
            </w:r>
          </w:p>
        </w:tc>
      </w:tr>
      <w:tr w:rsidR="00430EEA" w14:paraId="72234038" w14:textId="77777777" w:rsidTr="00FF3742">
        <w:trPr>
          <w:trHeight w:val="50"/>
        </w:trPr>
        <w:tc>
          <w:tcPr>
            <w:tcW w:w="392" w:type="dxa"/>
            <w:vAlign w:val="center"/>
          </w:tcPr>
          <w:p w14:paraId="72234036" w14:textId="77777777" w:rsidR="00430EEA" w:rsidRPr="008F152C" w:rsidRDefault="008832CE" w:rsidP="00FF3742">
            <w:pPr>
              <w:rPr>
                <w:rFonts w:cstheme="minorHAnsi"/>
                <w:sz w:val="14"/>
                <w:szCs w:val="14"/>
              </w:rPr>
            </w:pPr>
          </w:p>
        </w:tc>
        <w:tc>
          <w:tcPr>
            <w:tcW w:w="10489" w:type="dxa"/>
            <w:vAlign w:val="center"/>
          </w:tcPr>
          <w:p w14:paraId="72234037" w14:textId="77777777" w:rsidR="00430EEA" w:rsidRDefault="0059647F" w:rsidP="00FF3742">
            <w:pPr>
              <w:rPr>
                <w:rFonts w:cstheme="minorHAnsi"/>
                <w:sz w:val="14"/>
                <w:szCs w:val="14"/>
              </w:rPr>
            </w:pPr>
            <w:r w:rsidRPr="000A71E9">
              <w:rPr>
                <w:rFonts w:cstheme="minorHAnsi"/>
                <w:sz w:val="14"/>
                <w:szCs w:val="14"/>
              </w:rPr>
              <w:t>distributed by the Banks. I/we are fully aware that I/we may at anytime instruct the Banks to stop sending me/us marketing materials.</w:t>
            </w:r>
          </w:p>
        </w:tc>
      </w:tr>
      <w:tr w:rsidR="00430EEA" w:rsidRPr="00C15DE7" w14:paraId="7223403B" w14:textId="77777777" w:rsidTr="00FF3742">
        <w:trPr>
          <w:trHeight w:val="50"/>
        </w:trPr>
        <w:tc>
          <w:tcPr>
            <w:tcW w:w="392" w:type="dxa"/>
            <w:vAlign w:val="center"/>
          </w:tcPr>
          <w:p w14:paraId="72234039" w14:textId="77777777" w:rsidR="00430EEA" w:rsidRPr="00C15DE7" w:rsidRDefault="008832CE" w:rsidP="00FF3742">
            <w:pPr>
              <w:rPr>
                <w:rFonts w:cstheme="minorHAnsi"/>
                <w:sz w:val="4"/>
                <w:szCs w:val="4"/>
              </w:rPr>
            </w:pPr>
          </w:p>
        </w:tc>
        <w:tc>
          <w:tcPr>
            <w:tcW w:w="10489" w:type="dxa"/>
            <w:vAlign w:val="center"/>
          </w:tcPr>
          <w:p w14:paraId="7223403A" w14:textId="77777777" w:rsidR="00430EEA" w:rsidRPr="00C15DE7" w:rsidRDefault="008832CE" w:rsidP="00FF3742">
            <w:pPr>
              <w:rPr>
                <w:rFonts w:cstheme="minorHAnsi"/>
                <w:sz w:val="4"/>
                <w:szCs w:val="4"/>
              </w:rPr>
            </w:pPr>
          </w:p>
        </w:tc>
      </w:tr>
      <w:tr w:rsidR="00430EEA" w14:paraId="7223403D" w14:textId="77777777" w:rsidTr="00FF3742">
        <w:trPr>
          <w:trHeight w:val="50"/>
        </w:trPr>
        <w:tc>
          <w:tcPr>
            <w:tcW w:w="10881" w:type="dxa"/>
            <w:gridSpan w:val="2"/>
            <w:vAlign w:val="center"/>
          </w:tcPr>
          <w:p w14:paraId="7223403C" w14:textId="77777777" w:rsidR="00430EEA" w:rsidRDefault="0059647F" w:rsidP="00FF3742">
            <w:pPr>
              <w:rPr>
                <w:rFonts w:cstheme="minorHAnsi"/>
                <w:sz w:val="14"/>
                <w:szCs w:val="14"/>
              </w:rPr>
            </w:pPr>
            <w:r w:rsidRPr="00C15DE7">
              <w:rPr>
                <w:rFonts w:cstheme="minorHAnsi"/>
                <w:sz w:val="14"/>
                <w:szCs w:val="14"/>
              </w:rPr>
              <w:t>I/We acknowledge that the Banks’ Terms and Conditions Governing the Account(s) and the Service(s) are available at the Banks’ branch</w:t>
            </w:r>
            <w:r>
              <w:rPr>
                <w:rFonts w:cstheme="minorHAnsi"/>
                <w:sz w:val="14"/>
                <w:szCs w:val="14"/>
              </w:rPr>
              <w:t>es and at www.ocbc.com.my. I/We</w:t>
            </w:r>
          </w:p>
        </w:tc>
      </w:tr>
      <w:tr w:rsidR="00430EEA" w14:paraId="7223403F" w14:textId="77777777" w:rsidTr="00FF3742">
        <w:trPr>
          <w:trHeight w:val="50"/>
        </w:trPr>
        <w:tc>
          <w:tcPr>
            <w:tcW w:w="10881" w:type="dxa"/>
            <w:gridSpan w:val="2"/>
            <w:vAlign w:val="center"/>
          </w:tcPr>
          <w:p w14:paraId="7223403E" w14:textId="77777777" w:rsidR="00430EEA" w:rsidRDefault="0059647F" w:rsidP="00FF3742">
            <w:pPr>
              <w:rPr>
                <w:rFonts w:cstheme="minorHAnsi"/>
                <w:sz w:val="14"/>
                <w:szCs w:val="14"/>
              </w:rPr>
            </w:pPr>
            <w:r w:rsidRPr="00C15DE7">
              <w:rPr>
                <w:rFonts w:cstheme="minorHAnsi"/>
                <w:sz w:val="14"/>
                <w:szCs w:val="14"/>
              </w:rPr>
              <w:t>acknowledge that OCBC Al-Amin Bank Berhad’s Service(s) may be facilitated or supported in any way by OCBC Bank (Malaysia) Berhad which bears</w:t>
            </w:r>
            <w:r>
              <w:rPr>
                <w:rFonts w:cstheme="minorHAnsi"/>
                <w:sz w:val="14"/>
                <w:szCs w:val="14"/>
              </w:rPr>
              <w:t xml:space="preserve"> no responsibility or liability</w:t>
            </w:r>
          </w:p>
        </w:tc>
      </w:tr>
      <w:tr w:rsidR="00430EEA" w14:paraId="72234041" w14:textId="77777777" w:rsidTr="00FF3742">
        <w:trPr>
          <w:trHeight w:val="50"/>
        </w:trPr>
        <w:tc>
          <w:tcPr>
            <w:tcW w:w="10881" w:type="dxa"/>
            <w:gridSpan w:val="2"/>
            <w:vAlign w:val="center"/>
          </w:tcPr>
          <w:p w14:paraId="72234040" w14:textId="77777777" w:rsidR="00430EEA" w:rsidRDefault="0059647F" w:rsidP="00FF3742">
            <w:pPr>
              <w:rPr>
                <w:rFonts w:cstheme="minorHAnsi"/>
                <w:sz w:val="14"/>
                <w:szCs w:val="14"/>
              </w:rPr>
            </w:pPr>
            <w:r w:rsidRPr="00C15DE7">
              <w:rPr>
                <w:rFonts w:cstheme="minorHAnsi"/>
                <w:sz w:val="14"/>
                <w:szCs w:val="14"/>
              </w:rPr>
              <w:t>whatsoever to me/us in relation to such facilitation or support.</w:t>
            </w:r>
          </w:p>
        </w:tc>
      </w:tr>
      <w:tr w:rsidR="00430EEA" w14:paraId="72234044" w14:textId="77777777" w:rsidTr="00FF3742">
        <w:trPr>
          <w:trHeight w:val="50"/>
        </w:trPr>
        <w:tc>
          <w:tcPr>
            <w:tcW w:w="392" w:type="dxa"/>
            <w:vAlign w:val="center"/>
          </w:tcPr>
          <w:p w14:paraId="72234042" w14:textId="77777777" w:rsidR="00430EEA" w:rsidRPr="008F152C" w:rsidRDefault="008832CE" w:rsidP="00FF3742">
            <w:pPr>
              <w:rPr>
                <w:rFonts w:cstheme="minorHAnsi"/>
                <w:sz w:val="14"/>
                <w:szCs w:val="14"/>
              </w:rPr>
            </w:pPr>
          </w:p>
        </w:tc>
        <w:tc>
          <w:tcPr>
            <w:tcW w:w="10489" w:type="dxa"/>
            <w:vAlign w:val="center"/>
          </w:tcPr>
          <w:p w14:paraId="72234043" w14:textId="77777777" w:rsidR="00430EEA" w:rsidRDefault="008832CE" w:rsidP="00FF3742">
            <w:pPr>
              <w:rPr>
                <w:rFonts w:cstheme="minorHAnsi"/>
                <w:sz w:val="14"/>
                <w:szCs w:val="14"/>
              </w:rPr>
            </w:pPr>
          </w:p>
        </w:tc>
      </w:tr>
      <w:tr w:rsidR="00430EEA" w:rsidRPr="00C15DE7" w14:paraId="72234046" w14:textId="77777777" w:rsidTr="00FF3742">
        <w:trPr>
          <w:trHeight w:val="50"/>
        </w:trPr>
        <w:tc>
          <w:tcPr>
            <w:tcW w:w="10881" w:type="dxa"/>
            <w:gridSpan w:val="2"/>
            <w:vAlign w:val="center"/>
          </w:tcPr>
          <w:p w14:paraId="72234045" w14:textId="77777777" w:rsidR="00430EEA" w:rsidRPr="00C15DE7" w:rsidRDefault="0059647F" w:rsidP="00FF3742">
            <w:pPr>
              <w:rPr>
                <w:rFonts w:cstheme="minorHAnsi"/>
                <w:b/>
                <w:color w:val="001F5F"/>
                <w:sz w:val="14"/>
                <w:szCs w:val="14"/>
                <w:u w:val="single"/>
              </w:rPr>
            </w:pPr>
            <w:r w:rsidRPr="00C15DE7">
              <w:rPr>
                <w:rFonts w:cstheme="minorHAnsi"/>
                <w:b/>
                <w:color w:val="001F5F"/>
                <w:sz w:val="14"/>
                <w:szCs w:val="14"/>
                <w:u w:val="single"/>
              </w:rPr>
              <w:t>For Company / Limited Liability Partnership (LLP) / Society / Club / Association</w:t>
            </w:r>
          </w:p>
        </w:tc>
      </w:tr>
      <w:tr w:rsidR="00430EEA" w14:paraId="72234048" w14:textId="77777777" w:rsidTr="00FF3742">
        <w:trPr>
          <w:trHeight w:val="50"/>
        </w:trPr>
        <w:tc>
          <w:tcPr>
            <w:tcW w:w="10881" w:type="dxa"/>
            <w:gridSpan w:val="2"/>
            <w:vAlign w:val="center"/>
          </w:tcPr>
          <w:p w14:paraId="72234047" w14:textId="77777777" w:rsidR="00430EEA" w:rsidRDefault="0059647F" w:rsidP="00FF3742">
            <w:pPr>
              <w:rPr>
                <w:rFonts w:cstheme="minorHAnsi"/>
                <w:sz w:val="14"/>
                <w:szCs w:val="14"/>
              </w:rPr>
            </w:pPr>
            <w:r w:rsidRPr="00C15DE7">
              <w:rPr>
                <w:rFonts w:cstheme="minorHAnsi"/>
                <w:sz w:val="14"/>
                <w:szCs w:val="14"/>
              </w:rPr>
              <w:t>We confirm that the Company / LLP / Society / Club / Association is not insolvent, wound up or placed in liquidation, judicial management or receivership.</w:t>
            </w:r>
          </w:p>
        </w:tc>
      </w:tr>
      <w:tr w:rsidR="00430EEA" w14:paraId="7223404A" w14:textId="77777777" w:rsidTr="00FF3742">
        <w:trPr>
          <w:trHeight w:val="50"/>
        </w:trPr>
        <w:tc>
          <w:tcPr>
            <w:tcW w:w="10881" w:type="dxa"/>
            <w:gridSpan w:val="2"/>
            <w:vAlign w:val="center"/>
          </w:tcPr>
          <w:p w14:paraId="72234049" w14:textId="32E68D09" w:rsidR="00430EEA" w:rsidRPr="00C15DE7" w:rsidRDefault="0059647F" w:rsidP="00FF3742">
            <w:pPr>
              <w:rPr>
                <w:rFonts w:cstheme="minorHAnsi"/>
                <w:sz w:val="14"/>
                <w:szCs w:val="14"/>
              </w:rPr>
            </w:pPr>
            <w:r w:rsidRPr="009A5959">
              <w:rPr>
                <w:rFonts w:ascii="MS Gothic" w:eastAsia="MS Gothic" w:hAnsi="MS Gothic" w:cs="MS Gothic" w:hint="eastAsia"/>
                <w:sz w:val="14"/>
                <w:szCs w:val="17"/>
              </w:rPr>
              <w:t>☐</w:t>
            </w:r>
            <w:r>
              <w:rPr>
                <w:rFonts w:cstheme="minorHAnsi"/>
                <w:sz w:val="14"/>
                <w:szCs w:val="14"/>
              </w:rPr>
              <w:t xml:space="preserve"> The above declaration is not applicable (state reason): _________________________________________________________________________________</w:t>
            </w:r>
          </w:p>
        </w:tc>
      </w:tr>
      <w:tr w:rsidR="00430EEA" w14:paraId="7223404D" w14:textId="77777777" w:rsidTr="00FF3742">
        <w:trPr>
          <w:trHeight w:val="50"/>
        </w:trPr>
        <w:tc>
          <w:tcPr>
            <w:tcW w:w="392" w:type="dxa"/>
            <w:vAlign w:val="center"/>
          </w:tcPr>
          <w:p w14:paraId="7223404B" w14:textId="77777777" w:rsidR="00430EEA" w:rsidRPr="008F152C" w:rsidRDefault="008832CE" w:rsidP="00FF3742">
            <w:pPr>
              <w:rPr>
                <w:rFonts w:cstheme="minorHAnsi"/>
                <w:sz w:val="14"/>
                <w:szCs w:val="14"/>
              </w:rPr>
            </w:pPr>
          </w:p>
        </w:tc>
        <w:tc>
          <w:tcPr>
            <w:tcW w:w="10489" w:type="dxa"/>
            <w:vAlign w:val="center"/>
          </w:tcPr>
          <w:p w14:paraId="7223404C" w14:textId="77777777" w:rsidR="00430EEA" w:rsidRDefault="008832CE" w:rsidP="00FF3742">
            <w:pPr>
              <w:rPr>
                <w:rFonts w:cstheme="minorHAnsi"/>
                <w:sz w:val="14"/>
                <w:szCs w:val="14"/>
              </w:rPr>
            </w:pPr>
          </w:p>
        </w:tc>
      </w:tr>
      <w:tr w:rsidR="00430EEA" w:rsidRPr="00C15DE7" w14:paraId="7223404F" w14:textId="77777777" w:rsidTr="00FF3742">
        <w:trPr>
          <w:trHeight w:val="50"/>
        </w:trPr>
        <w:tc>
          <w:tcPr>
            <w:tcW w:w="10881" w:type="dxa"/>
            <w:gridSpan w:val="2"/>
            <w:vAlign w:val="center"/>
          </w:tcPr>
          <w:p w14:paraId="7223404E" w14:textId="77777777" w:rsidR="00430EEA" w:rsidRPr="00C15DE7" w:rsidRDefault="0059647F" w:rsidP="00FF3742">
            <w:pPr>
              <w:rPr>
                <w:rFonts w:cstheme="minorHAnsi"/>
                <w:b/>
                <w:color w:val="001F5F"/>
                <w:sz w:val="14"/>
                <w:szCs w:val="14"/>
                <w:u w:val="single"/>
              </w:rPr>
            </w:pPr>
            <w:r>
              <w:rPr>
                <w:rFonts w:cstheme="minorHAnsi"/>
                <w:b/>
                <w:color w:val="001F5F"/>
                <w:sz w:val="14"/>
                <w:szCs w:val="14"/>
                <w:u w:val="single"/>
              </w:rPr>
              <w:t>For Partnership</w:t>
            </w:r>
          </w:p>
        </w:tc>
      </w:tr>
      <w:tr w:rsidR="00430EEA" w14:paraId="72234051" w14:textId="77777777" w:rsidTr="00FF3742">
        <w:trPr>
          <w:trHeight w:val="50"/>
        </w:trPr>
        <w:tc>
          <w:tcPr>
            <w:tcW w:w="10881" w:type="dxa"/>
            <w:gridSpan w:val="2"/>
            <w:vAlign w:val="center"/>
          </w:tcPr>
          <w:p w14:paraId="72234050" w14:textId="77777777" w:rsidR="00430EEA" w:rsidRDefault="0059647F" w:rsidP="00FF3742">
            <w:pPr>
              <w:rPr>
                <w:rFonts w:cstheme="minorHAnsi"/>
                <w:sz w:val="14"/>
                <w:szCs w:val="14"/>
              </w:rPr>
            </w:pPr>
            <w:r w:rsidRPr="009B62AA">
              <w:rPr>
                <w:rFonts w:cstheme="minorHAnsi"/>
                <w:sz w:val="14"/>
                <w:szCs w:val="14"/>
              </w:rPr>
              <w:t>We</w:t>
            </w:r>
            <w:r w:rsidRPr="009B62AA">
              <w:rPr>
                <w:rFonts w:cstheme="minorHAnsi"/>
                <w:spacing w:val="4"/>
                <w:sz w:val="14"/>
                <w:szCs w:val="14"/>
              </w:rPr>
              <w:t xml:space="preserve"> </w:t>
            </w:r>
            <w:r w:rsidRPr="009B62AA">
              <w:rPr>
                <w:rFonts w:cstheme="minorHAnsi"/>
                <w:sz w:val="14"/>
                <w:szCs w:val="14"/>
              </w:rPr>
              <w:t>confirm</w:t>
            </w:r>
            <w:r w:rsidRPr="009B62AA">
              <w:rPr>
                <w:rFonts w:cstheme="minorHAnsi"/>
                <w:spacing w:val="5"/>
                <w:sz w:val="14"/>
                <w:szCs w:val="14"/>
              </w:rPr>
              <w:t xml:space="preserve"> </w:t>
            </w:r>
            <w:r w:rsidRPr="009B62AA">
              <w:rPr>
                <w:rFonts w:cstheme="minorHAnsi"/>
                <w:sz w:val="14"/>
                <w:szCs w:val="14"/>
              </w:rPr>
              <w:t>that</w:t>
            </w:r>
            <w:r w:rsidRPr="009B62AA">
              <w:rPr>
                <w:rFonts w:cstheme="minorHAnsi"/>
                <w:spacing w:val="3"/>
                <w:sz w:val="14"/>
                <w:szCs w:val="14"/>
              </w:rPr>
              <w:t xml:space="preserve"> </w:t>
            </w:r>
            <w:r w:rsidRPr="009B62AA">
              <w:rPr>
                <w:rFonts w:cstheme="minorHAnsi"/>
                <w:sz w:val="14"/>
                <w:szCs w:val="14"/>
              </w:rPr>
              <w:t>none</w:t>
            </w:r>
            <w:r w:rsidRPr="009B62AA">
              <w:rPr>
                <w:rFonts w:cstheme="minorHAnsi"/>
                <w:spacing w:val="3"/>
                <w:sz w:val="14"/>
                <w:szCs w:val="14"/>
              </w:rPr>
              <w:t xml:space="preserve"> </w:t>
            </w:r>
            <w:r w:rsidRPr="009B62AA">
              <w:rPr>
                <w:rFonts w:cstheme="minorHAnsi"/>
                <w:sz w:val="14"/>
                <w:szCs w:val="14"/>
              </w:rPr>
              <w:t>of</w:t>
            </w:r>
            <w:r w:rsidRPr="009B62AA">
              <w:rPr>
                <w:rFonts w:cstheme="minorHAnsi"/>
                <w:spacing w:val="3"/>
                <w:sz w:val="14"/>
                <w:szCs w:val="14"/>
              </w:rPr>
              <w:t xml:space="preserve"> </w:t>
            </w:r>
            <w:r w:rsidRPr="009B62AA">
              <w:rPr>
                <w:rFonts w:cstheme="minorHAnsi"/>
                <w:sz w:val="14"/>
                <w:szCs w:val="14"/>
              </w:rPr>
              <w:t>the</w:t>
            </w:r>
            <w:r w:rsidRPr="009B62AA">
              <w:rPr>
                <w:rFonts w:cstheme="minorHAnsi"/>
                <w:spacing w:val="3"/>
                <w:sz w:val="14"/>
                <w:szCs w:val="14"/>
              </w:rPr>
              <w:t xml:space="preserve"> </w:t>
            </w:r>
            <w:r w:rsidRPr="009B62AA">
              <w:rPr>
                <w:rFonts w:cstheme="minorHAnsi"/>
                <w:sz w:val="14"/>
                <w:szCs w:val="14"/>
              </w:rPr>
              <w:t>partners</w:t>
            </w:r>
            <w:r w:rsidRPr="009B62AA">
              <w:rPr>
                <w:rFonts w:cstheme="minorHAnsi"/>
                <w:spacing w:val="4"/>
                <w:sz w:val="14"/>
                <w:szCs w:val="14"/>
              </w:rPr>
              <w:t xml:space="preserve"> </w:t>
            </w:r>
            <w:r w:rsidRPr="009B62AA">
              <w:rPr>
                <w:rFonts w:cstheme="minorHAnsi"/>
                <w:sz w:val="14"/>
                <w:szCs w:val="14"/>
              </w:rPr>
              <w:t>has</w:t>
            </w:r>
            <w:r w:rsidRPr="009B62AA">
              <w:rPr>
                <w:rFonts w:cstheme="minorHAnsi"/>
                <w:spacing w:val="4"/>
                <w:sz w:val="14"/>
                <w:szCs w:val="14"/>
              </w:rPr>
              <w:t xml:space="preserve"> </w:t>
            </w:r>
            <w:r w:rsidRPr="009B62AA">
              <w:rPr>
                <w:rFonts w:cstheme="minorHAnsi"/>
                <w:sz w:val="14"/>
                <w:szCs w:val="14"/>
              </w:rPr>
              <w:t>any</w:t>
            </w:r>
            <w:r w:rsidRPr="009B62AA">
              <w:rPr>
                <w:rFonts w:cstheme="minorHAnsi"/>
                <w:spacing w:val="4"/>
                <w:sz w:val="14"/>
                <w:szCs w:val="14"/>
              </w:rPr>
              <w:t xml:space="preserve"> </w:t>
            </w:r>
            <w:r w:rsidRPr="009B62AA">
              <w:rPr>
                <w:rFonts w:cstheme="minorHAnsi"/>
                <w:sz w:val="14"/>
                <w:szCs w:val="14"/>
              </w:rPr>
              <w:t>bankruptcy</w:t>
            </w:r>
            <w:r w:rsidRPr="009B62AA">
              <w:rPr>
                <w:rFonts w:cstheme="minorHAnsi"/>
                <w:spacing w:val="4"/>
                <w:sz w:val="14"/>
                <w:szCs w:val="14"/>
              </w:rPr>
              <w:t xml:space="preserve"> </w:t>
            </w:r>
            <w:r w:rsidRPr="009B62AA">
              <w:rPr>
                <w:rFonts w:cstheme="minorHAnsi"/>
                <w:sz w:val="14"/>
                <w:szCs w:val="14"/>
              </w:rPr>
              <w:t>petitions</w:t>
            </w:r>
            <w:r w:rsidRPr="009B62AA">
              <w:rPr>
                <w:rFonts w:cstheme="minorHAnsi"/>
                <w:spacing w:val="3"/>
                <w:sz w:val="14"/>
                <w:szCs w:val="14"/>
              </w:rPr>
              <w:t xml:space="preserve"> </w:t>
            </w:r>
            <w:r w:rsidRPr="009B62AA">
              <w:rPr>
                <w:rFonts w:cstheme="minorHAnsi"/>
                <w:sz w:val="14"/>
                <w:szCs w:val="14"/>
              </w:rPr>
              <w:t>or</w:t>
            </w:r>
            <w:r w:rsidRPr="009B62AA">
              <w:rPr>
                <w:rFonts w:cstheme="minorHAnsi"/>
                <w:spacing w:val="4"/>
                <w:sz w:val="14"/>
                <w:szCs w:val="14"/>
              </w:rPr>
              <w:t xml:space="preserve"> </w:t>
            </w:r>
            <w:r w:rsidRPr="009B62AA">
              <w:rPr>
                <w:rFonts w:cstheme="minorHAnsi"/>
                <w:sz w:val="14"/>
                <w:szCs w:val="14"/>
              </w:rPr>
              <w:t>orders</w:t>
            </w:r>
            <w:r w:rsidRPr="009B62AA">
              <w:rPr>
                <w:rFonts w:cstheme="minorHAnsi"/>
                <w:spacing w:val="4"/>
                <w:sz w:val="14"/>
                <w:szCs w:val="14"/>
              </w:rPr>
              <w:t xml:space="preserve"> </w:t>
            </w:r>
            <w:r w:rsidRPr="009B62AA">
              <w:rPr>
                <w:rFonts w:cstheme="minorHAnsi"/>
                <w:sz w:val="14"/>
                <w:szCs w:val="14"/>
              </w:rPr>
              <w:t>against</w:t>
            </w:r>
            <w:r w:rsidRPr="009B62AA">
              <w:rPr>
                <w:rFonts w:cstheme="minorHAnsi"/>
                <w:spacing w:val="3"/>
                <w:sz w:val="14"/>
                <w:szCs w:val="14"/>
              </w:rPr>
              <w:t xml:space="preserve"> </w:t>
            </w:r>
            <w:r w:rsidRPr="009B62AA">
              <w:rPr>
                <w:rFonts w:cstheme="minorHAnsi"/>
                <w:sz w:val="14"/>
                <w:szCs w:val="14"/>
              </w:rPr>
              <w:t>them</w:t>
            </w:r>
            <w:r w:rsidRPr="009B62AA">
              <w:rPr>
                <w:rFonts w:cstheme="minorHAnsi"/>
                <w:spacing w:val="5"/>
                <w:sz w:val="14"/>
                <w:szCs w:val="14"/>
              </w:rPr>
              <w:t xml:space="preserve"> </w:t>
            </w:r>
            <w:r w:rsidRPr="009B62AA">
              <w:rPr>
                <w:rFonts w:cstheme="minorHAnsi"/>
                <w:sz w:val="14"/>
                <w:szCs w:val="14"/>
              </w:rPr>
              <w:t>and</w:t>
            </w:r>
            <w:r w:rsidRPr="009B62AA">
              <w:rPr>
                <w:rFonts w:cstheme="minorHAnsi"/>
                <w:spacing w:val="4"/>
                <w:sz w:val="14"/>
                <w:szCs w:val="14"/>
              </w:rPr>
              <w:t xml:space="preserve"> </w:t>
            </w:r>
            <w:r w:rsidRPr="009B62AA">
              <w:rPr>
                <w:rFonts w:cstheme="minorHAnsi"/>
                <w:sz w:val="14"/>
                <w:szCs w:val="14"/>
              </w:rPr>
              <w:t>agree</w:t>
            </w:r>
            <w:r w:rsidRPr="009B62AA">
              <w:rPr>
                <w:rFonts w:cstheme="minorHAnsi"/>
                <w:spacing w:val="4"/>
                <w:sz w:val="14"/>
                <w:szCs w:val="14"/>
              </w:rPr>
              <w:t xml:space="preserve"> </w:t>
            </w:r>
            <w:r w:rsidRPr="009B62AA">
              <w:rPr>
                <w:rFonts w:cstheme="minorHAnsi"/>
                <w:sz w:val="14"/>
                <w:szCs w:val="14"/>
              </w:rPr>
              <w:t>that</w:t>
            </w:r>
            <w:r w:rsidRPr="009B62AA">
              <w:rPr>
                <w:rFonts w:cstheme="minorHAnsi"/>
                <w:spacing w:val="3"/>
                <w:sz w:val="14"/>
                <w:szCs w:val="14"/>
              </w:rPr>
              <w:t xml:space="preserve"> </w:t>
            </w:r>
            <w:r w:rsidRPr="009B62AA">
              <w:rPr>
                <w:rFonts w:cstheme="minorHAnsi"/>
                <w:sz w:val="14"/>
                <w:szCs w:val="14"/>
              </w:rPr>
              <w:t>we</w:t>
            </w:r>
            <w:r w:rsidRPr="009B62AA">
              <w:rPr>
                <w:rFonts w:cstheme="minorHAnsi"/>
                <w:spacing w:val="4"/>
                <w:sz w:val="14"/>
                <w:szCs w:val="14"/>
              </w:rPr>
              <w:t xml:space="preserve"> </w:t>
            </w:r>
            <w:r w:rsidRPr="009B62AA">
              <w:rPr>
                <w:rFonts w:cstheme="minorHAnsi"/>
                <w:sz w:val="14"/>
                <w:szCs w:val="14"/>
              </w:rPr>
              <w:t>shall</w:t>
            </w:r>
            <w:r w:rsidRPr="009B62AA">
              <w:rPr>
                <w:rFonts w:cstheme="minorHAnsi"/>
                <w:spacing w:val="4"/>
                <w:sz w:val="14"/>
                <w:szCs w:val="14"/>
              </w:rPr>
              <w:t xml:space="preserve"> </w:t>
            </w:r>
            <w:r w:rsidRPr="009B62AA">
              <w:rPr>
                <w:rFonts w:cstheme="minorHAnsi"/>
                <w:sz w:val="14"/>
                <w:szCs w:val="14"/>
              </w:rPr>
              <w:t>be</w:t>
            </w:r>
            <w:r w:rsidRPr="009B62AA">
              <w:rPr>
                <w:rFonts w:cstheme="minorHAnsi"/>
                <w:spacing w:val="3"/>
                <w:sz w:val="14"/>
                <w:szCs w:val="14"/>
              </w:rPr>
              <w:t xml:space="preserve"> </w:t>
            </w:r>
            <w:r w:rsidRPr="009B62AA">
              <w:rPr>
                <w:rFonts w:cstheme="minorHAnsi"/>
                <w:sz w:val="14"/>
                <w:szCs w:val="14"/>
              </w:rPr>
              <w:t>jointly</w:t>
            </w:r>
            <w:r w:rsidRPr="009B62AA">
              <w:rPr>
                <w:rFonts w:cstheme="minorHAnsi"/>
                <w:spacing w:val="4"/>
                <w:sz w:val="14"/>
                <w:szCs w:val="14"/>
              </w:rPr>
              <w:t xml:space="preserve"> </w:t>
            </w:r>
            <w:r w:rsidRPr="009B62AA">
              <w:rPr>
                <w:rFonts w:cstheme="minorHAnsi"/>
                <w:sz w:val="14"/>
                <w:szCs w:val="14"/>
              </w:rPr>
              <w:t>and</w:t>
            </w:r>
            <w:r w:rsidRPr="009B62AA">
              <w:rPr>
                <w:rFonts w:cstheme="minorHAnsi"/>
                <w:spacing w:val="4"/>
                <w:sz w:val="14"/>
                <w:szCs w:val="14"/>
              </w:rPr>
              <w:t xml:space="preserve"> </w:t>
            </w:r>
            <w:r w:rsidRPr="009B62AA">
              <w:rPr>
                <w:rFonts w:cstheme="minorHAnsi"/>
                <w:sz w:val="14"/>
                <w:szCs w:val="14"/>
              </w:rPr>
              <w:t>severally</w:t>
            </w:r>
            <w:r w:rsidRPr="009B62AA">
              <w:rPr>
                <w:rFonts w:cstheme="minorHAnsi"/>
                <w:spacing w:val="6"/>
                <w:sz w:val="14"/>
                <w:szCs w:val="14"/>
              </w:rPr>
              <w:t xml:space="preserve"> </w:t>
            </w:r>
            <w:r w:rsidRPr="009B62AA">
              <w:rPr>
                <w:rFonts w:cstheme="minorHAnsi"/>
                <w:sz w:val="14"/>
                <w:szCs w:val="14"/>
              </w:rPr>
              <w:t>liable</w:t>
            </w:r>
            <w:r w:rsidRPr="009B62AA">
              <w:rPr>
                <w:rFonts w:cstheme="minorHAnsi"/>
                <w:spacing w:val="4"/>
                <w:sz w:val="14"/>
                <w:szCs w:val="14"/>
              </w:rPr>
              <w:t xml:space="preserve"> </w:t>
            </w:r>
            <w:r w:rsidRPr="009B62AA">
              <w:rPr>
                <w:rFonts w:cstheme="minorHAnsi"/>
                <w:sz w:val="14"/>
                <w:szCs w:val="14"/>
              </w:rPr>
              <w:t>to</w:t>
            </w:r>
            <w:r w:rsidRPr="009B62AA">
              <w:rPr>
                <w:rFonts w:cstheme="minorHAnsi"/>
                <w:spacing w:val="6"/>
                <w:sz w:val="14"/>
                <w:szCs w:val="14"/>
              </w:rPr>
              <w:t xml:space="preserve"> </w:t>
            </w:r>
            <w:r w:rsidRPr="009B62AA">
              <w:rPr>
                <w:rFonts w:cstheme="minorHAnsi"/>
                <w:sz w:val="14"/>
                <w:szCs w:val="14"/>
              </w:rPr>
              <w:t>the</w:t>
            </w:r>
            <w:r w:rsidRPr="009B62AA">
              <w:rPr>
                <w:rFonts w:cstheme="minorHAnsi"/>
                <w:spacing w:val="3"/>
                <w:sz w:val="14"/>
                <w:szCs w:val="14"/>
              </w:rPr>
              <w:t xml:space="preserve"> </w:t>
            </w:r>
            <w:r w:rsidRPr="009B62AA">
              <w:rPr>
                <w:rFonts w:cstheme="minorHAnsi"/>
                <w:sz w:val="14"/>
                <w:szCs w:val="14"/>
              </w:rPr>
              <w:t>Banks</w:t>
            </w:r>
            <w:r w:rsidRPr="009B62AA">
              <w:rPr>
                <w:rFonts w:cstheme="minorHAnsi"/>
                <w:spacing w:val="4"/>
                <w:sz w:val="14"/>
                <w:szCs w:val="14"/>
              </w:rPr>
              <w:t xml:space="preserve"> </w:t>
            </w:r>
            <w:r w:rsidRPr="009B62AA">
              <w:rPr>
                <w:rFonts w:cstheme="minorHAnsi"/>
                <w:sz w:val="14"/>
                <w:szCs w:val="14"/>
              </w:rPr>
              <w:t>for</w:t>
            </w:r>
            <w:r w:rsidRPr="009B62AA">
              <w:rPr>
                <w:rFonts w:cstheme="minorHAnsi"/>
                <w:spacing w:val="4"/>
                <w:sz w:val="14"/>
                <w:szCs w:val="14"/>
              </w:rPr>
              <w:t xml:space="preserve"> </w:t>
            </w:r>
            <w:r w:rsidRPr="009B62AA">
              <w:rPr>
                <w:rFonts w:cstheme="minorHAnsi"/>
                <w:sz w:val="14"/>
                <w:szCs w:val="14"/>
              </w:rPr>
              <w:t>all monies</w:t>
            </w:r>
            <w:r w:rsidRPr="009B62AA">
              <w:rPr>
                <w:rFonts w:cstheme="minorHAnsi"/>
                <w:spacing w:val="12"/>
                <w:sz w:val="14"/>
                <w:szCs w:val="14"/>
              </w:rPr>
              <w:t xml:space="preserve"> </w:t>
            </w:r>
            <w:r w:rsidRPr="009B62AA">
              <w:rPr>
                <w:rFonts w:cstheme="minorHAnsi"/>
                <w:sz w:val="14"/>
                <w:szCs w:val="14"/>
              </w:rPr>
              <w:t>owing</w:t>
            </w:r>
            <w:r w:rsidRPr="009B62AA">
              <w:rPr>
                <w:rFonts w:cstheme="minorHAnsi"/>
                <w:spacing w:val="13"/>
                <w:sz w:val="14"/>
                <w:szCs w:val="14"/>
              </w:rPr>
              <w:t xml:space="preserve"> </w:t>
            </w:r>
            <w:r w:rsidRPr="009B62AA">
              <w:rPr>
                <w:rFonts w:cstheme="minorHAnsi"/>
                <w:sz w:val="14"/>
                <w:szCs w:val="14"/>
              </w:rPr>
              <w:t>and</w:t>
            </w:r>
          </w:p>
        </w:tc>
      </w:tr>
      <w:tr w:rsidR="00430EEA" w14:paraId="72234053" w14:textId="77777777" w:rsidTr="00FF3742">
        <w:trPr>
          <w:trHeight w:val="50"/>
        </w:trPr>
        <w:tc>
          <w:tcPr>
            <w:tcW w:w="10881" w:type="dxa"/>
            <w:gridSpan w:val="2"/>
            <w:vAlign w:val="center"/>
          </w:tcPr>
          <w:p w14:paraId="72234052" w14:textId="77777777" w:rsidR="00430EEA" w:rsidRDefault="0059647F" w:rsidP="00FF3742">
            <w:pPr>
              <w:rPr>
                <w:rFonts w:cstheme="minorHAnsi"/>
                <w:sz w:val="14"/>
                <w:szCs w:val="14"/>
              </w:rPr>
            </w:pPr>
            <w:r w:rsidRPr="009B62AA">
              <w:rPr>
                <w:rFonts w:cstheme="minorHAnsi"/>
                <w:sz w:val="14"/>
                <w:szCs w:val="14"/>
              </w:rPr>
              <w:t>liabilities</w:t>
            </w:r>
            <w:r w:rsidRPr="009B62AA">
              <w:rPr>
                <w:rFonts w:cstheme="minorHAnsi"/>
                <w:spacing w:val="12"/>
                <w:sz w:val="14"/>
                <w:szCs w:val="14"/>
              </w:rPr>
              <w:t xml:space="preserve"> </w:t>
            </w:r>
            <w:r w:rsidRPr="009B62AA">
              <w:rPr>
                <w:rFonts w:cstheme="minorHAnsi"/>
                <w:sz w:val="14"/>
                <w:szCs w:val="14"/>
              </w:rPr>
              <w:t>accrued</w:t>
            </w:r>
            <w:r w:rsidRPr="009B62AA">
              <w:rPr>
                <w:rFonts w:cstheme="minorHAnsi"/>
                <w:spacing w:val="14"/>
                <w:sz w:val="14"/>
                <w:szCs w:val="14"/>
              </w:rPr>
              <w:t xml:space="preserve"> </w:t>
            </w:r>
            <w:r w:rsidRPr="009B62AA">
              <w:rPr>
                <w:rFonts w:cstheme="minorHAnsi"/>
                <w:sz w:val="14"/>
                <w:szCs w:val="14"/>
              </w:rPr>
              <w:t>to</w:t>
            </w:r>
            <w:r w:rsidRPr="009B62AA">
              <w:rPr>
                <w:rFonts w:cstheme="minorHAnsi"/>
                <w:spacing w:val="12"/>
                <w:sz w:val="14"/>
                <w:szCs w:val="14"/>
              </w:rPr>
              <w:t xml:space="preserve"> </w:t>
            </w:r>
            <w:r w:rsidRPr="009B62AA">
              <w:rPr>
                <w:rFonts w:cstheme="minorHAnsi"/>
                <w:sz w:val="14"/>
                <w:szCs w:val="14"/>
              </w:rPr>
              <w:t>the</w:t>
            </w:r>
            <w:r w:rsidRPr="009B62AA">
              <w:rPr>
                <w:rFonts w:cstheme="minorHAnsi"/>
                <w:spacing w:val="11"/>
                <w:sz w:val="14"/>
                <w:szCs w:val="14"/>
              </w:rPr>
              <w:t xml:space="preserve"> </w:t>
            </w:r>
            <w:r w:rsidRPr="009B62AA">
              <w:rPr>
                <w:rFonts w:cstheme="minorHAnsi"/>
                <w:sz w:val="14"/>
                <w:szCs w:val="14"/>
              </w:rPr>
              <w:t>Banks</w:t>
            </w:r>
            <w:r w:rsidRPr="009B62AA">
              <w:rPr>
                <w:rFonts w:cstheme="minorHAnsi"/>
                <w:spacing w:val="12"/>
                <w:sz w:val="14"/>
                <w:szCs w:val="14"/>
              </w:rPr>
              <w:t xml:space="preserve"> </w:t>
            </w:r>
            <w:r w:rsidRPr="009B62AA">
              <w:rPr>
                <w:rFonts w:cstheme="minorHAnsi"/>
                <w:sz w:val="14"/>
                <w:szCs w:val="14"/>
              </w:rPr>
              <w:t>by</w:t>
            </w:r>
            <w:r w:rsidRPr="009B62AA">
              <w:rPr>
                <w:rFonts w:cstheme="minorHAnsi"/>
                <w:spacing w:val="11"/>
                <w:sz w:val="14"/>
                <w:szCs w:val="14"/>
              </w:rPr>
              <w:t xml:space="preserve"> </w:t>
            </w:r>
            <w:r w:rsidRPr="009B62AA">
              <w:rPr>
                <w:rFonts w:cstheme="minorHAnsi"/>
                <w:sz w:val="14"/>
                <w:szCs w:val="14"/>
              </w:rPr>
              <w:t>us</w:t>
            </w:r>
            <w:r w:rsidRPr="009B62AA">
              <w:rPr>
                <w:rFonts w:cstheme="minorHAnsi"/>
                <w:spacing w:val="12"/>
                <w:sz w:val="14"/>
                <w:szCs w:val="14"/>
              </w:rPr>
              <w:t xml:space="preserve"> </w:t>
            </w:r>
            <w:r w:rsidRPr="009B62AA">
              <w:rPr>
                <w:rFonts w:cstheme="minorHAnsi"/>
                <w:sz w:val="14"/>
                <w:szCs w:val="14"/>
              </w:rPr>
              <w:t>or</w:t>
            </w:r>
            <w:r w:rsidRPr="009B62AA">
              <w:rPr>
                <w:rFonts w:cstheme="minorHAnsi"/>
                <w:spacing w:val="12"/>
                <w:sz w:val="14"/>
                <w:szCs w:val="14"/>
              </w:rPr>
              <w:t xml:space="preserve"> </w:t>
            </w:r>
            <w:r w:rsidRPr="009B62AA">
              <w:rPr>
                <w:rFonts w:cstheme="minorHAnsi"/>
                <w:sz w:val="14"/>
                <w:szCs w:val="14"/>
              </w:rPr>
              <w:t>any</w:t>
            </w:r>
            <w:r w:rsidRPr="009B62AA">
              <w:rPr>
                <w:rFonts w:cstheme="minorHAnsi"/>
                <w:spacing w:val="14"/>
                <w:sz w:val="14"/>
                <w:szCs w:val="14"/>
              </w:rPr>
              <w:t xml:space="preserve"> </w:t>
            </w:r>
            <w:r w:rsidRPr="009B62AA">
              <w:rPr>
                <w:rFonts w:cstheme="minorHAnsi"/>
                <w:sz w:val="14"/>
                <w:szCs w:val="14"/>
              </w:rPr>
              <w:t>of</w:t>
            </w:r>
            <w:r w:rsidRPr="009B62AA">
              <w:rPr>
                <w:rFonts w:cstheme="minorHAnsi"/>
                <w:spacing w:val="12"/>
                <w:sz w:val="14"/>
                <w:szCs w:val="14"/>
              </w:rPr>
              <w:t xml:space="preserve"> </w:t>
            </w:r>
            <w:r w:rsidRPr="009B62AA">
              <w:rPr>
                <w:rFonts w:cstheme="minorHAnsi"/>
                <w:sz w:val="14"/>
                <w:szCs w:val="14"/>
              </w:rPr>
              <w:t>us</w:t>
            </w:r>
            <w:r w:rsidRPr="009B62AA">
              <w:rPr>
                <w:rFonts w:cstheme="minorHAnsi"/>
                <w:spacing w:val="12"/>
                <w:sz w:val="14"/>
                <w:szCs w:val="14"/>
              </w:rPr>
              <w:t xml:space="preserve"> </w:t>
            </w:r>
            <w:r w:rsidRPr="009B62AA">
              <w:rPr>
                <w:rFonts w:cstheme="minorHAnsi"/>
                <w:sz w:val="14"/>
                <w:szCs w:val="14"/>
              </w:rPr>
              <w:t>whether</w:t>
            </w:r>
            <w:r w:rsidRPr="009B62AA">
              <w:rPr>
                <w:rFonts w:cstheme="minorHAnsi"/>
                <w:spacing w:val="12"/>
                <w:sz w:val="14"/>
                <w:szCs w:val="14"/>
              </w:rPr>
              <w:t xml:space="preserve"> </w:t>
            </w:r>
            <w:r w:rsidRPr="009B62AA">
              <w:rPr>
                <w:rFonts w:cstheme="minorHAnsi"/>
                <w:sz w:val="14"/>
                <w:szCs w:val="14"/>
              </w:rPr>
              <w:t>in</w:t>
            </w:r>
            <w:r w:rsidRPr="009B62AA">
              <w:rPr>
                <w:rFonts w:cstheme="minorHAnsi"/>
                <w:spacing w:val="15"/>
                <w:sz w:val="14"/>
                <w:szCs w:val="14"/>
              </w:rPr>
              <w:t xml:space="preserve"> </w:t>
            </w:r>
            <w:r w:rsidRPr="009B62AA">
              <w:rPr>
                <w:rFonts w:cstheme="minorHAnsi"/>
                <w:sz w:val="14"/>
                <w:szCs w:val="14"/>
              </w:rPr>
              <w:t>the</w:t>
            </w:r>
            <w:r w:rsidRPr="009B62AA">
              <w:rPr>
                <w:rFonts w:cstheme="minorHAnsi"/>
                <w:spacing w:val="11"/>
                <w:sz w:val="14"/>
                <w:szCs w:val="14"/>
              </w:rPr>
              <w:t xml:space="preserve"> </w:t>
            </w:r>
            <w:r w:rsidRPr="009B62AA">
              <w:rPr>
                <w:rFonts w:cstheme="minorHAnsi"/>
                <w:sz w:val="14"/>
                <w:szCs w:val="14"/>
              </w:rPr>
              <w:t>name</w:t>
            </w:r>
            <w:r w:rsidRPr="009B62AA">
              <w:rPr>
                <w:rFonts w:cstheme="minorHAnsi"/>
                <w:spacing w:val="12"/>
                <w:sz w:val="14"/>
                <w:szCs w:val="14"/>
              </w:rPr>
              <w:t xml:space="preserve"> </w:t>
            </w:r>
            <w:r w:rsidRPr="009B62AA">
              <w:rPr>
                <w:rFonts w:cstheme="minorHAnsi"/>
                <w:sz w:val="14"/>
                <w:szCs w:val="14"/>
              </w:rPr>
              <w:t>of</w:t>
            </w:r>
            <w:r w:rsidRPr="009B62AA">
              <w:rPr>
                <w:rFonts w:cstheme="minorHAnsi"/>
                <w:spacing w:val="12"/>
                <w:sz w:val="14"/>
                <w:szCs w:val="14"/>
              </w:rPr>
              <w:t xml:space="preserve"> </w:t>
            </w:r>
            <w:r w:rsidRPr="009B62AA">
              <w:rPr>
                <w:rFonts w:cstheme="minorHAnsi"/>
                <w:sz w:val="14"/>
                <w:szCs w:val="14"/>
              </w:rPr>
              <w:t>or</w:t>
            </w:r>
            <w:r w:rsidRPr="009B62AA">
              <w:rPr>
                <w:rFonts w:cstheme="minorHAnsi"/>
                <w:spacing w:val="12"/>
                <w:sz w:val="14"/>
                <w:szCs w:val="14"/>
              </w:rPr>
              <w:t xml:space="preserve"> </w:t>
            </w:r>
            <w:r w:rsidRPr="009B62AA">
              <w:rPr>
                <w:rFonts w:cstheme="minorHAnsi"/>
                <w:sz w:val="14"/>
                <w:szCs w:val="14"/>
              </w:rPr>
              <w:t>on</w:t>
            </w:r>
            <w:r w:rsidRPr="009B62AA">
              <w:rPr>
                <w:rFonts w:cstheme="minorHAnsi"/>
                <w:spacing w:val="12"/>
                <w:sz w:val="14"/>
                <w:szCs w:val="14"/>
              </w:rPr>
              <w:t xml:space="preserve"> </w:t>
            </w:r>
            <w:r w:rsidRPr="009B62AA">
              <w:rPr>
                <w:rFonts w:cstheme="minorHAnsi"/>
                <w:sz w:val="14"/>
                <w:szCs w:val="14"/>
              </w:rPr>
              <w:t>behalf</w:t>
            </w:r>
            <w:r w:rsidRPr="009B62AA">
              <w:rPr>
                <w:rFonts w:cstheme="minorHAnsi"/>
                <w:spacing w:val="12"/>
                <w:sz w:val="14"/>
                <w:szCs w:val="14"/>
              </w:rPr>
              <w:t xml:space="preserve"> </w:t>
            </w:r>
            <w:r w:rsidRPr="009B62AA">
              <w:rPr>
                <w:rFonts w:cstheme="minorHAnsi"/>
                <w:sz w:val="14"/>
                <w:szCs w:val="14"/>
              </w:rPr>
              <w:t>of</w:t>
            </w:r>
            <w:r w:rsidRPr="009B62AA">
              <w:rPr>
                <w:rFonts w:cstheme="minorHAnsi"/>
                <w:spacing w:val="14"/>
                <w:sz w:val="14"/>
                <w:szCs w:val="14"/>
              </w:rPr>
              <w:t xml:space="preserve"> </w:t>
            </w:r>
            <w:r w:rsidRPr="009B62AA">
              <w:rPr>
                <w:rFonts w:cstheme="minorHAnsi"/>
                <w:sz w:val="14"/>
                <w:szCs w:val="14"/>
              </w:rPr>
              <w:t>the</w:t>
            </w:r>
            <w:r w:rsidRPr="009B62AA">
              <w:rPr>
                <w:rFonts w:cstheme="minorHAnsi"/>
                <w:spacing w:val="11"/>
                <w:sz w:val="14"/>
                <w:szCs w:val="14"/>
              </w:rPr>
              <w:t xml:space="preserve"> </w:t>
            </w:r>
            <w:r w:rsidRPr="009B62AA">
              <w:rPr>
                <w:rFonts w:cstheme="minorHAnsi"/>
                <w:sz w:val="14"/>
                <w:szCs w:val="14"/>
              </w:rPr>
              <w:t>partnership</w:t>
            </w:r>
            <w:r w:rsidRPr="009B62AA">
              <w:rPr>
                <w:rFonts w:cstheme="minorHAnsi"/>
                <w:spacing w:val="12"/>
                <w:sz w:val="14"/>
                <w:szCs w:val="14"/>
              </w:rPr>
              <w:t xml:space="preserve"> </w:t>
            </w:r>
            <w:r w:rsidRPr="009B62AA">
              <w:rPr>
                <w:rFonts w:cstheme="minorHAnsi"/>
                <w:sz w:val="14"/>
                <w:szCs w:val="14"/>
              </w:rPr>
              <w:t>firm</w:t>
            </w:r>
            <w:r w:rsidRPr="009B62AA">
              <w:rPr>
                <w:rFonts w:cstheme="minorHAnsi"/>
                <w:spacing w:val="14"/>
                <w:sz w:val="14"/>
                <w:szCs w:val="14"/>
              </w:rPr>
              <w:t xml:space="preserve"> </w:t>
            </w:r>
            <w:r w:rsidRPr="009B62AA">
              <w:rPr>
                <w:rFonts w:cstheme="minorHAnsi"/>
                <w:sz w:val="14"/>
                <w:szCs w:val="14"/>
              </w:rPr>
              <w:t>or</w:t>
            </w:r>
            <w:r w:rsidRPr="009B62AA">
              <w:rPr>
                <w:rFonts w:cstheme="minorHAnsi"/>
                <w:spacing w:val="12"/>
                <w:sz w:val="14"/>
                <w:szCs w:val="14"/>
              </w:rPr>
              <w:t xml:space="preserve"> </w:t>
            </w:r>
            <w:r w:rsidRPr="009B62AA">
              <w:rPr>
                <w:rFonts w:cstheme="minorHAnsi"/>
                <w:sz w:val="14"/>
                <w:szCs w:val="14"/>
              </w:rPr>
              <w:t>otherwise.</w:t>
            </w:r>
            <w:r w:rsidRPr="009B62AA">
              <w:rPr>
                <w:rFonts w:cstheme="minorHAnsi"/>
                <w:spacing w:val="13"/>
                <w:sz w:val="14"/>
                <w:szCs w:val="14"/>
              </w:rPr>
              <w:t xml:space="preserve"> </w:t>
            </w:r>
            <w:r w:rsidRPr="009B62AA">
              <w:rPr>
                <w:rFonts w:cstheme="minorHAnsi"/>
                <w:sz w:val="14"/>
                <w:szCs w:val="14"/>
              </w:rPr>
              <w:t>Upon</w:t>
            </w:r>
            <w:r w:rsidRPr="009B62AA">
              <w:rPr>
                <w:rFonts w:cstheme="minorHAnsi"/>
                <w:spacing w:val="12"/>
                <w:sz w:val="14"/>
                <w:szCs w:val="14"/>
              </w:rPr>
              <w:t xml:space="preserve"> </w:t>
            </w:r>
            <w:r w:rsidRPr="009B62AA">
              <w:rPr>
                <w:rFonts w:cstheme="minorHAnsi"/>
                <w:sz w:val="14"/>
                <w:szCs w:val="14"/>
              </w:rPr>
              <w:t>any</w:t>
            </w:r>
            <w:r w:rsidRPr="009B62AA">
              <w:rPr>
                <w:rFonts w:cstheme="minorHAnsi"/>
                <w:spacing w:val="12"/>
                <w:sz w:val="14"/>
                <w:szCs w:val="14"/>
              </w:rPr>
              <w:t xml:space="preserve"> </w:t>
            </w:r>
            <w:r w:rsidRPr="009B62AA">
              <w:rPr>
                <w:rFonts w:cstheme="minorHAnsi"/>
                <w:sz w:val="14"/>
                <w:szCs w:val="14"/>
              </w:rPr>
              <w:t>partne</w:t>
            </w:r>
            <w:r>
              <w:rPr>
                <w:rFonts w:cstheme="minorHAnsi"/>
                <w:sz w:val="14"/>
                <w:szCs w:val="14"/>
              </w:rPr>
              <w:t>r ceasing to be a member of the</w:t>
            </w:r>
          </w:p>
        </w:tc>
      </w:tr>
      <w:tr w:rsidR="00430EEA" w14:paraId="72234055" w14:textId="77777777" w:rsidTr="00FF3742">
        <w:trPr>
          <w:trHeight w:val="50"/>
        </w:trPr>
        <w:tc>
          <w:tcPr>
            <w:tcW w:w="10881" w:type="dxa"/>
            <w:gridSpan w:val="2"/>
            <w:vAlign w:val="center"/>
          </w:tcPr>
          <w:p w14:paraId="72234054" w14:textId="77777777" w:rsidR="00430EEA" w:rsidRDefault="0059647F" w:rsidP="00FF3742">
            <w:pPr>
              <w:rPr>
                <w:rFonts w:cstheme="minorHAnsi"/>
                <w:sz w:val="14"/>
                <w:szCs w:val="14"/>
              </w:rPr>
            </w:pPr>
            <w:r w:rsidRPr="009B62AA">
              <w:rPr>
                <w:rFonts w:cstheme="minorHAnsi"/>
                <w:sz w:val="14"/>
                <w:szCs w:val="14"/>
              </w:rPr>
              <w:t>partnership firm by death, bankruptcy or retirement or otherwise, the Banks shall treat the surviving or continuing partner or</w:t>
            </w:r>
            <w:r w:rsidRPr="009B62AA">
              <w:rPr>
                <w:rFonts w:cstheme="minorHAnsi"/>
                <w:spacing w:val="-6"/>
                <w:sz w:val="14"/>
                <w:szCs w:val="14"/>
              </w:rPr>
              <w:t xml:space="preserve"> </w:t>
            </w:r>
            <w:r w:rsidRPr="009B62AA">
              <w:rPr>
                <w:rFonts w:cstheme="minorHAnsi"/>
                <w:sz w:val="14"/>
                <w:szCs w:val="14"/>
              </w:rPr>
              <w:t>partners for</w:t>
            </w:r>
            <w:r w:rsidRPr="009B62AA">
              <w:rPr>
                <w:rFonts w:cstheme="minorHAnsi"/>
                <w:spacing w:val="5"/>
                <w:sz w:val="14"/>
                <w:szCs w:val="14"/>
              </w:rPr>
              <w:t xml:space="preserve"> </w:t>
            </w:r>
            <w:r w:rsidRPr="009B62AA">
              <w:rPr>
                <w:rFonts w:cstheme="minorHAnsi"/>
                <w:sz w:val="14"/>
                <w:szCs w:val="14"/>
              </w:rPr>
              <w:t>the</w:t>
            </w:r>
            <w:r w:rsidRPr="009B62AA">
              <w:rPr>
                <w:rFonts w:cstheme="minorHAnsi"/>
                <w:spacing w:val="4"/>
                <w:sz w:val="14"/>
                <w:szCs w:val="14"/>
              </w:rPr>
              <w:t xml:space="preserve"> </w:t>
            </w:r>
            <w:r w:rsidRPr="009B62AA">
              <w:rPr>
                <w:rFonts w:cstheme="minorHAnsi"/>
                <w:sz w:val="14"/>
                <w:szCs w:val="14"/>
              </w:rPr>
              <w:t>time</w:t>
            </w:r>
            <w:r w:rsidRPr="009B62AA">
              <w:rPr>
                <w:rFonts w:cstheme="minorHAnsi"/>
                <w:spacing w:val="2"/>
                <w:sz w:val="14"/>
                <w:szCs w:val="14"/>
              </w:rPr>
              <w:t xml:space="preserve"> </w:t>
            </w:r>
            <w:r w:rsidRPr="009B62AA">
              <w:rPr>
                <w:rFonts w:cstheme="minorHAnsi"/>
                <w:sz w:val="14"/>
                <w:szCs w:val="14"/>
              </w:rPr>
              <w:t>being</w:t>
            </w:r>
            <w:r w:rsidRPr="009B62AA">
              <w:rPr>
                <w:rFonts w:cstheme="minorHAnsi"/>
                <w:spacing w:val="4"/>
                <w:sz w:val="14"/>
                <w:szCs w:val="14"/>
              </w:rPr>
              <w:t xml:space="preserve"> </w:t>
            </w:r>
            <w:r w:rsidRPr="009B62AA">
              <w:rPr>
                <w:rFonts w:cstheme="minorHAnsi"/>
                <w:sz w:val="14"/>
                <w:szCs w:val="14"/>
              </w:rPr>
              <w:t>as</w:t>
            </w:r>
            <w:r w:rsidRPr="009B62AA">
              <w:rPr>
                <w:rFonts w:cstheme="minorHAnsi"/>
                <w:spacing w:val="5"/>
                <w:sz w:val="14"/>
                <w:szCs w:val="14"/>
              </w:rPr>
              <w:t xml:space="preserve"> </w:t>
            </w:r>
            <w:r w:rsidRPr="009B62AA">
              <w:rPr>
                <w:rFonts w:cstheme="minorHAnsi"/>
                <w:sz w:val="14"/>
                <w:szCs w:val="14"/>
              </w:rPr>
              <w:t>having</w:t>
            </w:r>
            <w:r w:rsidRPr="009B62AA">
              <w:rPr>
                <w:rFonts w:cstheme="minorHAnsi"/>
                <w:spacing w:val="6"/>
                <w:sz w:val="14"/>
                <w:szCs w:val="14"/>
              </w:rPr>
              <w:t xml:space="preserve"> </w:t>
            </w:r>
            <w:r w:rsidRPr="009B62AA">
              <w:rPr>
                <w:rFonts w:cstheme="minorHAnsi"/>
                <w:sz w:val="14"/>
                <w:szCs w:val="14"/>
              </w:rPr>
              <w:t>full</w:t>
            </w:r>
            <w:r w:rsidRPr="009B62AA">
              <w:rPr>
                <w:rFonts w:cstheme="minorHAnsi"/>
                <w:spacing w:val="4"/>
                <w:sz w:val="14"/>
                <w:szCs w:val="14"/>
              </w:rPr>
              <w:t xml:space="preserve"> </w:t>
            </w:r>
            <w:r w:rsidRPr="009B62AA">
              <w:rPr>
                <w:rFonts w:cstheme="minorHAnsi"/>
                <w:sz w:val="14"/>
                <w:szCs w:val="14"/>
              </w:rPr>
              <w:t>power</w:t>
            </w:r>
            <w:r w:rsidRPr="009B62AA">
              <w:rPr>
                <w:rFonts w:cstheme="minorHAnsi"/>
                <w:spacing w:val="2"/>
                <w:sz w:val="14"/>
                <w:szCs w:val="14"/>
              </w:rPr>
              <w:t xml:space="preserve"> </w:t>
            </w:r>
            <w:r w:rsidRPr="009B62AA">
              <w:rPr>
                <w:rFonts w:cstheme="minorHAnsi"/>
                <w:sz w:val="14"/>
                <w:szCs w:val="14"/>
              </w:rPr>
              <w:t>to</w:t>
            </w:r>
            <w:r w:rsidRPr="009B62AA">
              <w:rPr>
                <w:rFonts w:cstheme="minorHAnsi"/>
                <w:spacing w:val="4"/>
                <w:sz w:val="14"/>
                <w:szCs w:val="14"/>
              </w:rPr>
              <w:t xml:space="preserve"> </w:t>
            </w:r>
            <w:r w:rsidRPr="009B62AA">
              <w:rPr>
                <w:rFonts w:cstheme="minorHAnsi"/>
                <w:sz w:val="14"/>
                <w:szCs w:val="14"/>
              </w:rPr>
              <w:t>carry</w:t>
            </w:r>
            <w:r w:rsidRPr="009B62AA">
              <w:rPr>
                <w:rFonts w:cstheme="minorHAnsi"/>
                <w:spacing w:val="2"/>
                <w:sz w:val="14"/>
                <w:szCs w:val="14"/>
              </w:rPr>
              <w:t xml:space="preserve"> </w:t>
            </w:r>
            <w:r w:rsidRPr="009B62AA">
              <w:rPr>
                <w:rFonts w:cstheme="minorHAnsi"/>
                <w:sz w:val="14"/>
                <w:szCs w:val="14"/>
              </w:rPr>
              <w:t>on</w:t>
            </w:r>
          </w:p>
        </w:tc>
      </w:tr>
      <w:tr w:rsidR="00430EEA" w14:paraId="72234057" w14:textId="77777777" w:rsidTr="00FF3742">
        <w:trPr>
          <w:trHeight w:val="50"/>
        </w:trPr>
        <w:tc>
          <w:tcPr>
            <w:tcW w:w="10881" w:type="dxa"/>
            <w:gridSpan w:val="2"/>
            <w:vAlign w:val="center"/>
          </w:tcPr>
          <w:p w14:paraId="72234056" w14:textId="77777777" w:rsidR="00430EEA" w:rsidRDefault="0059647F" w:rsidP="00FF3742">
            <w:pPr>
              <w:rPr>
                <w:rFonts w:cstheme="minorHAnsi"/>
                <w:sz w:val="14"/>
                <w:szCs w:val="14"/>
              </w:rPr>
            </w:pPr>
            <w:r w:rsidRPr="009B62AA">
              <w:rPr>
                <w:rFonts w:cstheme="minorHAnsi"/>
                <w:sz w:val="14"/>
                <w:szCs w:val="14"/>
              </w:rPr>
              <w:t>the</w:t>
            </w:r>
            <w:r w:rsidRPr="009B62AA">
              <w:rPr>
                <w:rFonts w:cstheme="minorHAnsi"/>
                <w:spacing w:val="2"/>
                <w:sz w:val="14"/>
                <w:szCs w:val="14"/>
              </w:rPr>
              <w:t xml:space="preserve"> </w:t>
            </w:r>
            <w:r w:rsidRPr="009B62AA">
              <w:rPr>
                <w:rFonts w:cstheme="minorHAnsi"/>
                <w:sz w:val="14"/>
                <w:szCs w:val="14"/>
              </w:rPr>
              <w:t>business</w:t>
            </w:r>
            <w:r w:rsidRPr="009B62AA">
              <w:rPr>
                <w:rFonts w:cstheme="minorHAnsi"/>
                <w:spacing w:val="4"/>
                <w:sz w:val="14"/>
                <w:szCs w:val="14"/>
              </w:rPr>
              <w:t xml:space="preserve"> </w:t>
            </w:r>
            <w:r w:rsidRPr="009B62AA">
              <w:rPr>
                <w:rFonts w:cstheme="minorHAnsi"/>
                <w:sz w:val="14"/>
                <w:szCs w:val="14"/>
              </w:rPr>
              <w:t>of</w:t>
            </w:r>
            <w:r w:rsidRPr="009B62AA">
              <w:rPr>
                <w:rFonts w:cstheme="minorHAnsi"/>
                <w:spacing w:val="4"/>
                <w:sz w:val="14"/>
                <w:szCs w:val="14"/>
              </w:rPr>
              <w:t xml:space="preserve"> </w:t>
            </w:r>
            <w:r w:rsidRPr="009B62AA">
              <w:rPr>
                <w:rFonts w:cstheme="minorHAnsi"/>
                <w:sz w:val="14"/>
                <w:szCs w:val="14"/>
              </w:rPr>
              <w:t>the</w:t>
            </w:r>
            <w:r w:rsidRPr="009B62AA">
              <w:rPr>
                <w:rFonts w:cstheme="minorHAnsi"/>
                <w:spacing w:val="4"/>
                <w:sz w:val="14"/>
                <w:szCs w:val="14"/>
              </w:rPr>
              <w:t xml:space="preserve"> </w:t>
            </w:r>
            <w:r w:rsidRPr="009B62AA">
              <w:rPr>
                <w:rFonts w:cstheme="minorHAnsi"/>
                <w:sz w:val="14"/>
                <w:szCs w:val="14"/>
              </w:rPr>
              <w:t>partnership</w:t>
            </w:r>
            <w:r w:rsidRPr="009B62AA">
              <w:rPr>
                <w:rFonts w:cstheme="minorHAnsi"/>
                <w:spacing w:val="5"/>
                <w:sz w:val="14"/>
                <w:szCs w:val="14"/>
              </w:rPr>
              <w:t xml:space="preserve"> </w:t>
            </w:r>
            <w:r w:rsidRPr="009B62AA">
              <w:rPr>
                <w:rFonts w:cstheme="minorHAnsi"/>
                <w:sz w:val="14"/>
                <w:szCs w:val="14"/>
              </w:rPr>
              <w:t>firm</w:t>
            </w:r>
            <w:r w:rsidRPr="009B62AA">
              <w:rPr>
                <w:rFonts w:cstheme="minorHAnsi"/>
                <w:spacing w:val="4"/>
                <w:sz w:val="14"/>
                <w:szCs w:val="14"/>
              </w:rPr>
              <w:t xml:space="preserve"> </w:t>
            </w:r>
            <w:r w:rsidRPr="009B62AA">
              <w:rPr>
                <w:rFonts w:cstheme="minorHAnsi"/>
                <w:sz w:val="14"/>
                <w:szCs w:val="14"/>
              </w:rPr>
              <w:t>and</w:t>
            </w:r>
            <w:r w:rsidRPr="009B62AA">
              <w:rPr>
                <w:rFonts w:cstheme="minorHAnsi"/>
                <w:spacing w:val="2"/>
                <w:sz w:val="14"/>
                <w:szCs w:val="14"/>
              </w:rPr>
              <w:t xml:space="preserve"> </w:t>
            </w:r>
            <w:r w:rsidRPr="009B62AA">
              <w:rPr>
                <w:rFonts w:cstheme="minorHAnsi"/>
                <w:sz w:val="14"/>
                <w:szCs w:val="14"/>
              </w:rPr>
              <w:t>to</w:t>
            </w:r>
            <w:r w:rsidRPr="009B62AA">
              <w:rPr>
                <w:rFonts w:cstheme="minorHAnsi"/>
                <w:spacing w:val="4"/>
                <w:sz w:val="14"/>
                <w:szCs w:val="14"/>
              </w:rPr>
              <w:t xml:space="preserve"> </w:t>
            </w:r>
            <w:r w:rsidRPr="009B62AA">
              <w:rPr>
                <w:rFonts w:cstheme="minorHAnsi"/>
                <w:sz w:val="14"/>
                <w:szCs w:val="14"/>
              </w:rPr>
              <w:t>deal</w:t>
            </w:r>
            <w:r w:rsidRPr="009B62AA">
              <w:rPr>
                <w:rFonts w:cstheme="minorHAnsi"/>
                <w:spacing w:val="4"/>
                <w:sz w:val="14"/>
                <w:szCs w:val="14"/>
              </w:rPr>
              <w:t xml:space="preserve"> </w:t>
            </w:r>
            <w:r w:rsidRPr="009B62AA">
              <w:rPr>
                <w:rFonts w:cstheme="minorHAnsi"/>
                <w:sz w:val="14"/>
                <w:szCs w:val="14"/>
              </w:rPr>
              <w:t>with</w:t>
            </w:r>
            <w:r w:rsidRPr="009B62AA">
              <w:rPr>
                <w:rFonts w:cstheme="minorHAnsi"/>
                <w:spacing w:val="5"/>
                <w:sz w:val="14"/>
                <w:szCs w:val="14"/>
              </w:rPr>
              <w:t xml:space="preserve"> </w:t>
            </w:r>
            <w:r w:rsidRPr="009B62AA">
              <w:rPr>
                <w:rFonts w:cstheme="minorHAnsi"/>
                <w:sz w:val="14"/>
                <w:szCs w:val="14"/>
              </w:rPr>
              <w:t>its</w:t>
            </w:r>
            <w:r w:rsidRPr="009B62AA">
              <w:rPr>
                <w:rFonts w:cstheme="minorHAnsi"/>
                <w:spacing w:val="3"/>
                <w:sz w:val="14"/>
                <w:szCs w:val="14"/>
              </w:rPr>
              <w:t xml:space="preserve"> </w:t>
            </w:r>
            <w:r w:rsidRPr="009B62AA">
              <w:rPr>
                <w:rFonts w:cstheme="minorHAnsi"/>
                <w:sz w:val="14"/>
                <w:szCs w:val="14"/>
              </w:rPr>
              <w:t>assets,</w:t>
            </w:r>
            <w:r w:rsidRPr="009B62AA">
              <w:rPr>
                <w:rFonts w:cstheme="minorHAnsi"/>
                <w:spacing w:val="3"/>
                <w:sz w:val="14"/>
                <w:szCs w:val="14"/>
              </w:rPr>
              <w:t xml:space="preserve"> </w:t>
            </w:r>
            <w:r w:rsidRPr="009B62AA">
              <w:rPr>
                <w:rFonts w:cstheme="minorHAnsi"/>
                <w:sz w:val="14"/>
                <w:szCs w:val="14"/>
              </w:rPr>
              <w:t>as</w:t>
            </w:r>
            <w:r w:rsidRPr="009B62AA">
              <w:rPr>
                <w:rFonts w:cstheme="minorHAnsi"/>
                <w:spacing w:val="5"/>
                <w:sz w:val="14"/>
                <w:szCs w:val="14"/>
              </w:rPr>
              <w:t xml:space="preserve"> </w:t>
            </w:r>
            <w:r w:rsidRPr="009B62AA">
              <w:rPr>
                <w:rFonts w:cstheme="minorHAnsi"/>
                <w:sz w:val="14"/>
                <w:szCs w:val="14"/>
              </w:rPr>
              <w:t>if</w:t>
            </w:r>
            <w:r w:rsidRPr="009B62AA">
              <w:rPr>
                <w:rFonts w:cstheme="minorHAnsi"/>
                <w:spacing w:val="4"/>
                <w:sz w:val="14"/>
                <w:szCs w:val="14"/>
              </w:rPr>
              <w:t xml:space="preserve"> </w:t>
            </w:r>
            <w:r w:rsidRPr="009B62AA">
              <w:rPr>
                <w:rFonts w:cstheme="minorHAnsi"/>
                <w:sz w:val="14"/>
                <w:szCs w:val="14"/>
              </w:rPr>
              <w:t>there</w:t>
            </w:r>
            <w:r w:rsidRPr="009B62AA">
              <w:rPr>
                <w:rFonts w:cstheme="minorHAnsi"/>
                <w:spacing w:val="4"/>
                <w:sz w:val="14"/>
                <w:szCs w:val="14"/>
              </w:rPr>
              <w:t xml:space="preserve"> </w:t>
            </w:r>
            <w:r w:rsidRPr="009B62AA">
              <w:rPr>
                <w:rFonts w:cstheme="minorHAnsi"/>
                <w:sz w:val="14"/>
                <w:szCs w:val="14"/>
              </w:rPr>
              <w:t>had</w:t>
            </w:r>
            <w:r w:rsidRPr="009B62AA">
              <w:rPr>
                <w:rFonts w:cstheme="minorHAnsi"/>
                <w:spacing w:val="5"/>
                <w:sz w:val="14"/>
                <w:szCs w:val="14"/>
              </w:rPr>
              <w:t xml:space="preserve"> </w:t>
            </w:r>
            <w:r w:rsidRPr="009B62AA">
              <w:rPr>
                <w:rFonts w:cstheme="minorHAnsi"/>
                <w:sz w:val="14"/>
                <w:szCs w:val="14"/>
              </w:rPr>
              <w:t>been</w:t>
            </w:r>
            <w:r w:rsidRPr="009B62AA">
              <w:rPr>
                <w:rFonts w:cstheme="minorHAnsi"/>
                <w:spacing w:val="2"/>
                <w:sz w:val="14"/>
                <w:szCs w:val="14"/>
              </w:rPr>
              <w:t xml:space="preserve"> </w:t>
            </w:r>
            <w:r w:rsidRPr="009B62AA">
              <w:rPr>
                <w:rFonts w:cstheme="minorHAnsi"/>
                <w:sz w:val="14"/>
                <w:szCs w:val="14"/>
              </w:rPr>
              <w:t>no</w:t>
            </w:r>
            <w:r w:rsidRPr="009B62AA">
              <w:rPr>
                <w:rFonts w:cstheme="minorHAnsi"/>
                <w:spacing w:val="2"/>
                <w:sz w:val="14"/>
                <w:szCs w:val="14"/>
              </w:rPr>
              <w:t xml:space="preserve"> </w:t>
            </w:r>
            <w:r w:rsidRPr="009B62AA">
              <w:rPr>
                <w:rFonts w:cstheme="minorHAnsi"/>
                <w:sz w:val="14"/>
                <w:szCs w:val="14"/>
              </w:rPr>
              <w:t>change</w:t>
            </w:r>
            <w:r w:rsidRPr="009B62AA">
              <w:rPr>
                <w:rFonts w:cstheme="minorHAnsi"/>
                <w:spacing w:val="5"/>
                <w:sz w:val="14"/>
                <w:szCs w:val="14"/>
              </w:rPr>
              <w:t xml:space="preserve"> </w:t>
            </w:r>
            <w:r w:rsidRPr="009B62AA">
              <w:rPr>
                <w:rFonts w:cstheme="minorHAnsi"/>
                <w:sz w:val="14"/>
                <w:szCs w:val="14"/>
              </w:rPr>
              <w:t>in</w:t>
            </w:r>
            <w:r w:rsidRPr="009B62AA">
              <w:rPr>
                <w:rFonts w:cstheme="minorHAnsi"/>
                <w:spacing w:val="2"/>
                <w:sz w:val="14"/>
                <w:szCs w:val="14"/>
              </w:rPr>
              <w:t xml:space="preserve"> </w:t>
            </w:r>
            <w:r w:rsidRPr="009B62AA">
              <w:rPr>
                <w:rFonts w:cstheme="minorHAnsi"/>
                <w:sz w:val="14"/>
                <w:szCs w:val="14"/>
              </w:rPr>
              <w:t>the</w:t>
            </w:r>
            <w:r w:rsidRPr="009B62AA">
              <w:rPr>
                <w:rFonts w:cstheme="minorHAnsi"/>
                <w:spacing w:val="4"/>
                <w:sz w:val="14"/>
                <w:szCs w:val="14"/>
              </w:rPr>
              <w:t xml:space="preserve"> </w:t>
            </w:r>
            <w:r w:rsidRPr="009B62AA">
              <w:rPr>
                <w:rFonts w:cstheme="minorHAnsi"/>
                <w:sz w:val="14"/>
                <w:szCs w:val="14"/>
              </w:rPr>
              <w:t>partnership firm.</w:t>
            </w:r>
          </w:p>
        </w:tc>
      </w:tr>
      <w:tr w:rsidR="00430EEA" w14:paraId="7223405A" w14:textId="77777777" w:rsidTr="00FF3742">
        <w:trPr>
          <w:trHeight w:val="50"/>
        </w:trPr>
        <w:tc>
          <w:tcPr>
            <w:tcW w:w="392" w:type="dxa"/>
            <w:vAlign w:val="center"/>
          </w:tcPr>
          <w:p w14:paraId="72234058" w14:textId="77777777" w:rsidR="00430EEA" w:rsidRPr="008F152C" w:rsidRDefault="008832CE" w:rsidP="00FF3742">
            <w:pPr>
              <w:rPr>
                <w:rFonts w:cstheme="minorHAnsi"/>
                <w:sz w:val="14"/>
                <w:szCs w:val="14"/>
              </w:rPr>
            </w:pPr>
          </w:p>
        </w:tc>
        <w:tc>
          <w:tcPr>
            <w:tcW w:w="10489" w:type="dxa"/>
            <w:vAlign w:val="center"/>
          </w:tcPr>
          <w:p w14:paraId="72234059" w14:textId="77777777" w:rsidR="00430EEA" w:rsidRDefault="008832CE" w:rsidP="00FF3742">
            <w:pPr>
              <w:rPr>
                <w:rFonts w:cstheme="minorHAnsi"/>
                <w:sz w:val="14"/>
                <w:szCs w:val="14"/>
              </w:rPr>
            </w:pPr>
          </w:p>
        </w:tc>
      </w:tr>
    </w:tbl>
    <w:p w14:paraId="7223405B" w14:textId="77777777" w:rsidR="00430EEA" w:rsidRDefault="0059647F" w:rsidP="00BB7FA3">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pPr>
      <w:r>
        <w:rPr>
          <w:rFonts w:ascii="Calibri" w:hAnsi="Calibri" w:cs="Calibri"/>
          <w:color w:val="000000"/>
          <w:sz w:val="17"/>
          <w:szCs w:val="17"/>
          <w:lang w:eastAsia="en-GB"/>
        </w:rPr>
        <w:br w:type="page"/>
      </w:r>
    </w:p>
    <w:tbl>
      <w:tblPr>
        <w:tblStyle w:val="TableGrid"/>
        <w:tblpPr w:leftFromText="180" w:rightFromText="180" w:vertAnchor="text" w:horzAnchor="margin" w:tblpY="-3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92"/>
        <w:gridCol w:w="10489"/>
      </w:tblGrid>
      <w:tr w:rsidR="00430EEA" w14:paraId="7223407F" w14:textId="77777777" w:rsidTr="00FF3742">
        <w:trPr>
          <w:trHeight w:val="50"/>
        </w:trPr>
        <w:tc>
          <w:tcPr>
            <w:tcW w:w="10881" w:type="dxa"/>
            <w:gridSpan w:val="2"/>
            <w:vAlign w:val="center"/>
          </w:tcPr>
          <w:tbl>
            <w:tblPr>
              <w:tblStyle w:val="TableGrid"/>
              <w:tblpPr w:leftFromText="180" w:rightFromText="180" w:vertAnchor="text" w:horzAnchor="margin" w:tblpY="-3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92"/>
              <w:gridCol w:w="10489"/>
            </w:tblGrid>
            <w:tr w:rsidR="00430EEA" w14:paraId="7223405D" w14:textId="77777777" w:rsidTr="00FF3742">
              <w:trPr>
                <w:trHeight w:val="50"/>
              </w:trPr>
              <w:tc>
                <w:tcPr>
                  <w:tcW w:w="10881" w:type="dxa"/>
                  <w:gridSpan w:val="2"/>
                  <w:vAlign w:val="center"/>
                </w:tcPr>
                <w:p w14:paraId="7223405C" w14:textId="77777777" w:rsidR="00430EEA" w:rsidRDefault="0059647F" w:rsidP="00FF3742">
                  <w:pPr>
                    <w:rPr>
                      <w:rFonts w:cstheme="minorHAnsi"/>
                      <w:sz w:val="14"/>
                      <w:szCs w:val="14"/>
                    </w:rPr>
                  </w:pPr>
                  <w:r>
                    <w:rPr>
                      <w:rFonts w:cstheme="minorHAnsi"/>
                      <w:b/>
                      <w:color w:val="001F5F"/>
                      <w:sz w:val="14"/>
                      <w:szCs w:val="14"/>
                      <w:u w:val="single"/>
                    </w:rPr>
                    <w:lastRenderedPageBreak/>
                    <w:t>For Trustee</w:t>
                  </w:r>
                </w:p>
              </w:tc>
            </w:tr>
            <w:tr w:rsidR="00430EEA" w14:paraId="7223405F" w14:textId="77777777" w:rsidTr="00FF3742">
              <w:trPr>
                <w:trHeight w:val="50"/>
              </w:trPr>
              <w:tc>
                <w:tcPr>
                  <w:tcW w:w="10881" w:type="dxa"/>
                  <w:gridSpan w:val="2"/>
                  <w:vAlign w:val="center"/>
                </w:tcPr>
                <w:p w14:paraId="7223405E" w14:textId="77777777" w:rsidR="00430EEA" w:rsidRDefault="0059647F" w:rsidP="00FF3742">
                  <w:pPr>
                    <w:rPr>
                      <w:rFonts w:cstheme="minorHAnsi"/>
                      <w:sz w:val="14"/>
                      <w:szCs w:val="14"/>
                    </w:rPr>
                  </w:pPr>
                  <w:r w:rsidRPr="00C15DE7">
                    <w:rPr>
                      <w:rFonts w:cstheme="minorHAnsi"/>
                      <w:sz w:val="14"/>
                      <w:szCs w:val="14"/>
                    </w:rPr>
                    <w:t xml:space="preserve">We understand that the Malaysia Deposit Insurance Act 2011 (Disclosure Requirements for Trust Accounts and Joint Account) Regulation 2012 (Regulation) requires a trustee to submit to </w:t>
                  </w:r>
                </w:p>
              </w:tc>
            </w:tr>
            <w:tr w:rsidR="00430EEA" w14:paraId="72234061" w14:textId="77777777" w:rsidTr="00FF3742">
              <w:trPr>
                <w:trHeight w:val="50"/>
              </w:trPr>
              <w:tc>
                <w:tcPr>
                  <w:tcW w:w="10881" w:type="dxa"/>
                  <w:gridSpan w:val="2"/>
                  <w:vAlign w:val="center"/>
                </w:tcPr>
                <w:p w14:paraId="72234060" w14:textId="77777777" w:rsidR="00430EEA" w:rsidRDefault="0059647F" w:rsidP="00FF3742">
                  <w:pPr>
                    <w:rPr>
                      <w:rFonts w:cstheme="minorHAnsi"/>
                      <w:sz w:val="14"/>
                      <w:szCs w:val="14"/>
                    </w:rPr>
                  </w:pPr>
                  <w:r w:rsidRPr="00C15DE7">
                    <w:rPr>
                      <w:rFonts w:cstheme="minorHAnsi"/>
                      <w:sz w:val="14"/>
                      <w:szCs w:val="14"/>
                    </w:rPr>
                    <w:t>Bank on or before 31 March of every assessment year, an annual disclosure containing the following information:</w:t>
                  </w:r>
                </w:p>
              </w:tc>
            </w:tr>
            <w:tr w:rsidR="00430EEA" w14:paraId="72234064" w14:textId="77777777" w:rsidTr="00FF3742">
              <w:trPr>
                <w:trHeight w:val="50"/>
              </w:trPr>
              <w:tc>
                <w:tcPr>
                  <w:tcW w:w="392" w:type="dxa"/>
                  <w:vAlign w:val="center"/>
                </w:tcPr>
                <w:p w14:paraId="72234062" w14:textId="77777777" w:rsidR="00430EEA" w:rsidRPr="008F152C" w:rsidRDefault="0059647F" w:rsidP="00FF3742">
                  <w:pPr>
                    <w:jc w:val="right"/>
                    <w:rPr>
                      <w:rFonts w:cstheme="minorHAnsi"/>
                      <w:sz w:val="14"/>
                      <w:szCs w:val="14"/>
                    </w:rPr>
                  </w:pPr>
                  <w:r>
                    <w:rPr>
                      <w:rFonts w:cstheme="minorHAnsi"/>
                      <w:sz w:val="14"/>
                      <w:szCs w:val="14"/>
                    </w:rPr>
                    <w:t>a.</w:t>
                  </w:r>
                </w:p>
              </w:tc>
              <w:tc>
                <w:tcPr>
                  <w:tcW w:w="10489" w:type="dxa"/>
                  <w:vAlign w:val="center"/>
                </w:tcPr>
                <w:p w14:paraId="72234063" w14:textId="77777777" w:rsidR="00430EEA" w:rsidRDefault="0059647F" w:rsidP="00FF3742">
                  <w:pPr>
                    <w:rPr>
                      <w:rFonts w:cstheme="minorHAnsi"/>
                      <w:sz w:val="14"/>
                      <w:szCs w:val="14"/>
                    </w:rPr>
                  </w:pPr>
                  <w:r w:rsidRPr="00C15DE7">
                    <w:rPr>
                      <w:rFonts w:cstheme="minorHAnsi"/>
                      <w:sz w:val="14"/>
                      <w:szCs w:val="14"/>
                    </w:rPr>
                    <w:t>A statement that the deposit in the trust account is held in trust by the trustee;</w:t>
                  </w:r>
                </w:p>
              </w:tc>
            </w:tr>
            <w:tr w:rsidR="00430EEA" w14:paraId="72234067" w14:textId="77777777" w:rsidTr="00FF3742">
              <w:trPr>
                <w:trHeight w:val="50"/>
              </w:trPr>
              <w:tc>
                <w:tcPr>
                  <w:tcW w:w="392" w:type="dxa"/>
                  <w:vAlign w:val="center"/>
                </w:tcPr>
                <w:p w14:paraId="72234065" w14:textId="77777777" w:rsidR="00430EEA" w:rsidRPr="008F152C" w:rsidRDefault="0059647F" w:rsidP="00FF3742">
                  <w:pPr>
                    <w:jc w:val="right"/>
                    <w:rPr>
                      <w:rFonts w:cstheme="minorHAnsi"/>
                      <w:sz w:val="14"/>
                      <w:szCs w:val="14"/>
                    </w:rPr>
                  </w:pPr>
                  <w:r>
                    <w:rPr>
                      <w:rFonts w:cstheme="minorHAnsi"/>
                      <w:sz w:val="14"/>
                      <w:szCs w:val="14"/>
                    </w:rPr>
                    <w:t>b.</w:t>
                  </w:r>
                </w:p>
              </w:tc>
              <w:tc>
                <w:tcPr>
                  <w:tcW w:w="10489" w:type="dxa"/>
                  <w:vAlign w:val="center"/>
                </w:tcPr>
                <w:p w14:paraId="72234066" w14:textId="77777777" w:rsidR="00430EEA" w:rsidRDefault="0059647F" w:rsidP="00FF3742">
                  <w:pPr>
                    <w:rPr>
                      <w:rFonts w:cstheme="minorHAnsi"/>
                      <w:sz w:val="14"/>
                      <w:szCs w:val="14"/>
                    </w:rPr>
                  </w:pPr>
                  <w:r w:rsidRPr="00C15DE7">
                    <w:rPr>
                      <w:rFonts w:cstheme="minorHAnsi"/>
                      <w:sz w:val="14"/>
                      <w:szCs w:val="14"/>
                    </w:rPr>
                    <w:t>The trust account number;</w:t>
                  </w:r>
                </w:p>
              </w:tc>
            </w:tr>
            <w:tr w:rsidR="00430EEA" w14:paraId="7223406A" w14:textId="77777777" w:rsidTr="00FF3742">
              <w:trPr>
                <w:trHeight w:val="50"/>
              </w:trPr>
              <w:tc>
                <w:tcPr>
                  <w:tcW w:w="392" w:type="dxa"/>
                  <w:vAlign w:val="center"/>
                </w:tcPr>
                <w:p w14:paraId="72234068" w14:textId="77777777" w:rsidR="00430EEA" w:rsidRPr="008F152C" w:rsidRDefault="0059647F" w:rsidP="00FF3742">
                  <w:pPr>
                    <w:jc w:val="right"/>
                    <w:rPr>
                      <w:rFonts w:cstheme="minorHAnsi"/>
                      <w:sz w:val="14"/>
                      <w:szCs w:val="14"/>
                    </w:rPr>
                  </w:pPr>
                  <w:r>
                    <w:rPr>
                      <w:rFonts w:cstheme="minorHAnsi"/>
                      <w:sz w:val="14"/>
                      <w:szCs w:val="14"/>
                    </w:rPr>
                    <w:t>c.</w:t>
                  </w:r>
                </w:p>
              </w:tc>
              <w:tc>
                <w:tcPr>
                  <w:tcW w:w="10489" w:type="dxa"/>
                  <w:vAlign w:val="center"/>
                </w:tcPr>
                <w:p w14:paraId="72234069" w14:textId="77777777" w:rsidR="00430EEA" w:rsidRDefault="0059647F" w:rsidP="00FF3742">
                  <w:pPr>
                    <w:rPr>
                      <w:rFonts w:cstheme="minorHAnsi"/>
                      <w:sz w:val="14"/>
                      <w:szCs w:val="14"/>
                    </w:rPr>
                  </w:pPr>
                  <w:r w:rsidRPr="00C15DE7">
                    <w:rPr>
                      <w:rFonts w:cstheme="minorHAnsi"/>
                      <w:sz w:val="14"/>
                      <w:szCs w:val="14"/>
                    </w:rPr>
                    <w:t>The trustee’s name, address and identity card number or passport number or any other identification acceptable to the member institution;</w:t>
                  </w:r>
                </w:p>
              </w:tc>
            </w:tr>
            <w:tr w:rsidR="00430EEA" w14:paraId="7223406D" w14:textId="77777777" w:rsidTr="00FF3742">
              <w:trPr>
                <w:trHeight w:val="50"/>
              </w:trPr>
              <w:tc>
                <w:tcPr>
                  <w:tcW w:w="392" w:type="dxa"/>
                  <w:vAlign w:val="center"/>
                </w:tcPr>
                <w:p w14:paraId="7223406B" w14:textId="77777777" w:rsidR="00430EEA" w:rsidRPr="008F152C" w:rsidRDefault="0059647F" w:rsidP="00FF3742">
                  <w:pPr>
                    <w:jc w:val="right"/>
                    <w:rPr>
                      <w:rFonts w:cstheme="minorHAnsi"/>
                      <w:sz w:val="14"/>
                      <w:szCs w:val="14"/>
                    </w:rPr>
                  </w:pPr>
                  <w:r>
                    <w:rPr>
                      <w:rFonts w:cstheme="minorHAnsi"/>
                      <w:sz w:val="14"/>
                      <w:szCs w:val="14"/>
                    </w:rPr>
                    <w:t>d.</w:t>
                  </w:r>
                </w:p>
              </w:tc>
              <w:tc>
                <w:tcPr>
                  <w:tcW w:w="10489" w:type="dxa"/>
                  <w:vAlign w:val="center"/>
                </w:tcPr>
                <w:p w14:paraId="7223406C" w14:textId="77777777" w:rsidR="00430EEA" w:rsidRDefault="0059647F" w:rsidP="00FF3742">
                  <w:pPr>
                    <w:rPr>
                      <w:rFonts w:cstheme="minorHAnsi"/>
                      <w:sz w:val="14"/>
                      <w:szCs w:val="14"/>
                    </w:rPr>
                  </w:pPr>
                  <w:r w:rsidRPr="00C15DE7">
                    <w:rPr>
                      <w:rFonts w:cstheme="minorHAnsi"/>
                      <w:sz w:val="14"/>
                      <w:szCs w:val="14"/>
                    </w:rPr>
                    <w:t>The name and address of each beneficiary or the alphanumeric code or any other code or identifier for such beneficiary; and</w:t>
                  </w:r>
                </w:p>
              </w:tc>
            </w:tr>
            <w:tr w:rsidR="00430EEA" w14:paraId="72234070" w14:textId="77777777" w:rsidTr="00FF3742">
              <w:trPr>
                <w:trHeight w:val="50"/>
              </w:trPr>
              <w:tc>
                <w:tcPr>
                  <w:tcW w:w="392" w:type="dxa"/>
                  <w:vAlign w:val="center"/>
                </w:tcPr>
                <w:p w14:paraId="7223406E" w14:textId="77777777" w:rsidR="00430EEA" w:rsidRPr="008F152C" w:rsidRDefault="0059647F" w:rsidP="00FF3742">
                  <w:pPr>
                    <w:jc w:val="right"/>
                    <w:rPr>
                      <w:rFonts w:cstheme="minorHAnsi"/>
                      <w:sz w:val="14"/>
                      <w:szCs w:val="14"/>
                    </w:rPr>
                  </w:pPr>
                  <w:r>
                    <w:rPr>
                      <w:rFonts w:cstheme="minorHAnsi"/>
                      <w:sz w:val="14"/>
                      <w:szCs w:val="14"/>
                    </w:rPr>
                    <w:t>e.</w:t>
                  </w:r>
                </w:p>
              </w:tc>
              <w:tc>
                <w:tcPr>
                  <w:tcW w:w="10489" w:type="dxa"/>
                  <w:vAlign w:val="center"/>
                </w:tcPr>
                <w:p w14:paraId="7223406F" w14:textId="77777777" w:rsidR="00430EEA" w:rsidRDefault="0059647F" w:rsidP="00FF3742">
                  <w:pPr>
                    <w:rPr>
                      <w:rFonts w:cstheme="minorHAnsi"/>
                      <w:sz w:val="14"/>
                      <w:szCs w:val="14"/>
                    </w:rPr>
                  </w:pPr>
                  <w:r w:rsidRPr="00C15DE7">
                    <w:rPr>
                      <w:rFonts w:cstheme="minorHAnsi"/>
                      <w:sz w:val="14"/>
                      <w:szCs w:val="14"/>
                    </w:rPr>
                    <w:t>The amount or percentage of each beneficiary’s interest in the trust account.</w:t>
                  </w:r>
                </w:p>
              </w:tc>
            </w:tr>
            <w:tr w:rsidR="00430EEA" w14:paraId="72234073" w14:textId="77777777" w:rsidTr="00FF3742">
              <w:trPr>
                <w:trHeight w:val="50"/>
              </w:trPr>
              <w:tc>
                <w:tcPr>
                  <w:tcW w:w="392" w:type="dxa"/>
                  <w:vAlign w:val="center"/>
                </w:tcPr>
                <w:p w14:paraId="72234071" w14:textId="77777777" w:rsidR="00430EEA" w:rsidRPr="008F152C" w:rsidRDefault="008832CE" w:rsidP="00FF3742">
                  <w:pPr>
                    <w:rPr>
                      <w:rFonts w:cstheme="minorHAnsi"/>
                      <w:sz w:val="14"/>
                      <w:szCs w:val="14"/>
                    </w:rPr>
                  </w:pPr>
                </w:p>
              </w:tc>
              <w:tc>
                <w:tcPr>
                  <w:tcW w:w="10489" w:type="dxa"/>
                  <w:vAlign w:val="center"/>
                </w:tcPr>
                <w:p w14:paraId="72234072" w14:textId="77777777" w:rsidR="00430EEA" w:rsidRDefault="008832CE" w:rsidP="00FF3742">
                  <w:pPr>
                    <w:rPr>
                      <w:rFonts w:cstheme="minorHAnsi"/>
                      <w:sz w:val="14"/>
                      <w:szCs w:val="14"/>
                    </w:rPr>
                  </w:pPr>
                </w:p>
              </w:tc>
            </w:tr>
            <w:tr w:rsidR="00430EEA" w14:paraId="72234075" w14:textId="77777777" w:rsidTr="00FF3742">
              <w:trPr>
                <w:trHeight w:val="50"/>
              </w:trPr>
              <w:tc>
                <w:tcPr>
                  <w:tcW w:w="10881" w:type="dxa"/>
                  <w:gridSpan w:val="2"/>
                  <w:vAlign w:val="center"/>
                </w:tcPr>
                <w:p w14:paraId="72234074" w14:textId="77777777" w:rsidR="00430EEA" w:rsidRDefault="0059647F" w:rsidP="00FF3742">
                  <w:pPr>
                    <w:rPr>
                      <w:rFonts w:cstheme="minorHAnsi"/>
                      <w:sz w:val="14"/>
                      <w:szCs w:val="14"/>
                    </w:rPr>
                  </w:pPr>
                  <w:r>
                    <w:rPr>
                      <w:rFonts w:cstheme="minorHAnsi"/>
                      <w:sz w:val="14"/>
                      <w:szCs w:val="14"/>
                    </w:rPr>
                    <w:t>We f</w:t>
                  </w:r>
                  <w:r w:rsidRPr="001B0F85">
                    <w:rPr>
                      <w:rFonts w:cstheme="minorHAnsi"/>
                      <w:sz w:val="14"/>
                      <w:szCs w:val="14"/>
                    </w:rPr>
                    <w:t>urther understand that if a trustee fails to comply with the Regulation, each beneficiary’s interest in the trust account shall not be deemed to be a separate deposit and shall not be separately insured.</w:t>
                  </w:r>
                </w:p>
              </w:tc>
            </w:tr>
            <w:tr w:rsidR="00430EEA" w14:paraId="72234077" w14:textId="77777777" w:rsidTr="00FF3742">
              <w:trPr>
                <w:trHeight w:val="50"/>
              </w:trPr>
              <w:tc>
                <w:tcPr>
                  <w:tcW w:w="10881" w:type="dxa"/>
                  <w:gridSpan w:val="2"/>
                  <w:vAlign w:val="center"/>
                </w:tcPr>
                <w:p w14:paraId="72234076" w14:textId="77777777" w:rsidR="00430EEA" w:rsidRDefault="008832CE" w:rsidP="00FF3742">
                  <w:pPr>
                    <w:rPr>
                      <w:rFonts w:cstheme="minorHAnsi"/>
                      <w:sz w:val="14"/>
                      <w:szCs w:val="14"/>
                    </w:rPr>
                  </w:pPr>
                </w:p>
              </w:tc>
            </w:tr>
            <w:tr w:rsidR="00430EEA" w14:paraId="72234079" w14:textId="77777777" w:rsidTr="00FF3742">
              <w:trPr>
                <w:trHeight w:val="50"/>
              </w:trPr>
              <w:tc>
                <w:tcPr>
                  <w:tcW w:w="10881" w:type="dxa"/>
                  <w:gridSpan w:val="2"/>
                  <w:vAlign w:val="center"/>
                </w:tcPr>
                <w:p w14:paraId="72234078" w14:textId="77777777" w:rsidR="00430EEA" w:rsidRDefault="0059647F" w:rsidP="00FF3742">
                  <w:pPr>
                    <w:rPr>
                      <w:rFonts w:cstheme="minorHAnsi"/>
                      <w:sz w:val="14"/>
                      <w:szCs w:val="14"/>
                    </w:rPr>
                  </w:pPr>
                  <w:r>
                    <w:rPr>
                      <w:rFonts w:cstheme="minorHAnsi"/>
                      <w:b/>
                      <w:color w:val="001F5F"/>
                      <w:sz w:val="14"/>
                      <w:szCs w:val="14"/>
                      <w:u w:val="single"/>
                    </w:rPr>
                    <w:t>For Sole-Proprietorship</w:t>
                  </w:r>
                </w:p>
              </w:tc>
            </w:tr>
            <w:tr w:rsidR="00430EEA" w14:paraId="7223407B" w14:textId="77777777" w:rsidTr="00FF3742">
              <w:trPr>
                <w:trHeight w:val="50"/>
              </w:trPr>
              <w:tc>
                <w:tcPr>
                  <w:tcW w:w="10881" w:type="dxa"/>
                  <w:gridSpan w:val="2"/>
                  <w:vAlign w:val="center"/>
                </w:tcPr>
                <w:p w14:paraId="7223407A" w14:textId="77777777" w:rsidR="00430EEA" w:rsidRDefault="0059647F" w:rsidP="00FF3742">
                  <w:pPr>
                    <w:rPr>
                      <w:rFonts w:cstheme="minorHAnsi"/>
                      <w:sz w:val="14"/>
                      <w:szCs w:val="14"/>
                    </w:rPr>
                  </w:pPr>
                  <w:r>
                    <w:rPr>
                      <w:rFonts w:cstheme="minorHAnsi"/>
                      <w:sz w:val="14"/>
                      <w:szCs w:val="14"/>
                    </w:rPr>
                    <w:t>I confirm that there is no bankruptcy petition or order against me.</w:t>
                  </w:r>
                </w:p>
              </w:tc>
            </w:tr>
            <w:tr w:rsidR="00430EEA" w14:paraId="7223407D" w14:textId="77777777" w:rsidTr="00FF3742">
              <w:trPr>
                <w:trHeight w:val="50"/>
              </w:trPr>
              <w:tc>
                <w:tcPr>
                  <w:tcW w:w="10881" w:type="dxa"/>
                  <w:gridSpan w:val="2"/>
                  <w:vAlign w:val="center"/>
                </w:tcPr>
                <w:p w14:paraId="7223407C" w14:textId="77777777" w:rsidR="00430EEA" w:rsidRDefault="008832CE" w:rsidP="00FF3742">
                  <w:pPr>
                    <w:rPr>
                      <w:rFonts w:cstheme="minorHAnsi"/>
                      <w:sz w:val="14"/>
                      <w:szCs w:val="14"/>
                    </w:rPr>
                  </w:pPr>
                </w:p>
              </w:tc>
            </w:tr>
          </w:tbl>
          <w:p w14:paraId="7223407E" w14:textId="4AA6314F" w:rsidR="00430EEA" w:rsidRDefault="0059647F" w:rsidP="00FF3742">
            <w:pPr>
              <w:rPr>
                <w:rFonts w:cstheme="minorHAnsi"/>
                <w:sz w:val="14"/>
                <w:szCs w:val="14"/>
              </w:rPr>
            </w:pPr>
            <w:r w:rsidRPr="00D90432">
              <w:rPr>
                <w:rFonts w:cstheme="minorHAnsi"/>
                <w:b/>
                <w:color w:val="001F5F"/>
                <w:sz w:val="14"/>
                <w:szCs w:val="14"/>
                <w:u w:val="single"/>
              </w:rPr>
              <w:t>Risk Disclosure Statement In Connection With Single Control</w:t>
            </w:r>
          </w:p>
        </w:tc>
      </w:tr>
      <w:tr w:rsidR="003470AE" w14:paraId="72234081" w14:textId="77777777" w:rsidTr="00644AF7">
        <w:trPr>
          <w:trHeight w:val="854"/>
        </w:trPr>
        <w:tc>
          <w:tcPr>
            <w:tcW w:w="10881" w:type="dxa"/>
            <w:gridSpan w:val="2"/>
            <w:vAlign w:val="center"/>
          </w:tcPr>
          <w:p w14:paraId="39959C60" w14:textId="5B8C63B1" w:rsidR="003470AE" w:rsidRPr="003470AE" w:rsidRDefault="0059647F" w:rsidP="003470AE">
            <w:pPr>
              <w:rPr>
                <w:rFonts w:cstheme="minorHAnsi"/>
                <w:sz w:val="14"/>
                <w:szCs w:val="14"/>
              </w:rPr>
            </w:pPr>
            <w:r w:rsidRPr="003470AE">
              <w:rPr>
                <w:rFonts w:cstheme="minorHAnsi"/>
                <w:sz w:val="14"/>
                <w:szCs w:val="14"/>
              </w:rPr>
              <w:t xml:space="preserve">In the case of dual access or control ("Dual Control"), two or more people are required to be actively involved in order to complete a transaction. This involves having a person responsible for initiating or creating the transaction and another individual of higher authority to approve the transaction in the system. In the case of single access or control ("Single Control") only one person is required to complete a transaction. For all transactions initiated through </w:t>
            </w:r>
            <w:r>
              <w:rPr>
                <w:rFonts w:cstheme="minorHAnsi"/>
                <w:sz w:val="14"/>
                <w:szCs w:val="14"/>
              </w:rPr>
              <w:t>OCBC Velocity</w:t>
            </w:r>
            <w:r w:rsidRPr="003470AE">
              <w:rPr>
                <w:rFonts w:cstheme="minorHAnsi"/>
                <w:sz w:val="14"/>
                <w:szCs w:val="14"/>
              </w:rPr>
              <w:t>, the system defaults to have Dual Control in place as account fraud and identity theft are frequently the result of Single Control.</w:t>
            </w:r>
          </w:p>
          <w:p w14:paraId="72234080" w14:textId="4B623585" w:rsidR="003470AE" w:rsidRDefault="0059647F" w:rsidP="003470AE">
            <w:pPr>
              <w:rPr>
                <w:rFonts w:cstheme="minorHAnsi"/>
                <w:sz w:val="14"/>
                <w:szCs w:val="14"/>
              </w:rPr>
            </w:pPr>
            <w:r w:rsidRPr="003470AE">
              <w:rPr>
                <w:rFonts w:cstheme="minorHAnsi"/>
                <w:sz w:val="14"/>
                <w:szCs w:val="14"/>
              </w:rPr>
              <w:t xml:space="preserve">The booking of foreign exchange (FX) transactions on </w:t>
            </w:r>
            <w:r>
              <w:rPr>
                <w:rFonts w:cstheme="minorHAnsi"/>
                <w:sz w:val="14"/>
                <w:szCs w:val="14"/>
              </w:rPr>
              <w:t>OCBC Velocity</w:t>
            </w:r>
            <w:r w:rsidRPr="003470AE">
              <w:rPr>
                <w:rFonts w:cstheme="minorHAnsi"/>
                <w:sz w:val="14"/>
                <w:szCs w:val="14"/>
              </w:rPr>
              <w:t xml:space="preserve"> is by Single Control. The Customer must not initiate any FX transactions on </w:t>
            </w:r>
            <w:r>
              <w:rPr>
                <w:rFonts w:cstheme="minorHAnsi"/>
                <w:sz w:val="14"/>
                <w:szCs w:val="14"/>
              </w:rPr>
              <w:t>OCBC Velocity</w:t>
            </w:r>
            <w:r w:rsidRPr="003470AE">
              <w:rPr>
                <w:rFonts w:cstheme="minorHAnsi"/>
                <w:sz w:val="14"/>
                <w:szCs w:val="14"/>
              </w:rPr>
              <w:t xml:space="preserve"> if Single Control is not compatible with the Customer's risk management requirements. FX transactions are subjected to exchange rate fluctuations which may potentially result in losses to the Customer.</w:t>
            </w:r>
          </w:p>
        </w:tc>
      </w:tr>
      <w:tr w:rsidR="00430EEA" w:rsidRPr="00D90432" w14:paraId="7223408B" w14:textId="77777777" w:rsidTr="00FF3742">
        <w:trPr>
          <w:trHeight w:val="50"/>
        </w:trPr>
        <w:tc>
          <w:tcPr>
            <w:tcW w:w="10881" w:type="dxa"/>
            <w:gridSpan w:val="2"/>
            <w:vAlign w:val="center"/>
          </w:tcPr>
          <w:p w14:paraId="7223408A" w14:textId="77777777" w:rsidR="00430EEA" w:rsidRPr="00D90432" w:rsidRDefault="008832CE" w:rsidP="00FF3742">
            <w:pPr>
              <w:rPr>
                <w:rFonts w:cstheme="minorHAnsi"/>
                <w:sz w:val="14"/>
                <w:szCs w:val="14"/>
              </w:rPr>
            </w:pPr>
          </w:p>
        </w:tc>
      </w:tr>
      <w:tr w:rsidR="003470AE" w:rsidRPr="00D90432" w14:paraId="7223408D" w14:textId="77777777" w:rsidTr="006322E5">
        <w:trPr>
          <w:trHeight w:val="1025"/>
        </w:trPr>
        <w:tc>
          <w:tcPr>
            <w:tcW w:w="10881" w:type="dxa"/>
            <w:gridSpan w:val="2"/>
            <w:vAlign w:val="center"/>
          </w:tcPr>
          <w:p w14:paraId="7223408C" w14:textId="7F9A2C34" w:rsidR="003470AE" w:rsidRPr="00D90432" w:rsidRDefault="0059647F" w:rsidP="006322E5">
            <w:pPr>
              <w:rPr>
                <w:rFonts w:cstheme="minorHAnsi"/>
                <w:sz w:val="14"/>
                <w:szCs w:val="14"/>
              </w:rPr>
            </w:pPr>
            <w:r w:rsidRPr="002D0459">
              <w:rPr>
                <w:rFonts w:cstheme="minorHAnsi"/>
                <w:b/>
                <w:sz w:val="14"/>
                <w:szCs w:val="14"/>
              </w:rPr>
              <w:t>Declaration by Customer:</w:t>
            </w:r>
            <w:r w:rsidRPr="002D0459">
              <w:rPr>
                <w:rFonts w:cstheme="minorHAnsi"/>
                <w:sz w:val="14"/>
                <w:szCs w:val="14"/>
              </w:rPr>
              <w:t xml:space="preserve"> </w:t>
            </w:r>
            <w:r w:rsidRPr="003470AE">
              <w:rPr>
                <w:rFonts w:cstheme="minorHAnsi"/>
                <w:sz w:val="14"/>
                <w:szCs w:val="14"/>
              </w:rPr>
              <w:t xml:space="preserve">I/We fully understand and acknowledge the characteristics and risks of having Single Control, which carries risk of compromise when compared with the benefit of Dual Control scheme, which provides an extra layer of security. I/We hereby authorise OCBC Bank to proceed with Single Control setup in </w:t>
            </w:r>
            <w:r>
              <w:rPr>
                <w:rFonts w:cstheme="minorHAnsi"/>
                <w:sz w:val="14"/>
                <w:szCs w:val="14"/>
              </w:rPr>
              <w:t>OCBC Velocity</w:t>
            </w:r>
            <w:r w:rsidRPr="003470AE">
              <w:rPr>
                <w:rFonts w:cstheme="minorHAnsi"/>
                <w:sz w:val="14"/>
                <w:szCs w:val="14"/>
              </w:rPr>
              <w:t>. I/We shall assume and be responsible for the risks inherent in Single Control scheme. I/We undertake to indemnify and hold the Bank fully indemnified from and against any loss, costs (including solicitor and client costs on a full indemnity basis), charges, damages, claims, demands, actions, proceedings and all other liabilities of whatever nature and howsoever incurred or suffered by me/us or the Bank as a result of the Bank agreeing to act on my/our said authorisation. I/We also understand and agree that the Bank may modify the Terms and Conditions Governing Transaction Banking including the Internet Business Banking Services, or terminate the provision of Single Control scheme by notice to me/us at any time.</w:t>
            </w:r>
          </w:p>
        </w:tc>
      </w:tr>
      <w:tr w:rsidR="00430EEA" w:rsidRPr="00D90432" w14:paraId="72234099" w14:textId="77777777" w:rsidTr="00FF3742">
        <w:trPr>
          <w:trHeight w:val="50"/>
        </w:trPr>
        <w:tc>
          <w:tcPr>
            <w:tcW w:w="10881" w:type="dxa"/>
            <w:gridSpan w:val="2"/>
            <w:vAlign w:val="center"/>
          </w:tcPr>
          <w:p w14:paraId="72234098" w14:textId="77777777" w:rsidR="00430EEA" w:rsidRPr="00D90432" w:rsidRDefault="008832CE" w:rsidP="00FF3742">
            <w:pPr>
              <w:rPr>
                <w:rFonts w:cstheme="minorHAnsi"/>
                <w:sz w:val="14"/>
                <w:szCs w:val="14"/>
              </w:rPr>
            </w:pPr>
          </w:p>
        </w:tc>
      </w:tr>
      <w:tr w:rsidR="00430EEA" w:rsidRPr="002D0459" w14:paraId="7223409B" w14:textId="77777777" w:rsidTr="00FF3742">
        <w:trPr>
          <w:trHeight w:val="50"/>
        </w:trPr>
        <w:tc>
          <w:tcPr>
            <w:tcW w:w="10881" w:type="dxa"/>
            <w:gridSpan w:val="2"/>
            <w:vAlign w:val="center"/>
          </w:tcPr>
          <w:p w14:paraId="7223409A" w14:textId="77777777" w:rsidR="00430EEA" w:rsidRPr="002D0459" w:rsidRDefault="0059647F" w:rsidP="00FF3742">
            <w:pPr>
              <w:rPr>
                <w:rFonts w:cstheme="minorHAnsi"/>
                <w:b/>
                <w:sz w:val="14"/>
                <w:szCs w:val="14"/>
                <w:u w:val="single"/>
              </w:rPr>
            </w:pPr>
            <w:r w:rsidRPr="002D0459">
              <w:rPr>
                <w:rFonts w:cstheme="minorHAnsi"/>
                <w:b/>
                <w:color w:val="001F5F"/>
                <w:sz w:val="14"/>
                <w:szCs w:val="14"/>
                <w:u w:val="single"/>
              </w:rPr>
              <w:t>DECLARATION : ANTI-MONEY LAUNDERING</w:t>
            </w:r>
          </w:p>
        </w:tc>
      </w:tr>
      <w:tr w:rsidR="00430EEA" w:rsidRPr="00D90432" w14:paraId="7223409D" w14:textId="77777777" w:rsidTr="00FF3742">
        <w:trPr>
          <w:trHeight w:val="50"/>
        </w:trPr>
        <w:tc>
          <w:tcPr>
            <w:tcW w:w="10881" w:type="dxa"/>
            <w:gridSpan w:val="2"/>
            <w:vAlign w:val="center"/>
          </w:tcPr>
          <w:p w14:paraId="7223409C" w14:textId="77777777" w:rsidR="00430EEA" w:rsidRPr="00D90432" w:rsidRDefault="0059647F" w:rsidP="00FF3742">
            <w:pPr>
              <w:rPr>
                <w:rFonts w:cstheme="minorHAnsi"/>
                <w:sz w:val="14"/>
                <w:szCs w:val="14"/>
              </w:rPr>
            </w:pPr>
            <w:r w:rsidRPr="002D0459">
              <w:rPr>
                <w:rFonts w:cstheme="minorHAnsi"/>
                <w:sz w:val="14"/>
                <w:szCs w:val="14"/>
              </w:rPr>
              <w:t xml:space="preserve">I/We further understand that under the </w:t>
            </w:r>
            <w:r w:rsidRPr="002D0459">
              <w:rPr>
                <w:rFonts w:cstheme="minorHAnsi"/>
                <w:b/>
                <w:sz w:val="14"/>
                <w:szCs w:val="14"/>
              </w:rPr>
              <w:t>Anti-Money Laundering, Anti-Terrorism Financing Proceeds of Unlawful Activities Act 2001 (AMLATFPUAA)</w:t>
            </w:r>
            <w:r w:rsidRPr="002D0459">
              <w:rPr>
                <w:rFonts w:cstheme="minorHAnsi"/>
                <w:sz w:val="14"/>
                <w:szCs w:val="14"/>
              </w:rPr>
              <w:t xml:space="preserve"> requi</w:t>
            </w:r>
            <w:r>
              <w:rPr>
                <w:rFonts w:cstheme="minorHAnsi"/>
                <w:sz w:val="14"/>
                <w:szCs w:val="14"/>
              </w:rPr>
              <w:t>res all banks to disallow their</w:t>
            </w:r>
          </w:p>
        </w:tc>
      </w:tr>
      <w:tr w:rsidR="00430EEA" w:rsidRPr="00D90432" w14:paraId="7223409F" w14:textId="77777777" w:rsidTr="00FF3742">
        <w:trPr>
          <w:trHeight w:val="50"/>
        </w:trPr>
        <w:tc>
          <w:tcPr>
            <w:tcW w:w="10881" w:type="dxa"/>
            <w:gridSpan w:val="2"/>
            <w:vAlign w:val="center"/>
          </w:tcPr>
          <w:p w14:paraId="7223409E" w14:textId="77777777" w:rsidR="00430EEA" w:rsidRPr="00D90432" w:rsidRDefault="0059647F" w:rsidP="00FF3742">
            <w:pPr>
              <w:rPr>
                <w:rFonts w:cstheme="minorHAnsi"/>
                <w:sz w:val="14"/>
                <w:szCs w:val="14"/>
              </w:rPr>
            </w:pPr>
            <w:r w:rsidRPr="002D0459">
              <w:rPr>
                <w:rFonts w:cstheme="minorHAnsi"/>
                <w:sz w:val="14"/>
                <w:szCs w:val="14"/>
              </w:rPr>
              <w:t>facilities to be used as channels for money laundering and terrorism financing. I/We will exercise due care to verify the true identity of my/our client</w:t>
            </w:r>
            <w:r>
              <w:rPr>
                <w:rFonts w:cstheme="minorHAnsi"/>
                <w:sz w:val="14"/>
                <w:szCs w:val="14"/>
              </w:rPr>
              <w:t>s and their sources of funds as</w:t>
            </w:r>
          </w:p>
        </w:tc>
      </w:tr>
      <w:tr w:rsidR="00430EEA" w:rsidRPr="002D0459" w14:paraId="722340A1" w14:textId="77777777" w:rsidTr="00FF3742">
        <w:trPr>
          <w:trHeight w:val="50"/>
        </w:trPr>
        <w:tc>
          <w:tcPr>
            <w:tcW w:w="10881" w:type="dxa"/>
            <w:gridSpan w:val="2"/>
            <w:vAlign w:val="center"/>
          </w:tcPr>
          <w:p w14:paraId="722340A0" w14:textId="77777777" w:rsidR="00430EEA" w:rsidRPr="002D0459" w:rsidRDefault="0059647F" w:rsidP="00FF3742">
            <w:pPr>
              <w:rPr>
                <w:rFonts w:cstheme="minorHAnsi"/>
                <w:sz w:val="14"/>
                <w:szCs w:val="14"/>
              </w:rPr>
            </w:pPr>
            <w:r w:rsidRPr="002D0459">
              <w:rPr>
                <w:rFonts w:cstheme="minorHAnsi"/>
                <w:sz w:val="14"/>
                <w:szCs w:val="14"/>
              </w:rPr>
              <w:t>required under the AMLATFPUAA, and not to facilitate proceeds from unlawful activities to be channelled through my/ our clients accounts/facilities with</w:t>
            </w:r>
            <w:r>
              <w:rPr>
                <w:rFonts w:cstheme="minorHAnsi"/>
                <w:sz w:val="14"/>
                <w:szCs w:val="14"/>
              </w:rPr>
              <w:t xml:space="preserve"> the Banks. For client accounts</w:t>
            </w:r>
          </w:p>
        </w:tc>
      </w:tr>
      <w:tr w:rsidR="00430EEA" w:rsidRPr="002D0459" w14:paraId="722340A3" w14:textId="77777777" w:rsidTr="00FF3742">
        <w:trPr>
          <w:trHeight w:val="50"/>
        </w:trPr>
        <w:tc>
          <w:tcPr>
            <w:tcW w:w="10881" w:type="dxa"/>
            <w:gridSpan w:val="2"/>
            <w:vAlign w:val="center"/>
          </w:tcPr>
          <w:p w14:paraId="722340A2" w14:textId="77777777" w:rsidR="00430EEA" w:rsidRPr="002D0459" w:rsidRDefault="0059647F" w:rsidP="00FF3742">
            <w:pPr>
              <w:rPr>
                <w:rFonts w:cstheme="minorHAnsi"/>
                <w:sz w:val="14"/>
                <w:szCs w:val="14"/>
              </w:rPr>
            </w:pPr>
            <w:r w:rsidRPr="002D0459">
              <w:rPr>
                <w:rFonts w:cstheme="minorHAnsi"/>
                <w:sz w:val="14"/>
                <w:szCs w:val="14"/>
              </w:rPr>
              <w:t>maintained with banks, I/we agree to provide the identification information and copies of the relevant documentation of my/our clients immediately upo</w:t>
            </w:r>
            <w:r>
              <w:rPr>
                <w:rFonts w:cstheme="minorHAnsi"/>
                <w:sz w:val="14"/>
                <w:szCs w:val="14"/>
              </w:rPr>
              <w:t>n request. I/We agree to notify</w:t>
            </w:r>
          </w:p>
        </w:tc>
      </w:tr>
      <w:tr w:rsidR="00430EEA" w:rsidRPr="002D0459" w14:paraId="722340A5" w14:textId="77777777" w:rsidTr="00FF3742">
        <w:trPr>
          <w:trHeight w:val="50"/>
        </w:trPr>
        <w:tc>
          <w:tcPr>
            <w:tcW w:w="10881" w:type="dxa"/>
            <w:gridSpan w:val="2"/>
            <w:vAlign w:val="center"/>
          </w:tcPr>
          <w:p w14:paraId="722340A4" w14:textId="77777777" w:rsidR="00430EEA" w:rsidRPr="002D0459" w:rsidRDefault="0059647F" w:rsidP="00FF3742">
            <w:pPr>
              <w:rPr>
                <w:rFonts w:cstheme="minorHAnsi"/>
                <w:sz w:val="14"/>
                <w:szCs w:val="14"/>
              </w:rPr>
            </w:pPr>
            <w:r w:rsidRPr="002D0459">
              <w:rPr>
                <w:rFonts w:cstheme="minorHAnsi"/>
                <w:sz w:val="14"/>
                <w:szCs w:val="14"/>
              </w:rPr>
              <w:t>the Banks immediately, if, during the course of dealing with my/ our clients, I/we suspect that their funds are from proceeds of unlawful activities. I/We con</w:t>
            </w:r>
            <w:r>
              <w:rPr>
                <w:rFonts w:cstheme="minorHAnsi"/>
                <w:sz w:val="14"/>
                <w:szCs w:val="14"/>
              </w:rPr>
              <w:t>firm that my/our application is</w:t>
            </w:r>
          </w:p>
        </w:tc>
      </w:tr>
      <w:tr w:rsidR="00430EEA" w:rsidRPr="002D0459" w14:paraId="722340A7" w14:textId="77777777" w:rsidTr="00FF3742">
        <w:trPr>
          <w:trHeight w:val="50"/>
        </w:trPr>
        <w:tc>
          <w:tcPr>
            <w:tcW w:w="10881" w:type="dxa"/>
            <w:gridSpan w:val="2"/>
            <w:vAlign w:val="center"/>
          </w:tcPr>
          <w:p w14:paraId="722340A6" w14:textId="77777777" w:rsidR="00430EEA" w:rsidRPr="002D0459" w:rsidRDefault="0059647F" w:rsidP="00FF3742">
            <w:pPr>
              <w:rPr>
                <w:rFonts w:cstheme="minorHAnsi"/>
                <w:sz w:val="14"/>
                <w:szCs w:val="14"/>
              </w:rPr>
            </w:pPr>
            <w:r w:rsidRPr="002D0459">
              <w:rPr>
                <w:rFonts w:cstheme="minorHAnsi"/>
                <w:sz w:val="14"/>
                <w:szCs w:val="14"/>
              </w:rPr>
              <w:t>not used as a channel for money laundering and terrorism financing and my/our source of funds come from lawful sources and does not breach the AM</w:t>
            </w:r>
            <w:r>
              <w:rPr>
                <w:rFonts w:cstheme="minorHAnsi"/>
                <w:sz w:val="14"/>
                <w:szCs w:val="14"/>
              </w:rPr>
              <w:t>LATFPUAA or similar legislation</w:t>
            </w:r>
          </w:p>
        </w:tc>
      </w:tr>
      <w:tr w:rsidR="00430EEA" w:rsidRPr="002D0459" w14:paraId="722340A9" w14:textId="77777777" w:rsidTr="00FF3742">
        <w:trPr>
          <w:trHeight w:val="50"/>
        </w:trPr>
        <w:tc>
          <w:tcPr>
            <w:tcW w:w="10881" w:type="dxa"/>
            <w:gridSpan w:val="2"/>
            <w:vAlign w:val="center"/>
          </w:tcPr>
          <w:p w14:paraId="722340A8" w14:textId="77777777" w:rsidR="00430EEA" w:rsidRPr="002D0459" w:rsidRDefault="0059647F" w:rsidP="00FF3742">
            <w:pPr>
              <w:rPr>
                <w:rFonts w:cstheme="minorHAnsi"/>
                <w:sz w:val="14"/>
                <w:szCs w:val="14"/>
              </w:rPr>
            </w:pPr>
            <w:r w:rsidRPr="002D0459">
              <w:rPr>
                <w:rFonts w:cstheme="minorHAnsi"/>
                <w:sz w:val="14"/>
                <w:szCs w:val="14"/>
              </w:rPr>
              <w:t>applying in the jurisdiction where my/our source of funds are derived or any tax laws which I/we is/are subject to.</w:t>
            </w:r>
          </w:p>
        </w:tc>
      </w:tr>
      <w:tr w:rsidR="00430EEA" w:rsidRPr="002D0459" w14:paraId="722340AB" w14:textId="77777777" w:rsidTr="00FF3742">
        <w:trPr>
          <w:trHeight w:val="50"/>
        </w:trPr>
        <w:tc>
          <w:tcPr>
            <w:tcW w:w="10881" w:type="dxa"/>
            <w:gridSpan w:val="2"/>
            <w:vAlign w:val="center"/>
          </w:tcPr>
          <w:p w14:paraId="722340AA" w14:textId="77777777" w:rsidR="00430EEA" w:rsidRPr="002D0459" w:rsidRDefault="008832CE" w:rsidP="00FF3742">
            <w:pPr>
              <w:rPr>
                <w:rFonts w:cstheme="minorHAnsi"/>
                <w:sz w:val="14"/>
                <w:szCs w:val="14"/>
              </w:rPr>
            </w:pPr>
          </w:p>
        </w:tc>
      </w:tr>
      <w:tr w:rsidR="00430EEA" w:rsidRPr="002D0459" w14:paraId="722340AD" w14:textId="77777777" w:rsidTr="00FF3742">
        <w:trPr>
          <w:trHeight w:val="50"/>
        </w:trPr>
        <w:tc>
          <w:tcPr>
            <w:tcW w:w="10881" w:type="dxa"/>
            <w:gridSpan w:val="2"/>
            <w:vAlign w:val="center"/>
          </w:tcPr>
          <w:p w14:paraId="722340AC" w14:textId="77777777" w:rsidR="00430EEA" w:rsidRPr="002D0459" w:rsidRDefault="0059647F" w:rsidP="00FF3742">
            <w:pPr>
              <w:rPr>
                <w:rFonts w:cstheme="minorHAnsi"/>
                <w:b/>
                <w:color w:val="001F5F"/>
                <w:sz w:val="14"/>
                <w:szCs w:val="14"/>
                <w:u w:val="single"/>
              </w:rPr>
            </w:pPr>
            <w:r w:rsidRPr="002D0459">
              <w:rPr>
                <w:rFonts w:cstheme="minorHAnsi"/>
                <w:b/>
                <w:color w:val="001F5F"/>
                <w:sz w:val="14"/>
                <w:szCs w:val="14"/>
                <w:u w:val="single"/>
              </w:rPr>
              <w:t>DECLARATION : PERBADANAN INSURANS DEPOSIT MALAYSIA (PIDM)</w:t>
            </w:r>
          </w:p>
        </w:tc>
      </w:tr>
      <w:tr w:rsidR="00430EEA" w:rsidRPr="002D0459" w14:paraId="722340AF" w14:textId="77777777" w:rsidTr="00FF3742">
        <w:trPr>
          <w:trHeight w:val="50"/>
        </w:trPr>
        <w:tc>
          <w:tcPr>
            <w:tcW w:w="10881" w:type="dxa"/>
            <w:gridSpan w:val="2"/>
            <w:vAlign w:val="center"/>
          </w:tcPr>
          <w:p w14:paraId="722340AE" w14:textId="77777777" w:rsidR="00430EEA" w:rsidRPr="002D0459" w:rsidRDefault="0059647F" w:rsidP="00FF3742">
            <w:pPr>
              <w:rPr>
                <w:rFonts w:cstheme="minorHAnsi"/>
                <w:sz w:val="14"/>
                <w:szCs w:val="14"/>
              </w:rPr>
            </w:pPr>
            <w:r w:rsidRPr="002D0459">
              <w:rPr>
                <w:rFonts w:cstheme="minorHAnsi"/>
                <w:sz w:val="14"/>
                <w:szCs w:val="14"/>
              </w:rPr>
              <w:t>I/We hereby acknowledge that I/we have been informed that the account(s) I/we intend to open is/are protected by PIDM up to RM250,000 for</w:t>
            </w:r>
            <w:r>
              <w:rPr>
                <w:rFonts w:cstheme="minorHAnsi"/>
                <w:sz w:val="14"/>
                <w:szCs w:val="14"/>
              </w:rPr>
              <w:t xml:space="preserve"> each depositor and I/we hereby</w:t>
            </w:r>
          </w:p>
        </w:tc>
      </w:tr>
      <w:tr w:rsidR="00430EEA" w:rsidRPr="002D0459" w14:paraId="722340B1" w14:textId="77777777" w:rsidTr="00FF3742">
        <w:trPr>
          <w:trHeight w:val="50"/>
        </w:trPr>
        <w:tc>
          <w:tcPr>
            <w:tcW w:w="10881" w:type="dxa"/>
            <w:gridSpan w:val="2"/>
            <w:vAlign w:val="center"/>
          </w:tcPr>
          <w:p w14:paraId="722340B0" w14:textId="77777777" w:rsidR="00430EEA" w:rsidRPr="002D0459" w:rsidRDefault="0059647F" w:rsidP="00FF3742">
            <w:pPr>
              <w:rPr>
                <w:rFonts w:cstheme="minorHAnsi"/>
                <w:sz w:val="14"/>
                <w:szCs w:val="14"/>
              </w:rPr>
            </w:pPr>
            <w:r w:rsidRPr="002D0459">
              <w:rPr>
                <w:rFonts w:cstheme="minorHAnsi"/>
                <w:sz w:val="14"/>
                <w:szCs w:val="14"/>
              </w:rPr>
              <w:t>acknowledge receipt a copy of the PIDM brochure.</w:t>
            </w:r>
          </w:p>
        </w:tc>
      </w:tr>
      <w:tr w:rsidR="00430EEA" w:rsidRPr="002D0459" w14:paraId="722340B3" w14:textId="77777777" w:rsidTr="00FF3742">
        <w:trPr>
          <w:trHeight w:val="50"/>
        </w:trPr>
        <w:tc>
          <w:tcPr>
            <w:tcW w:w="10881" w:type="dxa"/>
            <w:gridSpan w:val="2"/>
            <w:vAlign w:val="center"/>
          </w:tcPr>
          <w:p w14:paraId="722340B2" w14:textId="77777777" w:rsidR="00430EEA" w:rsidRPr="002D0459" w:rsidRDefault="008832CE" w:rsidP="00FF3742">
            <w:pPr>
              <w:rPr>
                <w:rFonts w:cstheme="minorHAnsi"/>
                <w:sz w:val="14"/>
                <w:szCs w:val="14"/>
              </w:rPr>
            </w:pPr>
          </w:p>
        </w:tc>
      </w:tr>
      <w:tr w:rsidR="00430EEA" w:rsidRPr="00170F86" w14:paraId="722340B5" w14:textId="77777777" w:rsidTr="00FF3742">
        <w:trPr>
          <w:trHeight w:val="50"/>
        </w:trPr>
        <w:tc>
          <w:tcPr>
            <w:tcW w:w="10881" w:type="dxa"/>
            <w:gridSpan w:val="2"/>
            <w:vAlign w:val="center"/>
          </w:tcPr>
          <w:p w14:paraId="722340B4" w14:textId="77777777" w:rsidR="00430EEA" w:rsidRPr="00170F86" w:rsidRDefault="0059647F" w:rsidP="00FF3742">
            <w:pPr>
              <w:rPr>
                <w:rFonts w:cstheme="minorHAnsi"/>
                <w:b/>
                <w:sz w:val="14"/>
                <w:szCs w:val="14"/>
                <w:u w:val="single"/>
              </w:rPr>
            </w:pPr>
            <w:r w:rsidRPr="00170F86">
              <w:rPr>
                <w:rFonts w:cstheme="minorHAnsi"/>
                <w:b/>
                <w:color w:val="001F5F"/>
                <w:sz w:val="14"/>
                <w:szCs w:val="14"/>
                <w:u w:val="single"/>
              </w:rPr>
              <w:t>DECLARATION : FOREIGN EXCHANGE ADMINISTRATION RULES</w:t>
            </w:r>
          </w:p>
        </w:tc>
      </w:tr>
      <w:tr w:rsidR="00430EEA" w14:paraId="722340B8" w14:textId="77777777" w:rsidTr="00FF3742">
        <w:trPr>
          <w:trHeight w:val="50"/>
        </w:trPr>
        <w:tc>
          <w:tcPr>
            <w:tcW w:w="392" w:type="dxa"/>
            <w:vAlign w:val="center"/>
          </w:tcPr>
          <w:p w14:paraId="722340B6" w14:textId="77777777" w:rsidR="00430EEA" w:rsidRPr="008F152C" w:rsidRDefault="0059647F" w:rsidP="00FF3742">
            <w:pPr>
              <w:rPr>
                <w:rFonts w:cstheme="minorHAnsi"/>
                <w:sz w:val="14"/>
                <w:szCs w:val="14"/>
              </w:rPr>
            </w:pPr>
            <w:r>
              <w:rPr>
                <w:rFonts w:cstheme="minorHAnsi"/>
                <w:sz w:val="14"/>
                <w:szCs w:val="14"/>
              </w:rPr>
              <w:t>1.</w:t>
            </w:r>
          </w:p>
        </w:tc>
        <w:tc>
          <w:tcPr>
            <w:tcW w:w="10489" w:type="dxa"/>
            <w:vAlign w:val="center"/>
          </w:tcPr>
          <w:p w14:paraId="722340B7" w14:textId="77777777" w:rsidR="00430EEA" w:rsidRDefault="0059647F" w:rsidP="00FF3742">
            <w:pPr>
              <w:rPr>
                <w:rFonts w:cstheme="minorHAnsi"/>
                <w:sz w:val="14"/>
                <w:szCs w:val="14"/>
              </w:rPr>
            </w:pPr>
            <w:r w:rsidRPr="00170F86">
              <w:rPr>
                <w:rFonts w:cstheme="minorHAnsi"/>
                <w:sz w:val="14"/>
                <w:szCs w:val="14"/>
              </w:rPr>
              <w:t xml:space="preserve">I/We agree to comply with the conditions and regulations set by Bank Negara Malaysia under the provisions of the Notices on </w:t>
            </w:r>
            <w:r>
              <w:rPr>
                <w:rFonts w:cstheme="minorHAnsi"/>
                <w:sz w:val="14"/>
                <w:szCs w:val="14"/>
              </w:rPr>
              <w:t>Foreign Exchange Administration Rules issued</w:t>
            </w:r>
          </w:p>
        </w:tc>
      </w:tr>
      <w:tr w:rsidR="00430EEA" w14:paraId="722340BB" w14:textId="77777777" w:rsidTr="00FF3742">
        <w:trPr>
          <w:trHeight w:val="50"/>
        </w:trPr>
        <w:tc>
          <w:tcPr>
            <w:tcW w:w="392" w:type="dxa"/>
            <w:vAlign w:val="center"/>
          </w:tcPr>
          <w:p w14:paraId="722340B9" w14:textId="77777777" w:rsidR="00430EEA" w:rsidRPr="008F152C" w:rsidRDefault="008832CE" w:rsidP="00FF3742">
            <w:pPr>
              <w:jc w:val="right"/>
              <w:rPr>
                <w:rFonts w:cstheme="minorHAnsi"/>
                <w:sz w:val="14"/>
                <w:szCs w:val="14"/>
              </w:rPr>
            </w:pPr>
          </w:p>
        </w:tc>
        <w:tc>
          <w:tcPr>
            <w:tcW w:w="10489" w:type="dxa"/>
            <w:vAlign w:val="center"/>
          </w:tcPr>
          <w:p w14:paraId="722340BA" w14:textId="77777777" w:rsidR="00430EEA" w:rsidRDefault="0059647F" w:rsidP="00FF3742">
            <w:pPr>
              <w:rPr>
                <w:rFonts w:cstheme="minorHAnsi"/>
                <w:sz w:val="14"/>
                <w:szCs w:val="14"/>
              </w:rPr>
            </w:pPr>
            <w:r w:rsidRPr="00170F86">
              <w:rPr>
                <w:rFonts w:cstheme="minorHAnsi"/>
                <w:sz w:val="14"/>
                <w:szCs w:val="14"/>
              </w:rPr>
              <w:t>pursuant to Section 214 of the Financial Services Act 2013 and Section 225 of the Islamic Financial Services Act 2013 and such other condition</w:t>
            </w:r>
            <w:r>
              <w:rPr>
                <w:rFonts w:cstheme="minorHAnsi"/>
                <w:sz w:val="14"/>
                <w:szCs w:val="14"/>
              </w:rPr>
              <w:t>s set by the Bank including any</w:t>
            </w:r>
          </w:p>
        </w:tc>
      </w:tr>
      <w:tr w:rsidR="00430EEA" w14:paraId="722340BE" w14:textId="77777777" w:rsidTr="00FF3742">
        <w:trPr>
          <w:trHeight w:val="50"/>
        </w:trPr>
        <w:tc>
          <w:tcPr>
            <w:tcW w:w="392" w:type="dxa"/>
            <w:vAlign w:val="center"/>
          </w:tcPr>
          <w:p w14:paraId="722340BC" w14:textId="77777777" w:rsidR="00430EEA" w:rsidRPr="008F152C" w:rsidRDefault="008832CE" w:rsidP="00FF3742">
            <w:pPr>
              <w:jc w:val="right"/>
              <w:rPr>
                <w:rFonts w:cstheme="minorHAnsi"/>
                <w:sz w:val="14"/>
                <w:szCs w:val="14"/>
              </w:rPr>
            </w:pPr>
          </w:p>
        </w:tc>
        <w:tc>
          <w:tcPr>
            <w:tcW w:w="10489" w:type="dxa"/>
            <w:vAlign w:val="center"/>
          </w:tcPr>
          <w:p w14:paraId="722340BD" w14:textId="77777777" w:rsidR="00430EEA" w:rsidRDefault="0059647F" w:rsidP="00FF3742">
            <w:pPr>
              <w:rPr>
                <w:rFonts w:cstheme="minorHAnsi"/>
                <w:sz w:val="14"/>
                <w:szCs w:val="14"/>
              </w:rPr>
            </w:pPr>
            <w:r w:rsidRPr="00170F86">
              <w:rPr>
                <w:rFonts w:cstheme="minorHAnsi"/>
                <w:sz w:val="14"/>
                <w:szCs w:val="14"/>
              </w:rPr>
              <w:t>alterations, amendments and additions made thereto by Bank Negara Malaysia and/or the Bank from time to time.</w:t>
            </w:r>
          </w:p>
        </w:tc>
      </w:tr>
      <w:tr w:rsidR="00430EEA" w:rsidRPr="00170F86" w14:paraId="722340C1" w14:textId="77777777" w:rsidTr="00FF3742">
        <w:trPr>
          <w:trHeight w:val="50"/>
        </w:trPr>
        <w:tc>
          <w:tcPr>
            <w:tcW w:w="392" w:type="dxa"/>
            <w:vAlign w:val="center"/>
          </w:tcPr>
          <w:p w14:paraId="722340BF" w14:textId="77777777" w:rsidR="00430EEA" w:rsidRPr="00170F86" w:rsidRDefault="008832CE" w:rsidP="00FF3742">
            <w:pPr>
              <w:jc w:val="right"/>
              <w:rPr>
                <w:rFonts w:cstheme="minorHAnsi"/>
                <w:sz w:val="4"/>
                <w:szCs w:val="4"/>
              </w:rPr>
            </w:pPr>
          </w:p>
        </w:tc>
        <w:tc>
          <w:tcPr>
            <w:tcW w:w="10489" w:type="dxa"/>
            <w:vAlign w:val="center"/>
          </w:tcPr>
          <w:p w14:paraId="722340C0" w14:textId="77777777" w:rsidR="00430EEA" w:rsidRPr="00170F86" w:rsidRDefault="008832CE" w:rsidP="00FF3742">
            <w:pPr>
              <w:rPr>
                <w:rFonts w:cstheme="minorHAnsi"/>
                <w:sz w:val="4"/>
                <w:szCs w:val="4"/>
              </w:rPr>
            </w:pPr>
          </w:p>
        </w:tc>
      </w:tr>
      <w:tr w:rsidR="00430EEA" w14:paraId="722340C4" w14:textId="77777777" w:rsidTr="00FF3742">
        <w:trPr>
          <w:trHeight w:val="50"/>
        </w:trPr>
        <w:tc>
          <w:tcPr>
            <w:tcW w:w="392" w:type="dxa"/>
            <w:vAlign w:val="center"/>
          </w:tcPr>
          <w:p w14:paraId="722340C2" w14:textId="77777777" w:rsidR="00430EEA" w:rsidRPr="008F152C" w:rsidRDefault="0059647F" w:rsidP="00FF3742">
            <w:pPr>
              <w:rPr>
                <w:rFonts w:cstheme="minorHAnsi"/>
                <w:sz w:val="14"/>
                <w:szCs w:val="14"/>
              </w:rPr>
            </w:pPr>
            <w:r>
              <w:rPr>
                <w:rFonts w:cstheme="minorHAnsi"/>
                <w:sz w:val="14"/>
                <w:szCs w:val="14"/>
              </w:rPr>
              <w:t>2.</w:t>
            </w:r>
          </w:p>
        </w:tc>
        <w:tc>
          <w:tcPr>
            <w:tcW w:w="10489" w:type="dxa"/>
            <w:vAlign w:val="center"/>
          </w:tcPr>
          <w:p w14:paraId="722340C3" w14:textId="77777777" w:rsidR="00430EEA" w:rsidRDefault="0059647F" w:rsidP="00FF3742">
            <w:pPr>
              <w:rPr>
                <w:rFonts w:cstheme="minorHAnsi"/>
                <w:sz w:val="14"/>
                <w:szCs w:val="14"/>
              </w:rPr>
            </w:pPr>
            <w:r w:rsidRPr="00170F86">
              <w:rPr>
                <w:rFonts w:cstheme="minorHAnsi"/>
                <w:sz w:val="14"/>
                <w:szCs w:val="14"/>
              </w:rPr>
              <w:t>Chinese Yuan or Renminbi (CNY/CNH) Currency Account(s): I/We acknowledge that the opening and operation of the CNY Account(s) is also subject to the</w:t>
            </w:r>
            <w:r>
              <w:rPr>
                <w:rFonts w:cstheme="minorHAnsi"/>
                <w:sz w:val="14"/>
                <w:szCs w:val="14"/>
              </w:rPr>
              <w:t xml:space="preserve"> banking practices and</w:t>
            </w:r>
          </w:p>
        </w:tc>
      </w:tr>
      <w:tr w:rsidR="00430EEA" w14:paraId="722340C7" w14:textId="77777777" w:rsidTr="00FF3742">
        <w:trPr>
          <w:trHeight w:val="50"/>
        </w:trPr>
        <w:tc>
          <w:tcPr>
            <w:tcW w:w="392" w:type="dxa"/>
            <w:vAlign w:val="center"/>
          </w:tcPr>
          <w:p w14:paraId="722340C5" w14:textId="77777777" w:rsidR="00430EEA" w:rsidRPr="008F152C" w:rsidRDefault="008832CE" w:rsidP="00FF3742">
            <w:pPr>
              <w:jc w:val="right"/>
              <w:rPr>
                <w:rFonts w:cstheme="minorHAnsi"/>
                <w:sz w:val="14"/>
                <w:szCs w:val="14"/>
              </w:rPr>
            </w:pPr>
          </w:p>
        </w:tc>
        <w:tc>
          <w:tcPr>
            <w:tcW w:w="10489" w:type="dxa"/>
            <w:vAlign w:val="center"/>
          </w:tcPr>
          <w:p w14:paraId="722340C6" w14:textId="77777777" w:rsidR="00430EEA" w:rsidRDefault="0059647F" w:rsidP="00FF3742">
            <w:pPr>
              <w:rPr>
                <w:rFonts w:cstheme="minorHAnsi"/>
                <w:sz w:val="14"/>
                <w:szCs w:val="14"/>
              </w:rPr>
            </w:pPr>
            <w:r>
              <w:rPr>
                <w:rFonts w:cstheme="minorHAnsi"/>
                <w:sz w:val="14"/>
                <w:szCs w:val="14"/>
              </w:rPr>
              <w:t>laws of China and its regulatory bodies on the CNY currency, including any amendments which may be made to such laws</w:t>
            </w:r>
            <w:r w:rsidRPr="00170F86">
              <w:rPr>
                <w:rFonts w:cstheme="minorHAnsi"/>
                <w:sz w:val="14"/>
                <w:szCs w:val="14"/>
              </w:rPr>
              <w:t xml:space="preserve"> rules and regula</w:t>
            </w:r>
            <w:r>
              <w:rPr>
                <w:rFonts w:cstheme="minorHAnsi"/>
                <w:sz w:val="14"/>
                <w:szCs w:val="14"/>
              </w:rPr>
              <w:t>tions from time to time. If the</w:t>
            </w:r>
          </w:p>
        </w:tc>
      </w:tr>
      <w:tr w:rsidR="00430EEA" w14:paraId="722340CA" w14:textId="77777777" w:rsidTr="00FF3742">
        <w:trPr>
          <w:trHeight w:val="50"/>
        </w:trPr>
        <w:tc>
          <w:tcPr>
            <w:tcW w:w="392" w:type="dxa"/>
            <w:vAlign w:val="center"/>
          </w:tcPr>
          <w:p w14:paraId="722340C8" w14:textId="77777777" w:rsidR="00430EEA" w:rsidRPr="008F152C" w:rsidRDefault="008832CE" w:rsidP="00FF3742">
            <w:pPr>
              <w:jc w:val="right"/>
              <w:rPr>
                <w:rFonts w:cstheme="minorHAnsi"/>
                <w:sz w:val="14"/>
                <w:szCs w:val="14"/>
              </w:rPr>
            </w:pPr>
          </w:p>
        </w:tc>
        <w:tc>
          <w:tcPr>
            <w:tcW w:w="10489" w:type="dxa"/>
            <w:vAlign w:val="center"/>
          </w:tcPr>
          <w:p w14:paraId="722340C9" w14:textId="77777777" w:rsidR="00430EEA" w:rsidRDefault="0059647F" w:rsidP="00FF3742">
            <w:pPr>
              <w:rPr>
                <w:rFonts w:cstheme="minorHAnsi"/>
                <w:sz w:val="14"/>
                <w:szCs w:val="14"/>
              </w:rPr>
            </w:pPr>
            <w:r w:rsidRPr="00170F86">
              <w:rPr>
                <w:rFonts w:cstheme="minorHAnsi"/>
                <w:sz w:val="14"/>
                <w:szCs w:val="14"/>
              </w:rPr>
              <w:t>continuation of such Account(s) would be in breach of any such banking practices, laws or regulations, the Bank may close the CNY Account(s), wi</w:t>
            </w:r>
            <w:r>
              <w:rPr>
                <w:rFonts w:cstheme="minorHAnsi"/>
                <w:sz w:val="14"/>
                <w:szCs w:val="14"/>
              </w:rPr>
              <w:t>thdraw or suspend the operation</w:t>
            </w:r>
          </w:p>
        </w:tc>
      </w:tr>
      <w:tr w:rsidR="00430EEA" w14:paraId="722340CD" w14:textId="77777777" w:rsidTr="00FF3742">
        <w:trPr>
          <w:trHeight w:val="50"/>
        </w:trPr>
        <w:tc>
          <w:tcPr>
            <w:tcW w:w="392" w:type="dxa"/>
            <w:vAlign w:val="center"/>
          </w:tcPr>
          <w:p w14:paraId="722340CB" w14:textId="77777777" w:rsidR="00430EEA" w:rsidRPr="008F152C" w:rsidRDefault="008832CE" w:rsidP="00FF3742">
            <w:pPr>
              <w:jc w:val="right"/>
              <w:rPr>
                <w:rFonts w:cstheme="minorHAnsi"/>
                <w:sz w:val="14"/>
                <w:szCs w:val="14"/>
              </w:rPr>
            </w:pPr>
          </w:p>
        </w:tc>
        <w:tc>
          <w:tcPr>
            <w:tcW w:w="10489" w:type="dxa"/>
            <w:vAlign w:val="center"/>
          </w:tcPr>
          <w:p w14:paraId="722340CC" w14:textId="77777777" w:rsidR="00430EEA" w:rsidRDefault="0059647F" w:rsidP="00FF3742">
            <w:pPr>
              <w:rPr>
                <w:rFonts w:cstheme="minorHAnsi"/>
                <w:sz w:val="14"/>
                <w:szCs w:val="14"/>
              </w:rPr>
            </w:pPr>
            <w:r w:rsidRPr="00170F86">
              <w:rPr>
                <w:rFonts w:cstheme="minorHAnsi"/>
                <w:sz w:val="14"/>
                <w:szCs w:val="14"/>
              </w:rPr>
              <w:t>of the CNY Account(s) in accordance with Clause 12 Part 1 of the Bank’s Accounts  and Services-Main Terms and Conditions or impose such requireme</w:t>
            </w:r>
            <w:r>
              <w:rPr>
                <w:rFonts w:cstheme="minorHAnsi"/>
                <w:sz w:val="14"/>
                <w:szCs w:val="14"/>
              </w:rPr>
              <w:t>nts or additional conditions to</w:t>
            </w:r>
          </w:p>
        </w:tc>
      </w:tr>
      <w:tr w:rsidR="00430EEA" w14:paraId="722340D0" w14:textId="77777777" w:rsidTr="00FF3742">
        <w:trPr>
          <w:trHeight w:val="50"/>
        </w:trPr>
        <w:tc>
          <w:tcPr>
            <w:tcW w:w="392" w:type="dxa"/>
            <w:vAlign w:val="center"/>
          </w:tcPr>
          <w:p w14:paraId="722340CE" w14:textId="77777777" w:rsidR="00430EEA" w:rsidRPr="008F152C" w:rsidRDefault="008832CE" w:rsidP="00FF3742">
            <w:pPr>
              <w:jc w:val="right"/>
              <w:rPr>
                <w:rFonts w:cstheme="minorHAnsi"/>
                <w:sz w:val="14"/>
                <w:szCs w:val="14"/>
              </w:rPr>
            </w:pPr>
          </w:p>
        </w:tc>
        <w:tc>
          <w:tcPr>
            <w:tcW w:w="10489" w:type="dxa"/>
            <w:vAlign w:val="center"/>
          </w:tcPr>
          <w:p w14:paraId="722340CF" w14:textId="77777777" w:rsidR="00430EEA" w:rsidRDefault="0059647F" w:rsidP="00FF3742">
            <w:pPr>
              <w:rPr>
                <w:rFonts w:cstheme="minorHAnsi"/>
                <w:sz w:val="14"/>
                <w:szCs w:val="14"/>
              </w:rPr>
            </w:pPr>
            <w:r w:rsidRPr="00170F86">
              <w:rPr>
                <w:rFonts w:cstheme="minorHAnsi"/>
                <w:sz w:val="14"/>
                <w:szCs w:val="14"/>
              </w:rPr>
              <w:t>be complied by me/us.</w:t>
            </w:r>
          </w:p>
        </w:tc>
      </w:tr>
      <w:tr w:rsidR="00430EEA" w:rsidRPr="00170F86" w14:paraId="722340D3" w14:textId="77777777" w:rsidTr="00FF3742">
        <w:trPr>
          <w:trHeight w:val="50"/>
        </w:trPr>
        <w:tc>
          <w:tcPr>
            <w:tcW w:w="392" w:type="dxa"/>
            <w:vAlign w:val="center"/>
          </w:tcPr>
          <w:p w14:paraId="722340D1" w14:textId="77777777" w:rsidR="00430EEA" w:rsidRPr="00170F86" w:rsidRDefault="008832CE" w:rsidP="00FF3742">
            <w:pPr>
              <w:jc w:val="right"/>
              <w:rPr>
                <w:rFonts w:cstheme="minorHAnsi"/>
                <w:sz w:val="4"/>
                <w:szCs w:val="4"/>
              </w:rPr>
            </w:pPr>
          </w:p>
        </w:tc>
        <w:tc>
          <w:tcPr>
            <w:tcW w:w="10489" w:type="dxa"/>
            <w:vAlign w:val="center"/>
          </w:tcPr>
          <w:p w14:paraId="722340D2" w14:textId="77777777" w:rsidR="00430EEA" w:rsidRPr="00170F86" w:rsidRDefault="008832CE" w:rsidP="00FF3742">
            <w:pPr>
              <w:rPr>
                <w:rFonts w:cstheme="minorHAnsi"/>
                <w:sz w:val="4"/>
                <w:szCs w:val="4"/>
              </w:rPr>
            </w:pPr>
          </w:p>
        </w:tc>
      </w:tr>
      <w:tr w:rsidR="00430EEA" w:rsidRPr="00170F86" w14:paraId="722340D6" w14:textId="77777777" w:rsidTr="00FF3742">
        <w:trPr>
          <w:trHeight w:val="50"/>
        </w:trPr>
        <w:tc>
          <w:tcPr>
            <w:tcW w:w="392" w:type="dxa"/>
            <w:vAlign w:val="center"/>
          </w:tcPr>
          <w:p w14:paraId="722340D4" w14:textId="77777777" w:rsidR="00430EEA" w:rsidRPr="008F152C" w:rsidRDefault="0059647F" w:rsidP="00FF3742">
            <w:pPr>
              <w:rPr>
                <w:rFonts w:cstheme="minorHAnsi"/>
                <w:sz w:val="14"/>
                <w:szCs w:val="14"/>
              </w:rPr>
            </w:pPr>
            <w:r>
              <w:rPr>
                <w:rFonts w:cstheme="minorHAnsi"/>
                <w:sz w:val="14"/>
                <w:szCs w:val="14"/>
              </w:rPr>
              <w:t>3.</w:t>
            </w:r>
          </w:p>
        </w:tc>
        <w:tc>
          <w:tcPr>
            <w:tcW w:w="10489" w:type="dxa"/>
            <w:vAlign w:val="center"/>
          </w:tcPr>
          <w:p w14:paraId="722340D5" w14:textId="77777777" w:rsidR="00430EEA" w:rsidRPr="00170F86" w:rsidRDefault="0059647F" w:rsidP="00FF3742">
            <w:pPr>
              <w:rPr>
                <w:rFonts w:cstheme="minorHAnsi"/>
                <w:sz w:val="14"/>
                <w:szCs w:val="14"/>
              </w:rPr>
            </w:pPr>
            <w:r w:rsidRPr="00170F86">
              <w:rPr>
                <w:rFonts w:cstheme="minorHAnsi"/>
                <w:sz w:val="14"/>
                <w:szCs w:val="14"/>
              </w:rPr>
              <w:t xml:space="preserve">I/We undertake and agree that the Bank reserve the right to reject or reverse in its entirety any deposit(s) or proceeds through inward remittance </w:t>
            </w:r>
            <w:r>
              <w:rPr>
                <w:rFonts w:cstheme="minorHAnsi"/>
                <w:sz w:val="14"/>
                <w:szCs w:val="14"/>
              </w:rPr>
              <w:t>in the absence of any clear and</w:t>
            </w:r>
          </w:p>
        </w:tc>
      </w:tr>
      <w:tr w:rsidR="00430EEA" w:rsidRPr="00170F86" w14:paraId="722340D9" w14:textId="77777777" w:rsidTr="00FF3742">
        <w:trPr>
          <w:trHeight w:val="50"/>
        </w:trPr>
        <w:tc>
          <w:tcPr>
            <w:tcW w:w="392" w:type="dxa"/>
            <w:vAlign w:val="center"/>
          </w:tcPr>
          <w:p w14:paraId="722340D7" w14:textId="77777777" w:rsidR="00430EEA" w:rsidRPr="008F152C" w:rsidRDefault="008832CE" w:rsidP="00FF3742">
            <w:pPr>
              <w:jc w:val="right"/>
              <w:rPr>
                <w:rFonts w:cstheme="minorHAnsi"/>
                <w:sz w:val="14"/>
                <w:szCs w:val="14"/>
              </w:rPr>
            </w:pPr>
          </w:p>
        </w:tc>
        <w:tc>
          <w:tcPr>
            <w:tcW w:w="10489" w:type="dxa"/>
            <w:vAlign w:val="center"/>
          </w:tcPr>
          <w:p w14:paraId="722340D8" w14:textId="77777777" w:rsidR="00430EEA" w:rsidRPr="00170F86" w:rsidRDefault="0059647F" w:rsidP="00FF3742">
            <w:pPr>
              <w:rPr>
                <w:rFonts w:cstheme="minorHAnsi"/>
                <w:sz w:val="14"/>
                <w:szCs w:val="14"/>
              </w:rPr>
            </w:pPr>
            <w:r w:rsidRPr="00170F86">
              <w:rPr>
                <w:rFonts w:cstheme="minorHAnsi"/>
                <w:sz w:val="14"/>
                <w:szCs w:val="14"/>
              </w:rPr>
              <w:t>specific instructions or which may directly or indirectly result in a breach of the aforesaid conditions and limits and/or to reverse such sum or sums from my/our Account(</w:t>
            </w:r>
            <w:r>
              <w:rPr>
                <w:rFonts w:cstheme="minorHAnsi"/>
                <w:sz w:val="14"/>
                <w:szCs w:val="14"/>
              </w:rPr>
              <w:t>s) which</w:t>
            </w:r>
          </w:p>
        </w:tc>
      </w:tr>
      <w:tr w:rsidR="00430EEA" w:rsidRPr="00170F86" w14:paraId="722340DC" w14:textId="77777777" w:rsidTr="00FF3742">
        <w:trPr>
          <w:trHeight w:val="50"/>
        </w:trPr>
        <w:tc>
          <w:tcPr>
            <w:tcW w:w="392" w:type="dxa"/>
            <w:vAlign w:val="center"/>
          </w:tcPr>
          <w:p w14:paraId="722340DA" w14:textId="77777777" w:rsidR="00430EEA" w:rsidRPr="008F152C" w:rsidRDefault="008832CE" w:rsidP="00FF3742">
            <w:pPr>
              <w:jc w:val="right"/>
              <w:rPr>
                <w:rFonts w:cstheme="minorHAnsi"/>
                <w:sz w:val="14"/>
                <w:szCs w:val="14"/>
              </w:rPr>
            </w:pPr>
          </w:p>
        </w:tc>
        <w:tc>
          <w:tcPr>
            <w:tcW w:w="10489" w:type="dxa"/>
            <w:vAlign w:val="center"/>
          </w:tcPr>
          <w:p w14:paraId="722340DB" w14:textId="77777777" w:rsidR="00430EEA" w:rsidRPr="00170F86" w:rsidRDefault="0059647F" w:rsidP="00FF3742">
            <w:pPr>
              <w:rPr>
                <w:rFonts w:cstheme="minorHAnsi"/>
                <w:sz w:val="14"/>
                <w:szCs w:val="14"/>
              </w:rPr>
            </w:pPr>
            <w:r w:rsidRPr="00170F86">
              <w:rPr>
                <w:rFonts w:cstheme="minorHAnsi"/>
                <w:sz w:val="14"/>
                <w:szCs w:val="14"/>
              </w:rPr>
              <w:t>have breached the aforesaid limits caused by any other reasons including but not limited to the crediting of interest/ profit and fluctuations in exch</w:t>
            </w:r>
            <w:r>
              <w:rPr>
                <w:rFonts w:cstheme="minorHAnsi"/>
                <w:sz w:val="14"/>
                <w:szCs w:val="14"/>
              </w:rPr>
              <w:t>ange rate, under which the Bank</w:t>
            </w:r>
          </w:p>
        </w:tc>
      </w:tr>
      <w:tr w:rsidR="00430EEA" w:rsidRPr="00170F86" w14:paraId="722340DF" w14:textId="77777777" w:rsidTr="00FF3742">
        <w:trPr>
          <w:trHeight w:val="50"/>
        </w:trPr>
        <w:tc>
          <w:tcPr>
            <w:tcW w:w="392" w:type="dxa"/>
            <w:vAlign w:val="center"/>
          </w:tcPr>
          <w:p w14:paraId="722340DD" w14:textId="77777777" w:rsidR="00430EEA" w:rsidRPr="008F152C" w:rsidRDefault="008832CE" w:rsidP="00FF3742">
            <w:pPr>
              <w:jc w:val="right"/>
              <w:rPr>
                <w:rFonts w:cstheme="minorHAnsi"/>
                <w:sz w:val="14"/>
                <w:szCs w:val="14"/>
              </w:rPr>
            </w:pPr>
          </w:p>
        </w:tc>
        <w:tc>
          <w:tcPr>
            <w:tcW w:w="10489" w:type="dxa"/>
            <w:vAlign w:val="center"/>
          </w:tcPr>
          <w:p w14:paraId="722340DE" w14:textId="77777777" w:rsidR="00430EEA" w:rsidRPr="00170F86" w:rsidRDefault="0059647F" w:rsidP="00FF3742">
            <w:pPr>
              <w:rPr>
                <w:rFonts w:cstheme="minorHAnsi"/>
                <w:sz w:val="14"/>
                <w:szCs w:val="14"/>
              </w:rPr>
            </w:pPr>
            <w:r w:rsidRPr="00170F86">
              <w:rPr>
                <w:rFonts w:cstheme="minorHAnsi"/>
                <w:sz w:val="14"/>
                <w:szCs w:val="14"/>
              </w:rPr>
              <w:t>is then authorized to convert such deposits, proceeds or sums into Ringgit Malaysia at the Bank’s prevailing conversion rate and the procee</w:t>
            </w:r>
            <w:r>
              <w:rPr>
                <w:rFonts w:cstheme="minorHAnsi"/>
                <w:sz w:val="14"/>
                <w:szCs w:val="14"/>
              </w:rPr>
              <w:t>d shall be remitted to me/us in</w:t>
            </w:r>
          </w:p>
        </w:tc>
      </w:tr>
      <w:tr w:rsidR="00430EEA" w:rsidRPr="00170F86" w14:paraId="722340E2" w14:textId="77777777" w:rsidTr="00FF3742">
        <w:trPr>
          <w:trHeight w:val="50"/>
        </w:trPr>
        <w:tc>
          <w:tcPr>
            <w:tcW w:w="392" w:type="dxa"/>
            <w:vAlign w:val="center"/>
          </w:tcPr>
          <w:p w14:paraId="722340E0" w14:textId="77777777" w:rsidR="00430EEA" w:rsidRPr="008F152C" w:rsidRDefault="008832CE" w:rsidP="00FF3742">
            <w:pPr>
              <w:jc w:val="right"/>
              <w:rPr>
                <w:rFonts w:cstheme="minorHAnsi"/>
                <w:sz w:val="14"/>
                <w:szCs w:val="14"/>
              </w:rPr>
            </w:pPr>
          </w:p>
        </w:tc>
        <w:tc>
          <w:tcPr>
            <w:tcW w:w="10489" w:type="dxa"/>
            <w:vAlign w:val="center"/>
          </w:tcPr>
          <w:p w14:paraId="722340E1" w14:textId="77777777" w:rsidR="00430EEA" w:rsidRPr="00170F86" w:rsidRDefault="0059647F" w:rsidP="00FF3742">
            <w:pPr>
              <w:rPr>
                <w:rFonts w:cstheme="minorHAnsi"/>
                <w:sz w:val="14"/>
                <w:szCs w:val="14"/>
              </w:rPr>
            </w:pPr>
            <w:r w:rsidRPr="00170F86">
              <w:rPr>
                <w:rFonts w:cstheme="minorHAnsi"/>
                <w:sz w:val="14"/>
                <w:szCs w:val="14"/>
              </w:rPr>
              <w:t>accordance with my instruction as above.</w:t>
            </w:r>
          </w:p>
        </w:tc>
      </w:tr>
      <w:tr w:rsidR="00430EEA" w:rsidRPr="00170F86" w14:paraId="722340E5" w14:textId="77777777" w:rsidTr="00FF3742">
        <w:trPr>
          <w:trHeight w:val="50"/>
        </w:trPr>
        <w:tc>
          <w:tcPr>
            <w:tcW w:w="392" w:type="dxa"/>
            <w:vAlign w:val="center"/>
          </w:tcPr>
          <w:p w14:paraId="722340E3" w14:textId="77777777" w:rsidR="00430EEA" w:rsidRPr="00170F86" w:rsidRDefault="008832CE" w:rsidP="00FF3742">
            <w:pPr>
              <w:jc w:val="right"/>
              <w:rPr>
                <w:rFonts w:cstheme="minorHAnsi"/>
                <w:sz w:val="4"/>
                <w:szCs w:val="4"/>
              </w:rPr>
            </w:pPr>
          </w:p>
        </w:tc>
        <w:tc>
          <w:tcPr>
            <w:tcW w:w="10489" w:type="dxa"/>
            <w:vAlign w:val="center"/>
          </w:tcPr>
          <w:p w14:paraId="722340E4" w14:textId="77777777" w:rsidR="00430EEA" w:rsidRPr="00170F86" w:rsidRDefault="008832CE" w:rsidP="00FF3742">
            <w:pPr>
              <w:rPr>
                <w:rFonts w:cstheme="minorHAnsi"/>
                <w:sz w:val="4"/>
                <w:szCs w:val="4"/>
              </w:rPr>
            </w:pPr>
          </w:p>
        </w:tc>
      </w:tr>
      <w:tr w:rsidR="00430EEA" w:rsidRPr="00170F86" w14:paraId="722340E8" w14:textId="77777777" w:rsidTr="00FF3742">
        <w:trPr>
          <w:trHeight w:val="50"/>
        </w:trPr>
        <w:tc>
          <w:tcPr>
            <w:tcW w:w="392" w:type="dxa"/>
            <w:vAlign w:val="center"/>
          </w:tcPr>
          <w:p w14:paraId="722340E6" w14:textId="77777777" w:rsidR="00430EEA" w:rsidRPr="008F152C" w:rsidRDefault="0059647F" w:rsidP="00FF3742">
            <w:pPr>
              <w:rPr>
                <w:rFonts w:cstheme="minorHAnsi"/>
                <w:sz w:val="14"/>
                <w:szCs w:val="14"/>
              </w:rPr>
            </w:pPr>
            <w:r>
              <w:rPr>
                <w:rFonts w:cstheme="minorHAnsi"/>
                <w:sz w:val="14"/>
                <w:szCs w:val="14"/>
              </w:rPr>
              <w:t>4.</w:t>
            </w:r>
          </w:p>
        </w:tc>
        <w:tc>
          <w:tcPr>
            <w:tcW w:w="10489" w:type="dxa"/>
            <w:vAlign w:val="center"/>
          </w:tcPr>
          <w:p w14:paraId="722340E7" w14:textId="77777777" w:rsidR="00430EEA" w:rsidRPr="00170F86" w:rsidRDefault="0059647F" w:rsidP="00FF3742">
            <w:pPr>
              <w:rPr>
                <w:rFonts w:cstheme="minorHAnsi"/>
                <w:sz w:val="14"/>
                <w:szCs w:val="14"/>
              </w:rPr>
            </w:pPr>
            <w:r w:rsidRPr="00170F86">
              <w:rPr>
                <w:rFonts w:cstheme="minorHAnsi"/>
                <w:sz w:val="14"/>
                <w:szCs w:val="14"/>
              </w:rPr>
              <w:t>I/We hereby indemnify the Bank fully against all consequences and/or liabilities of any kind whatsoever directly arising from or relating to the auth</w:t>
            </w:r>
            <w:r>
              <w:rPr>
                <w:rFonts w:cstheme="minorHAnsi"/>
                <w:sz w:val="14"/>
                <w:szCs w:val="14"/>
              </w:rPr>
              <w:t>orization given and against all</w:t>
            </w:r>
          </w:p>
        </w:tc>
      </w:tr>
      <w:tr w:rsidR="00430EEA" w:rsidRPr="00170F86" w14:paraId="722340EB" w14:textId="77777777" w:rsidTr="00FF3742">
        <w:trPr>
          <w:trHeight w:val="50"/>
        </w:trPr>
        <w:tc>
          <w:tcPr>
            <w:tcW w:w="392" w:type="dxa"/>
            <w:vAlign w:val="center"/>
          </w:tcPr>
          <w:p w14:paraId="722340E9" w14:textId="77777777" w:rsidR="00430EEA" w:rsidRPr="008F152C" w:rsidRDefault="008832CE" w:rsidP="00FF3742">
            <w:pPr>
              <w:jc w:val="right"/>
              <w:rPr>
                <w:rFonts w:cstheme="minorHAnsi"/>
                <w:sz w:val="14"/>
                <w:szCs w:val="14"/>
              </w:rPr>
            </w:pPr>
          </w:p>
        </w:tc>
        <w:tc>
          <w:tcPr>
            <w:tcW w:w="10489" w:type="dxa"/>
            <w:vAlign w:val="center"/>
          </w:tcPr>
          <w:p w14:paraId="722340EA" w14:textId="77777777" w:rsidR="00430EEA" w:rsidRPr="00170F86" w:rsidRDefault="0059647F" w:rsidP="00FF3742">
            <w:pPr>
              <w:rPr>
                <w:rFonts w:cstheme="minorHAnsi"/>
                <w:sz w:val="14"/>
                <w:szCs w:val="14"/>
              </w:rPr>
            </w:pPr>
            <w:r w:rsidRPr="00170F86">
              <w:rPr>
                <w:rFonts w:cstheme="minorHAnsi"/>
                <w:sz w:val="14"/>
                <w:szCs w:val="14"/>
              </w:rPr>
              <w:t xml:space="preserve">payments made by the Bank in respect of such consequences and/or liabilities including legal fees and costs as between solicitor and client and </w:t>
            </w:r>
            <w:r>
              <w:rPr>
                <w:rFonts w:cstheme="minorHAnsi"/>
                <w:sz w:val="14"/>
                <w:szCs w:val="14"/>
              </w:rPr>
              <w:t>all or any sums demanded by the</w:t>
            </w:r>
          </w:p>
        </w:tc>
      </w:tr>
      <w:tr w:rsidR="00430EEA" w:rsidRPr="00170F86" w14:paraId="722340EE" w14:textId="77777777" w:rsidTr="00FF3742">
        <w:trPr>
          <w:trHeight w:val="50"/>
        </w:trPr>
        <w:tc>
          <w:tcPr>
            <w:tcW w:w="392" w:type="dxa"/>
            <w:vAlign w:val="center"/>
          </w:tcPr>
          <w:p w14:paraId="722340EC" w14:textId="77777777" w:rsidR="00430EEA" w:rsidRPr="008F152C" w:rsidRDefault="008832CE" w:rsidP="00FF3742">
            <w:pPr>
              <w:jc w:val="right"/>
              <w:rPr>
                <w:rFonts w:cstheme="minorHAnsi"/>
                <w:sz w:val="14"/>
                <w:szCs w:val="14"/>
              </w:rPr>
            </w:pPr>
          </w:p>
        </w:tc>
        <w:tc>
          <w:tcPr>
            <w:tcW w:w="10489" w:type="dxa"/>
            <w:vAlign w:val="center"/>
          </w:tcPr>
          <w:p w14:paraId="722340ED" w14:textId="77777777" w:rsidR="00430EEA" w:rsidRPr="00170F86" w:rsidRDefault="0059647F" w:rsidP="00FF3742">
            <w:pPr>
              <w:rPr>
                <w:rFonts w:cstheme="minorHAnsi"/>
                <w:sz w:val="14"/>
                <w:szCs w:val="14"/>
              </w:rPr>
            </w:pPr>
            <w:r w:rsidRPr="00170F86">
              <w:rPr>
                <w:rFonts w:cstheme="minorHAnsi"/>
                <w:sz w:val="14"/>
                <w:szCs w:val="14"/>
              </w:rPr>
              <w:t>Bank in respect of any proceedings brought against the Bank.</w:t>
            </w:r>
          </w:p>
        </w:tc>
      </w:tr>
      <w:tr w:rsidR="00430EEA" w:rsidRPr="00170F86" w14:paraId="722340F1" w14:textId="77777777" w:rsidTr="00FF3742">
        <w:trPr>
          <w:trHeight w:val="50"/>
        </w:trPr>
        <w:tc>
          <w:tcPr>
            <w:tcW w:w="392" w:type="dxa"/>
            <w:vAlign w:val="center"/>
          </w:tcPr>
          <w:p w14:paraId="722340EF" w14:textId="77777777" w:rsidR="00430EEA" w:rsidRPr="00170F86" w:rsidRDefault="008832CE" w:rsidP="00FF3742">
            <w:pPr>
              <w:jc w:val="right"/>
              <w:rPr>
                <w:rFonts w:cstheme="minorHAnsi"/>
                <w:sz w:val="4"/>
                <w:szCs w:val="4"/>
              </w:rPr>
            </w:pPr>
          </w:p>
        </w:tc>
        <w:tc>
          <w:tcPr>
            <w:tcW w:w="10489" w:type="dxa"/>
            <w:vAlign w:val="center"/>
          </w:tcPr>
          <w:p w14:paraId="722340F0" w14:textId="77777777" w:rsidR="00430EEA" w:rsidRPr="00170F86" w:rsidRDefault="008832CE" w:rsidP="00FF3742">
            <w:pPr>
              <w:rPr>
                <w:rFonts w:cstheme="minorHAnsi"/>
                <w:sz w:val="4"/>
                <w:szCs w:val="4"/>
              </w:rPr>
            </w:pPr>
          </w:p>
        </w:tc>
      </w:tr>
      <w:tr w:rsidR="00430EEA" w:rsidRPr="00170F86" w14:paraId="722340F4" w14:textId="77777777" w:rsidTr="00FF3742">
        <w:trPr>
          <w:trHeight w:val="50"/>
        </w:trPr>
        <w:tc>
          <w:tcPr>
            <w:tcW w:w="392" w:type="dxa"/>
            <w:vAlign w:val="center"/>
          </w:tcPr>
          <w:p w14:paraId="722340F2" w14:textId="77777777" w:rsidR="00430EEA" w:rsidRPr="008F152C" w:rsidRDefault="0059647F" w:rsidP="00FF3742">
            <w:pPr>
              <w:rPr>
                <w:rFonts w:cstheme="minorHAnsi"/>
                <w:sz w:val="14"/>
                <w:szCs w:val="14"/>
              </w:rPr>
            </w:pPr>
            <w:r>
              <w:rPr>
                <w:rFonts w:cstheme="minorHAnsi"/>
                <w:sz w:val="14"/>
                <w:szCs w:val="14"/>
              </w:rPr>
              <w:t>5.</w:t>
            </w:r>
          </w:p>
        </w:tc>
        <w:tc>
          <w:tcPr>
            <w:tcW w:w="10489" w:type="dxa"/>
            <w:vAlign w:val="center"/>
          </w:tcPr>
          <w:p w14:paraId="722340F3" w14:textId="77777777" w:rsidR="00430EEA" w:rsidRPr="00170F86" w:rsidRDefault="0059647F" w:rsidP="00FF3742">
            <w:pPr>
              <w:rPr>
                <w:rFonts w:cstheme="minorHAnsi"/>
                <w:sz w:val="14"/>
                <w:szCs w:val="14"/>
              </w:rPr>
            </w:pPr>
            <w:r w:rsidRPr="00170F86">
              <w:rPr>
                <w:rFonts w:cstheme="minorHAnsi"/>
                <w:sz w:val="14"/>
                <w:szCs w:val="14"/>
              </w:rPr>
              <w:t>I/We agree that the Bank may close the Account(s) without notice to me/us if the opening and/or maintenance of such Account(s) would be in vi</w:t>
            </w:r>
            <w:r>
              <w:rPr>
                <w:rFonts w:cstheme="minorHAnsi"/>
                <w:sz w:val="14"/>
                <w:szCs w:val="14"/>
              </w:rPr>
              <w:t>olation of any applicable laws,</w:t>
            </w:r>
          </w:p>
        </w:tc>
      </w:tr>
      <w:tr w:rsidR="00430EEA" w:rsidRPr="00170F86" w14:paraId="722340F7" w14:textId="77777777" w:rsidTr="00FF3742">
        <w:trPr>
          <w:trHeight w:val="50"/>
        </w:trPr>
        <w:tc>
          <w:tcPr>
            <w:tcW w:w="392" w:type="dxa"/>
            <w:vAlign w:val="center"/>
          </w:tcPr>
          <w:p w14:paraId="722340F5" w14:textId="77777777" w:rsidR="00430EEA" w:rsidRPr="008F152C" w:rsidRDefault="008832CE" w:rsidP="00FF3742">
            <w:pPr>
              <w:jc w:val="right"/>
              <w:rPr>
                <w:rFonts w:cstheme="minorHAnsi"/>
                <w:sz w:val="14"/>
                <w:szCs w:val="14"/>
              </w:rPr>
            </w:pPr>
          </w:p>
        </w:tc>
        <w:tc>
          <w:tcPr>
            <w:tcW w:w="10489" w:type="dxa"/>
            <w:vAlign w:val="center"/>
          </w:tcPr>
          <w:p w14:paraId="722340F6" w14:textId="77777777" w:rsidR="00430EEA" w:rsidRPr="00170F86" w:rsidRDefault="0059647F" w:rsidP="00FF3742">
            <w:pPr>
              <w:rPr>
                <w:rFonts w:cstheme="minorHAnsi"/>
                <w:sz w:val="14"/>
                <w:szCs w:val="14"/>
              </w:rPr>
            </w:pPr>
            <w:r w:rsidRPr="00170F86">
              <w:rPr>
                <w:rFonts w:cstheme="minorHAnsi"/>
                <w:sz w:val="14"/>
                <w:szCs w:val="14"/>
              </w:rPr>
              <w:t>regulations, rules, directives and guidelines in force affecting the Account(s) as shall be determined by the Bank. Unless prohibited by such applicab</w:t>
            </w:r>
            <w:r>
              <w:rPr>
                <w:rFonts w:cstheme="minorHAnsi"/>
                <w:sz w:val="14"/>
                <w:szCs w:val="14"/>
              </w:rPr>
              <w:t>le laws, regulations, rules and</w:t>
            </w:r>
          </w:p>
        </w:tc>
      </w:tr>
      <w:tr w:rsidR="00430EEA" w:rsidRPr="00170F86" w14:paraId="722340FA" w14:textId="77777777" w:rsidTr="00FF3742">
        <w:trPr>
          <w:trHeight w:val="50"/>
        </w:trPr>
        <w:tc>
          <w:tcPr>
            <w:tcW w:w="392" w:type="dxa"/>
            <w:vAlign w:val="center"/>
          </w:tcPr>
          <w:p w14:paraId="722340F8" w14:textId="77777777" w:rsidR="00430EEA" w:rsidRPr="008F152C" w:rsidRDefault="008832CE" w:rsidP="00FF3742">
            <w:pPr>
              <w:jc w:val="right"/>
              <w:rPr>
                <w:rFonts w:cstheme="minorHAnsi"/>
                <w:sz w:val="14"/>
                <w:szCs w:val="14"/>
              </w:rPr>
            </w:pPr>
          </w:p>
        </w:tc>
        <w:tc>
          <w:tcPr>
            <w:tcW w:w="10489" w:type="dxa"/>
            <w:vAlign w:val="center"/>
          </w:tcPr>
          <w:p w14:paraId="722340F9" w14:textId="77777777" w:rsidR="00430EEA" w:rsidRPr="00170F86" w:rsidRDefault="0059647F" w:rsidP="00FF3742">
            <w:pPr>
              <w:rPr>
                <w:rFonts w:cstheme="minorHAnsi"/>
                <w:sz w:val="14"/>
                <w:szCs w:val="14"/>
              </w:rPr>
            </w:pPr>
            <w:r w:rsidRPr="00170F86">
              <w:rPr>
                <w:rFonts w:cstheme="minorHAnsi"/>
                <w:sz w:val="14"/>
                <w:szCs w:val="14"/>
              </w:rPr>
              <w:t>directives, the funds in the Account(s) will be converted into Ringgit Malaysia and shall be remitted to me/us in accordance with the Bank usual practice.</w:t>
            </w:r>
          </w:p>
        </w:tc>
      </w:tr>
      <w:tr w:rsidR="00430EEA" w:rsidRPr="00170F86" w14:paraId="722340FD" w14:textId="77777777" w:rsidTr="00FF3742">
        <w:trPr>
          <w:trHeight w:val="50"/>
        </w:trPr>
        <w:tc>
          <w:tcPr>
            <w:tcW w:w="392" w:type="dxa"/>
            <w:vAlign w:val="center"/>
          </w:tcPr>
          <w:p w14:paraId="722340FB" w14:textId="77777777" w:rsidR="00430EEA" w:rsidRPr="00170F86" w:rsidRDefault="008832CE" w:rsidP="00FF3742">
            <w:pPr>
              <w:jc w:val="right"/>
              <w:rPr>
                <w:rFonts w:cstheme="minorHAnsi"/>
                <w:sz w:val="4"/>
                <w:szCs w:val="4"/>
              </w:rPr>
            </w:pPr>
          </w:p>
        </w:tc>
        <w:tc>
          <w:tcPr>
            <w:tcW w:w="10489" w:type="dxa"/>
            <w:vAlign w:val="center"/>
          </w:tcPr>
          <w:p w14:paraId="722340FC" w14:textId="77777777" w:rsidR="00430EEA" w:rsidRPr="00170F86" w:rsidRDefault="008832CE" w:rsidP="00FF3742">
            <w:pPr>
              <w:rPr>
                <w:rFonts w:cstheme="minorHAnsi"/>
                <w:sz w:val="4"/>
                <w:szCs w:val="4"/>
              </w:rPr>
            </w:pPr>
          </w:p>
        </w:tc>
      </w:tr>
      <w:tr w:rsidR="00430EEA" w:rsidRPr="00170F86" w14:paraId="72234100" w14:textId="77777777" w:rsidTr="00FF3742">
        <w:trPr>
          <w:trHeight w:val="50"/>
        </w:trPr>
        <w:tc>
          <w:tcPr>
            <w:tcW w:w="392" w:type="dxa"/>
            <w:vAlign w:val="center"/>
          </w:tcPr>
          <w:p w14:paraId="722340FE" w14:textId="77777777" w:rsidR="00430EEA" w:rsidRPr="008F152C" w:rsidRDefault="0059647F" w:rsidP="00FF3742">
            <w:pPr>
              <w:rPr>
                <w:rFonts w:cstheme="minorHAnsi"/>
                <w:sz w:val="14"/>
                <w:szCs w:val="14"/>
              </w:rPr>
            </w:pPr>
            <w:r>
              <w:rPr>
                <w:rFonts w:cstheme="minorHAnsi"/>
                <w:sz w:val="14"/>
                <w:szCs w:val="14"/>
              </w:rPr>
              <w:t>6.</w:t>
            </w:r>
          </w:p>
        </w:tc>
        <w:tc>
          <w:tcPr>
            <w:tcW w:w="10489" w:type="dxa"/>
            <w:vAlign w:val="center"/>
          </w:tcPr>
          <w:p w14:paraId="722340FF" w14:textId="77777777" w:rsidR="00430EEA" w:rsidRPr="00170F86" w:rsidRDefault="0059647F" w:rsidP="00FF3742">
            <w:pPr>
              <w:rPr>
                <w:rFonts w:cstheme="minorHAnsi"/>
                <w:sz w:val="14"/>
                <w:szCs w:val="14"/>
              </w:rPr>
            </w:pPr>
            <w:r w:rsidRPr="00170F86">
              <w:rPr>
                <w:rFonts w:cstheme="minorHAnsi"/>
                <w:sz w:val="14"/>
                <w:szCs w:val="14"/>
              </w:rPr>
              <w:t>I/We acknowledge and understand that:-</w:t>
            </w:r>
          </w:p>
        </w:tc>
      </w:tr>
      <w:tr w:rsidR="00430EEA" w:rsidRPr="00170F86" w14:paraId="72234103" w14:textId="77777777" w:rsidTr="00FF3742">
        <w:trPr>
          <w:trHeight w:val="50"/>
        </w:trPr>
        <w:tc>
          <w:tcPr>
            <w:tcW w:w="392" w:type="dxa"/>
            <w:vAlign w:val="center"/>
          </w:tcPr>
          <w:p w14:paraId="72234101" w14:textId="77777777" w:rsidR="00430EEA" w:rsidRPr="00170F86" w:rsidRDefault="008832CE" w:rsidP="00FF3742">
            <w:pPr>
              <w:jc w:val="right"/>
              <w:rPr>
                <w:rFonts w:cstheme="minorHAnsi"/>
                <w:sz w:val="4"/>
                <w:szCs w:val="4"/>
              </w:rPr>
            </w:pPr>
          </w:p>
        </w:tc>
        <w:tc>
          <w:tcPr>
            <w:tcW w:w="10489" w:type="dxa"/>
            <w:vAlign w:val="center"/>
          </w:tcPr>
          <w:p w14:paraId="72234102" w14:textId="77777777" w:rsidR="00430EEA" w:rsidRPr="00170F86" w:rsidRDefault="008832CE" w:rsidP="00FF3742">
            <w:pPr>
              <w:rPr>
                <w:rFonts w:cstheme="minorHAnsi"/>
                <w:sz w:val="4"/>
                <w:szCs w:val="4"/>
              </w:rPr>
            </w:pPr>
          </w:p>
        </w:tc>
      </w:tr>
      <w:tr w:rsidR="00430EEA" w:rsidRPr="00170F86" w14:paraId="72234106" w14:textId="77777777" w:rsidTr="00FF3742">
        <w:trPr>
          <w:trHeight w:val="50"/>
        </w:trPr>
        <w:tc>
          <w:tcPr>
            <w:tcW w:w="392" w:type="dxa"/>
            <w:vAlign w:val="center"/>
          </w:tcPr>
          <w:p w14:paraId="72234104" w14:textId="77777777" w:rsidR="00430EEA" w:rsidRPr="008F152C" w:rsidRDefault="0059647F" w:rsidP="00FF3742">
            <w:pPr>
              <w:jc w:val="right"/>
              <w:rPr>
                <w:rFonts w:cstheme="minorHAnsi"/>
                <w:sz w:val="14"/>
                <w:szCs w:val="14"/>
              </w:rPr>
            </w:pPr>
            <w:r>
              <w:rPr>
                <w:rFonts w:cstheme="minorHAnsi"/>
                <w:sz w:val="14"/>
                <w:szCs w:val="14"/>
              </w:rPr>
              <w:t>a.</w:t>
            </w:r>
          </w:p>
        </w:tc>
        <w:tc>
          <w:tcPr>
            <w:tcW w:w="10489" w:type="dxa"/>
            <w:vAlign w:val="center"/>
          </w:tcPr>
          <w:p w14:paraId="72234105" w14:textId="77777777" w:rsidR="00430EEA" w:rsidRPr="00170F86" w:rsidRDefault="0059647F" w:rsidP="00FF3742">
            <w:pPr>
              <w:rPr>
                <w:rFonts w:cstheme="minorHAnsi"/>
                <w:sz w:val="14"/>
                <w:szCs w:val="14"/>
              </w:rPr>
            </w:pPr>
            <w:r w:rsidRPr="00170F86">
              <w:rPr>
                <w:rFonts w:cstheme="minorHAnsi"/>
                <w:sz w:val="14"/>
                <w:szCs w:val="14"/>
              </w:rPr>
              <w:t>There is an inherent exchange rate risk in Foreign Currency deposits. In particular, a decline in the Foreign Currency’s exchange r</w:t>
            </w:r>
            <w:r>
              <w:rPr>
                <w:rFonts w:cstheme="minorHAnsi"/>
                <w:sz w:val="14"/>
                <w:szCs w:val="14"/>
              </w:rPr>
              <w:t>ate relative to my/our currency</w:t>
            </w:r>
          </w:p>
        </w:tc>
      </w:tr>
      <w:tr w:rsidR="00430EEA" w:rsidRPr="00170F86" w14:paraId="72234109" w14:textId="77777777" w:rsidTr="00FF3742">
        <w:trPr>
          <w:trHeight w:val="50"/>
        </w:trPr>
        <w:tc>
          <w:tcPr>
            <w:tcW w:w="392" w:type="dxa"/>
            <w:vAlign w:val="center"/>
          </w:tcPr>
          <w:p w14:paraId="72234107" w14:textId="77777777" w:rsidR="00430EEA" w:rsidRPr="008F152C" w:rsidRDefault="008832CE" w:rsidP="00FF3742">
            <w:pPr>
              <w:jc w:val="right"/>
              <w:rPr>
                <w:rFonts w:cstheme="minorHAnsi"/>
                <w:sz w:val="14"/>
                <w:szCs w:val="14"/>
              </w:rPr>
            </w:pPr>
          </w:p>
        </w:tc>
        <w:tc>
          <w:tcPr>
            <w:tcW w:w="10489" w:type="dxa"/>
            <w:vAlign w:val="center"/>
          </w:tcPr>
          <w:p w14:paraId="72234108" w14:textId="77777777" w:rsidR="00430EEA" w:rsidRPr="00170F86" w:rsidRDefault="0059647F" w:rsidP="00FF3742">
            <w:pPr>
              <w:rPr>
                <w:rFonts w:cstheme="minorHAnsi"/>
                <w:sz w:val="14"/>
                <w:szCs w:val="14"/>
              </w:rPr>
            </w:pPr>
            <w:r w:rsidRPr="00170F86">
              <w:rPr>
                <w:rFonts w:cstheme="minorHAnsi"/>
                <w:sz w:val="14"/>
                <w:szCs w:val="14"/>
              </w:rPr>
              <w:t>of choice will reduce (or even eliminate) my/our return or earnings on the Foreign Currency Deposits; and</w:t>
            </w:r>
          </w:p>
        </w:tc>
      </w:tr>
      <w:tr w:rsidR="00430EEA" w:rsidRPr="00170F86" w14:paraId="7223410C" w14:textId="77777777" w:rsidTr="00FF3742">
        <w:trPr>
          <w:trHeight w:val="50"/>
        </w:trPr>
        <w:tc>
          <w:tcPr>
            <w:tcW w:w="392" w:type="dxa"/>
            <w:vAlign w:val="center"/>
          </w:tcPr>
          <w:p w14:paraId="7223410A" w14:textId="77777777" w:rsidR="00430EEA" w:rsidRPr="00170F86" w:rsidRDefault="008832CE" w:rsidP="00FF3742">
            <w:pPr>
              <w:jc w:val="right"/>
              <w:rPr>
                <w:rFonts w:cstheme="minorHAnsi"/>
                <w:sz w:val="4"/>
                <w:szCs w:val="4"/>
              </w:rPr>
            </w:pPr>
          </w:p>
        </w:tc>
        <w:tc>
          <w:tcPr>
            <w:tcW w:w="10489" w:type="dxa"/>
            <w:vAlign w:val="center"/>
          </w:tcPr>
          <w:p w14:paraId="7223410B" w14:textId="77777777" w:rsidR="00430EEA" w:rsidRPr="00170F86" w:rsidRDefault="008832CE" w:rsidP="00FF3742">
            <w:pPr>
              <w:rPr>
                <w:rFonts w:cstheme="minorHAnsi"/>
                <w:sz w:val="4"/>
                <w:szCs w:val="4"/>
              </w:rPr>
            </w:pPr>
          </w:p>
        </w:tc>
      </w:tr>
      <w:tr w:rsidR="00430EEA" w:rsidRPr="00170F86" w14:paraId="7223410F" w14:textId="77777777" w:rsidTr="00FF3742">
        <w:trPr>
          <w:trHeight w:val="50"/>
        </w:trPr>
        <w:tc>
          <w:tcPr>
            <w:tcW w:w="392" w:type="dxa"/>
            <w:vAlign w:val="center"/>
          </w:tcPr>
          <w:p w14:paraId="7223410D" w14:textId="77777777" w:rsidR="00430EEA" w:rsidRPr="008F152C" w:rsidRDefault="0059647F" w:rsidP="00FF3742">
            <w:pPr>
              <w:jc w:val="right"/>
              <w:rPr>
                <w:rFonts w:cstheme="minorHAnsi"/>
                <w:sz w:val="14"/>
                <w:szCs w:val="14"/>
              </w:rPr>
            </w:pPr>
            <w:r>
              <w:rPr>
                <w:rFonts w:cstheme="minorHAnsi"/>
                <w:sz w:val="14"/>
                <w:szCs w:val="14"/>
              </w:rPr>
              <w:t>b.</w:t>
            </w:r>
          </w:p>
        </w:tc>
        <w:tc>
          <w:tcPr>
            <w:tcW w:w="10489" w:type="dxa"/>
            <w:vAlign w:val="center"/>
          </w:tcPr>
          <w:p w14:paraId="7223410E" w14:textId="77777777" w:rsidR="00430EEA" w:rsidRPr="00170F86" w:rsidRDefault="0059647F" w:rsidP="00FF3742">
            <w:pPr>
              <w:rPr>
                <w:rFonts w:cstheme="minorHAnsi"/>
                <w:sz w:val="14"/>
                <w:szCs w:val="14"/>
              </w:rPr>
            </w:pPr>
            <w:r w:rsidRPr="00170F86">
              <w:rPr>
                <w:rFonts w:cstheme="minorHAnsi"/>
                <w:sz w:val="14"/>
                <w:szCs w:val="14"/>
              </w:rPr>
              <w:t>Any currency in which the Bank’s payment obligations are denominated may become unavailable due to restriction on convertibility, transferability, requ</w:t>
            </w:r>
            <w:r>
              <w:rPr>
                <w:rFonts w:cstheme="minorHAnsi"/>
                <w:sz w:val="14"/>
                <w:szCs w:val="14"/>
              </w:rPr>
              <w:t>isitions, government acts,</w:t>
            </w:r>
          </w:p>
        </w:tc>
      </w:tr>
      <w:tr w:rsidR="00430EEA" w:rsidRPr="00170F86" w14:paraId="72234112" w14:textId="77777777" w:rsidTr="00FF3742">
        <w:trPr>
          <w:trHeight w:val="50"/>
        </w:trPr>
        <w:tc>
          <w:tcPr>
            <w:tcW w:w="392" w:type="dxa"/>
            <w:vAlign w:val="center"/>
          </w:tcPr>
          <w:p w14:paraId="72234110" w14:textId="77777777" w:rsidR="00430EEA" w:rsidRDefault="008832CE" w:rsidP="00FF3742">
            <w:pPr>
              <w:jc w:val="right"/>
              <w:rPr>
                <w:rFonts w:cstheme="minorHAnsi"/>
                <w:sz w:val="14"/>
                <w:szCs w:val="14"/>
              </w:rPr>
            </w:pPr>
          </w:p>
        </w:tc>
        <w:tc>
          <w:tcPr>
            <w:tcW w:w="10489" w:type="dxa"/>
            <w:vAlign w:val="center"/>
          </w:tcPr>
          <w:p w14:paraId="72234111" w14:textId="77777777" w:rsidR="00430EEA" w:rsidRPr="00170F86" w:rsidRDefault="0059647F" w:rsidP="00FF3742">
            <w:pPr>
              <w:rPr>
                <w:rFonts w:cstheme="minorHAnsi"/>
                <w:sz w:val="14"/>
                <w:szCs w:val="14"/>
              </w:rPr>
            </w:pPr>
            <w:r w:rsidRPr="00170F86">
              <w:rPr>
                <w:rFonts w:cstheme="minorHAnsi"/>
                <w:sz w:val="14"/>
                <w:szCs w:val="14"/>
              </w:rPr>
              <w:t>orders, decrees and regulatory, involuntary transfers, distraints of any character, exercise of military or usurped powers, acts of war or civil strife</w:t>
            </w:r>
            <w:r>
              <w:rPr>
                <w:rFonts w:cstheme="minorHAnsi"/>
                <w:sz w:val="14"/>
                <w:szCs w:val="14"/>
              </w:rPr>
              <w:t>, monetary union or exchange or</w:t>
            </w:r>
          </w:p>
        </w:tc>
      </w:tr>
      <w:tr w:rsidR="00430EEA" w:rsidRPr="00170F86" w14:paraId="72234115" w14:textId="77777777" w:rsidTr="00FF3742">
        <w:trPr>
          <w:trHeight w:val="50"/>
        </w:trPr>
        <w:tc>
          <w:tcPr>
            <w:tcW w:w="392" w:type="dxa"/>
            <w:vAlign w:val="center"/>
          </w:tcPr>
          <w:p w14:paraId="72234113" w14:textId="77777777" w:rsidR="00430EEA" w:rsidRDefault="008832CE" w:rsidP="00FF3742">
            <w:pPr>
              <w:jc w:val="right"/>
              <w:rPr>
                <w:rFonts w:cstheme="minorHAnsi"/>
                <w:sz w:val="14"/>
                <w:szCs w:val="14"/>
              </w:rPr>
            </w:pPr>
          </w:p>
        </w:tc>
        <w:tc>
          <w:tcPr>
            <w:tcW w:w="10489" w:type="dxa"/>
            <w:vAlign w:val="center"/>
          </w:tcPr>
          <w:p w14:paraId="72234114" w14:textId="77777777" w:rsidR="00430EEA" w:rsidRPr="00170F86" w:rsidRDefault="0059647F" w:rsidP="00FF3742">
            <w:pPr>
              <w:rPr>
                <w:rFonts w:cstheme="minorHAnsi"/>
                <w:sz w:val="14"/>
                <w:szCs w:val="14"/>
              </w:rPr>
            </w:pPr>
            <w:r w:rsidRPr="00170F86">
              <w:rPr>
                <w:rFonts w:cstheme="minorHAnsi"/>
                <w:sz w:val="14"/>
                <w:szCs w:val="14"/>
              </w:rPr>
              <w:t>similar causes beyond the Bank’s reasonable control and the Bank may satisfy such payment obligations by making payment in such other currency as the Bank deems fit.</w:t>
            </w:r>
          </w:p>
        </w:tc>
      </w:tr>
      <w:tr w:rsidR="00430EEA" w:rsidRPr="00170F86" w14:paraId="72234118" w14:textId="77777777" w:rsidTr="00FF3742">
        <w:trPr>
          <w:trHeight w:val="50"/>
        </w:trPr>
        <w:tc>
          <w:tcPr>
            <w:tcW w:w="392" w:type="dxa"/>
            <w:vAlign w:val="center"/>
          </w:tcPr>
          <w:p w14:paraId="72234116" w14:textId="77777777" w:rsidR="00430EEA" w:rsidRPr="00170F86" w:rsidRDefault="008832CE" w:rsidP="00FF3742">
            <w:pPr>
              <w:jc w:val="right"/>
              <w:rPr>
                <w:rFonts w:cstheme="minorHAnsi"/>
                <w:sz w:val="4"/>
                <w:szCs w:val="4"/>
              </w:rPr>
            </w:pPr>
          </w:p>
        </w:tc>
        <w:tc>
          <w:tcPr>
            <w:tcW w:w="10489" w:type="dxa"/>
            <w:vAlign w:val="center"/>
          </w:tcPr>
          <w:p w14:paraId="72234117" w14:textId="77777777" w:rsidR="00430EEA" w:rsidRPr="00170F86" w:rsidRDefault="008832CE" w:rsidP="00FF3742">
            <w:pPr>
              <w:rPr>
                <w:rFonts w:cstheme="minorHAnsi"/>
                <w:sz w:val="4"/>
                <w:szCs w:val="4"/>
              </w:rPr>
            </w:pPr>
          </w:p>
        </w:tc>
      </w:tr>
      <w:tr w:rsidR="00430EEA" w:rsidRPr="00170F86" w14:paraId="7223411B" w14:textId="77777777" w:rsidTr="00FF3742">
        <w:trPr>
          <w:trHeight w:val="50"/>
        </w:trPr>
        <w:tc>
          <w:tcPr>
            <w:tcW w:w="392" w:type="dxa"/>
            <w:vAlign w:val="center"/>
          </w:tcPr>
          <w:p w14:paraId="72234119" w14:textId="77777777" w:rsidR="00430EEA" w:rsidRDefault="0059647F" w:rsidP="00FF3742">
            <w:pPr>
              <w:rPr>
                <w:rFonts w:cstheme="minorHAnsi"/>
                <w:sz w:val="14"/>
                <w:szCs w:val="14"/>
              </w:rPr>
            </w:pPr>
            <w:r>
              <w:rPr>
                <w:rFonts w:cstheme="minorHAnsi"/>
                <w:sz w:val="14"/>
                <w:szCs w:val="14"/>
              </w:rPr>
              <w:t>7.</w:t>
            </w:r>
          </w:p>
        </w:tc>
        <w:tc>
          <w:tcPr>
            <w:tcW w:w="10489" w:type="dxa"/>
            <w:vAlign w:val="center"/>
          </w:tcPr>
          <w:p w14:paraId="7223411A" w14:textId="77777777" w:rsidR="00430EEA" w:rsidRPr="00170F86" w:rsidRDefault="0059647F" w:rsidP="00FF3742">
            <w:pPr>
              <w:rPr>
                <w:rFonts w:cstheme="minorHAnsi"/>
                <w:sz w:val="14"/>
                <w:szCs w:val="14"/>
              </w:rPr>
            </w:pPr>
            <w:r w:rsidRPr="00170F86">
              <w:rPr>
                <w:rFonts w:cstheme="minorHAnsi"/>
                <w:sz w:val="14"/>
                <w:szCs w:val="14"/>
              </w:rPr>
              <w:t xml:space="preserve">I/We hereby undertake to ensure compliance to all applicable FEA Rules at all times for all activities performed for accounts maintained with OCBC Bank (Malaysia) Berhad and/or </w:t>
            </w:r>
          </w:p>
        </w:tc>
      </w:tr>
      <w:tr w:rsidR="00430EEA" w:rsidRPr="00170F86" w14:paraId="7223411E" w14:textId="77777777" w:rsidTr="00FF3742">
        <w:trPr>
          <w:trHeight w:val="50"/>
        </w:trPr>
        <w:tc>
          <w:tcPr>
            <w:tcW w:w="392" w:type="dxa"/>
            <w:vAlign w:val="center"/>
          </w:tcPr>
          <w:p w14:paraId="7223411C" w14:textId="77777777" w:rsidR="00430EEA" w:rsidRDefault="008832CE" w:rsidP="00FF3742">
            <w:pPr>
              <w:jc w:val="right"/>
              <w:rPr>
                <w:rFonts w:cstheme="minorHAnsi"/>
                <w:sz w:val="14"/>
                <w:szCs w:val="14"/>
              </w:rPr>
            </w:pPr>
          </w:p>
        </w:tc>
        <w:tc>
          <w:tcPr>
            <w:tcW w:w="10489" w:type="dxa"/>
            <w:vAlign w:val="center"/>
          </w:tcPr>
          <w:p w14:paraId="7223411D" w14:textId="77777777" w:rsidR="00430EEA" w:rsidRPr="00170F86" w:rsidRDefault="0059647F" w:rsidP="00FF3742">
            <w:pPr>
              <w:rPr>
                <w:rFonts w:cstheme="minorHAnsi"/>
                <w:sz w:val="14"/>
                <w:szCs w:val="14"/>
              </w:rPr>
            </w:pPr>
            <w:r w:rsidRPr="00170F86">
              <w:rPr>
                <w:rFonts w:cstheme="minorHAnsi"/>
                <w:sz w:val="14"/>
                <w:szCs w:val="14"/>
              </w:rPr>
              <w:t>OCBC Al-Amin Bank Berhad.</w:t>
            </w:r>
          </w:p>
        </w:tc>
      </w:tr>
    </w:tbl>
    <w:p w14:paraId="7223411F" w14:textId="77777777" w:rsidR="009E34D5" w:rsidRDefault="008832CE" w:rsidP="00BB7FA3">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sectPr w:rsidR="009E34D5" w:rsidSect="00365A5B">
          <w:headerReference w:type="default" r:id="rId23"/>
          <w:footerReference w:type="default" r:id="rId24"/>
          <w:pgSz w:w="11906" w:h="16838"/>
          <w:pgMar w:top="1418" w:right="567" w:bottom="1134" w:left="709" w:header="454" w:footer="567" w:gutter="0"/>
          <w:pgNumType w:start="1" w:chapStyle="1"/>
          <w:cols w:space="708"/>
          <w:docGrid w:linePitch="360"/>
        </w:sectPr>
      </w:pPr>
    </w:p>
    <w:tbl>
      <w:tblPr>
        <w:tblStyle w:val="TableGrid"/>
        <w:tblpPr w:leftFromText="180" w:rightFromText="180" w:vertAnchor="text" w:horzAnchor="margin" w:tblpY="-3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92"/>
        <w:gridCol w:w="567"/>
        <w:gridCol w:w="567"/>
        <w:gridCol w:w="283"/>
        <w:gridCol w:w="1843"/>
        <w:gridCol w:w="7229"/>
      </w:tblGrid>
      <w:tr w:rsidR="004A0F72" w:rsidRPr="0087465F" w14:paraId="72234121" w14:textId="77777777" w:rsidTr="00FF3742">
        <w:tc>
          <w:tcPr>
            <w:tcW w:w="10881" w:type="dxa"/>
            <w:gridSpan w:val="6"/>
            <w:shd w:val="clear" w:color="auto" w:fill="C00000"/>
            <w:vAlign w:val="center"/>
          </w:tcPr>
          <w:p w14:paraId="72234120" w14:textId="77777777" w:rsidR="004A0F72" w:rsidRPr="0087465F" w:rsidRDefault="0059647F" w:rsidP="00FF3742">
            <w:pPr>
              <w:rPr>
                <w:rFonts w:cstheme="minorHAnsi"/>
                <w:b/>
                <w:bCs/>
                <w:sz w:val="19"/>
                <w:szCs w:val="19"/>
                <w:lang w:val="en-US"/>
              </w:rPr>
            </w:pPr>
            <w:r>
              <w:rPr>
                <w:rFonts w:cstheme="minorHAnsi"/>
                <w:b/>
                <w:bCs/>
                <w:sz w:val="19"/>
                <w:szCs w:val="19"/>
                <w:lang w:val="en-US"/>
              </w:rPr>
              <w:lastRenderedPageBreak/>
              <w:t>TERMS AND CONDITION</w:t>
            </w:r>
          </w:p>
        </w:tc>
      </w:tr>
      <w:tr w:rsidR="004A0F72" w:rsidRPr="004B6796" w14:paraId="72234123" w14:textId="77777777" w:rsidTr="00FF3742">
        <w:trPr>
          <w:trHeight w:val="50"/>
        </w:trPr>
        <w:tc>
          <w:tcPr>
            <w:tcW w:w="10881" w:type="dxa"/>
            <w:gridSpan w:val="6"/>
            <w:vAlign w:val="center"/>
          </w:tcPr>
          <w:p w14:paraId="72234122" w14:textId="77777777" w:rsidR="004A0F72" w:rsidRPr="004B6796" w:rsidRDefault="0059647F" w:rsidP="00FF3742">
            <w:pPr>
              <w:rPr>
                <w:rFonts w:cstheme="minorHAnsi"/>
                <w:bCs/>
                <w:sz w:val="17"/>
                <w:szCs w:val="17"/>
                <w:lang w:val="en-US"/>
              </w:rPr>
            </w:pPr>
            <w:r w:rsidRPr="004B6796">
              <w:rPr>
                <w:rFonts w:ascii="Calibri" w:eastAsiaTheme="minorHAnsi" w:hAnsi="Calibri" w:cs="Calibri"/>
                <w:sz w:val="16"/>
                <w:szCs w:val="16"/>
                <w:lang w:eastAsia="en-US"/>
              </w:rPr>
              <w:t xml:space="preserve">By signing up </w:t>
            </w:r>
            <w:r>
              <w:rPr>
                <w:rFonts w:ascii="Calibri" w:eastAsiaTheme="minorHAnsi" w:hAnsi="Calibri" w:cs="Calibri"/>
                <w:sz w:val="16"/>
                <w:szCs w:val="16"/>
                <w:lang w:eastAsia="en-US"/>
              </w:rPr>
              <w:t>for</w:t>
            </w:r>
            <w:r w:rsidRPr="004B6796">
              <w:rPr>
                <w:rFonts w:ascii="Calibri" w:eastAsiaTheme="minorHAnsi" w:hAnsi="Calibri" w:cs="Calibri"/>
                <w:sz w:val="16"/>
                <w:szCs w:val="16"/>
                <w:lang w:eastAsia="en-US"/>
              </w:rPr>
              <w:t xml:space="preserve"> Business Access</w:t>
            </w:r>
            <w:r>
              <w:rPr>
                <w:rFonts w:ascii="Calibri" w:eastAsiaTheme="minorHAnsi" w:hAnsi="Calibri" w:cs="Calibri"/>
                <w:sz w:val="16"/>
                <w:szCs w:val="16"/>
                <w:lang w:eastAsia="en-US"/>
              </w:rPr>
              <w:t>-i</w:t>
            </w:r>
            <w:r w:rsidRPr="004B6796">
              <w:rPr>
                <w:rFonts w:ascii="Calibri" w:eastAsiaTheme="minorHAnsi" w:hAnsi="Calibri" w:cs="Calibri"/>
                <w:sz w:val="16"/>
                <w:szCs w:val="16"/>
                <w:lang w:eastAsia="en-US"/>
              </w:rPr>
              <w:t xml:space="preserve"> (“BA</w:t>
            </w:r>
            <w:r>
              <w:rPr>
                <w:rFonts w:ascii="Calibri" w:eastAsiaTheme="minorHAnsi" w:hAnsi="Calibri" w:cs="Calibri"/>
                <w:sz w:val="16"/>
                <w:szCs w:val="16"/>
                <w:lang w:eastAsia="en-US"/>
              </w:rPr>
              <w:t>-i</w:t>
            </w:r>
            <w:r w:rsidRPr="004B6796">
              <w:rPr>
                <w:rFonts w:ascii="Calibri" w:eastAsiaTheme="minorHAnsi" w:hAnsi="Calibri" w:cs="Calibri"/>
                <w:sz w:val="16"/>
                <w:szCs w:val="16"/>
                <w:lang w:eastAsia="en-US"/>
              </w:rPr>
              <w:t>”), the Eligible Customer (as defined below) agrees to be bound by the following terms and conditions</w:t>
            </w:r>
            <w:r>
              <w:rPr>
                <w:rFonts w:ascii="Calibri" w:eastAsiaTheme="minorHAnsi" w:hAnsi="Calibri" w:cs="Calibri"/>
                <w:sz w:val="16"/>
                <w:szCs w:val="16"/>
                <w:lang w:eastAsia="en-US"/>
              </w:rPr>
              <w:t xml:space="preserve"> </w:t>
            </w:r>
            <w:r w:rsidRPr="004B6796">
              <w:rPr>
                <w:rFonts w:ascii="Calibri" w:eastAsiaTheme="minorHAnsi" w:hAnsi="Calibri" w:cs="Calibri"/>
                <w:sz w:val="16"/>
                <w:szCs w:val="16"/>
                <w:lang w:eastAsia="en-US"/>
              </w:rPr>
              <w:t xml:space="preserve">(“Terms &amp; </w:t>
            </w:r>
          </w:p>
        </w:tc>
      </w:tr>
      <w:tr w:rsidR="004A0F72" w:rsidRPr="0087465F" w14:paraId="72234125" w14:textId="77777777" w:rsidTr="00FF3742">
        <w:trPr>
          <w:trHeight w:val="52"/>
        </w:trPr>
        <w:tc>
          <w:tcPr>
            <w:tcW w:w="10881" w:type="dxa"/>
            <w:gridSpan w:val="6"/>
            <w:vAlign w:val="center"/>
          </w:tcPr>
          <w:p w14:paraId="72234124" w14:textId="77777777" w:rsidR="004A0F72" w:rsidRPr="0087465F" w:rsidRDefault="0059647F" w:rsidP="00FF3742">
            <w:pPr>
              <w:rPr>
                <w:rFonts w:cstheme="minorHAnsi"/>
                <w:sz w:val="17"/>
                <w:szCs w:val="17"/>
              </w:rPr>
            </w:pPr>
            <w:r w:rsidRPr="004B6796">
              <w:rPr>
                <w:rFonts w:ascii="Calibri" w:eastAsiaTheme="minorHAnsi" w:hAnsi="Calibri" w:cs="Calibri"/>
                <w:sz w:val="16"/>
                <w:szCs w:val="16"/>
                <w:lang w:eastAsia="en-US"/>
              </w:rPr>
              <w:t>Conditions”).</w:t>
            </w:r>
          </w:p>
        </w:tc>
      </w:tr>
      <w:tr w:rsidR="004A0F72" w:rsidRPr="000020B6" w14:paraId="72234127" w14:textId="77777777" w:rsidTr="00FF3742">
        <w:trPr>
          <w:trHeight w:val="44"/>
        </w:trPr>
        <w:tc>
          <w:tcPr>
            <w:tcW w:w="10881" w:type="dxa"/>
            <w:gridSpan w:val="6"/>
            <w:vAlign w:val="center"/>
          </w:tcPr>
          <w:p w14:paraId="72234126" w14:textId="77777777" w:rsidR="004A0F72" w:rsidRPr="000020B6" w:rsidRDefault="008832CE" w:rsidP="00FF3742">
            <w:pPr>
              <w:rPr>
                <w:rFonts w:ascii="Calibri" w:eastAsiaTheme="minorHAnsi" w:hAnsi="Calibri" w:cs="Calibri"/>
                <w:sz w:val="4"/>
                <w:szCs w:val="4"/>
                <w:lang w:eastAsia="en-US"/>
              </w:rPr>
            </w:pPr>
          </w:p>
        </w:tc>
      </w:tr>
      <w:tr w:rsidR="004A0F72" w:rsidRPr="004B6796" w14:paraId="7223412A" w14:textId="77777777" w:rsidTr="00FF3742">
        <w:trPr>
          <w:trHeight w:val="50"/>
        </w:trPr>
        <w:tc>
          <w:tcPr>
            <w:tcW w:w="392" w:type="dxa"/>
            <w:vAlign w:val="center"/>
          </w:tcPr>
          <w:p w14:paraId="72234128" w14:textId="77777777" w:rsidR="004A0F72" w:rsidRPr="004B6796" w:rsidRDefault="0059647F" w:rsidP="00FF3742">
            <w:pPr>
              <w:rPr>
                <w:rFonts w:cstheme="minorHAnsi"/>
                <w:b/>
                <w:sz w:val="14"/>
                <w:szCs w:val="14"/>
              </w:rPr>
            </w:pPr>
            <w:r w:rsidRPr="004B6796">
              <w:rPr>
                <w:rFonts w:cstheme="minorHAnsi"/>
                <w:b/>
                <w:sz w:val="14"/>
                <w:szCs w:val="14"/>
              </w:rPr>
              <w:t>1.</w:t>
            </w:r>
          </w:p>
        </w:tc>
        <w:tc>
          <w:tcPr>
            <w:tcW w:w="10489" w:type="dxa"/>
            <w:gridSpan w:val="5"/>
            <w:vAlign w:val="center"/>
          </w:tcPr>
          <w:p w14:paraId="72234129" w14:textId="77777777" w:rsidR="004A0F72" w:rsidRPr="004B6796" w:rsidRDefault="0059647F" w:rsidP="00FF3742">
            <w:pPr>
              <w:rPr>
                <w:rFonts w:cstheme="minorHAnsi"/>
                <w:b/>
                <w:sz w:val="14"/>
                <w:szCs w:val="14"/>
              </w:rPr>
            </w:pPr>
            <w:r>
              <w:rPr>
                <w:rFonts w:cstheme="minorHAnsi"/>
                <w:b/>
                <w:sz w:val="14"/>
                <w:szCs w:val="14"/>
              </w:rPr>
              <w:t>Eligibility</w:t>
            </w:r>
          </w:p>
        </w:tc>
      </w:tr>
      <w:tr w:rsidR="004A0F72" w:rsidRPr="000020B6" w14:paraId="7223412E" w14:textId="77777777" w:rsidTr="00FF3742">
        <w:trPr>
          <w:trHeight w:val="50"/>
        </w:trPr>
        <w:tc>
          <w:tcPr>
            <w:tcW w:w="392" w:type="dxa"/>
            <w:vAlign w:val="center"/>
          </w:tcPr>
          <w:p w14:paraId="7223412B" w14:textId="77777777" w:rsidR="004A0F72" w:rsidRPr="008F152C" w:rsidRDefault="008832CE" w:rsidP="00FF3742">
            <w:pPr>
              <w:rPr>
                <w:rFonts w:cstheme="minorHAnsi"/>
                <w:sz w:val="14"/>
                <w:szCs w:val="14"/>
              </w:rPr>
            </w:pPr>
          </w:p>
        </w:tc>
        <w:tc>
          <w:tcPr>
            <w:tcW w:w="567" w:type="dxa"/>
            <w:vAlign w:val="center"/>
          </w:tcPr>
          <w:p w14:paraId="7223412C" w14:textId="77777777" w:rsidR="004A0F72" w:rsidRPr="000020B6" w:rsidRDefault="0059647F" w:rsidP="00FF3742">
            <w:pPr>
              <w:jc w:val="right"/>
              <w:rPr>
                <w:rFonts w:cstheme="minorHAnsi"/>
                <w:sz w:val="14"/>
                <w:szCs w:val="14"/>
              </w:rPr>
            </w:pPr>
            <w:r>
              <w:rPr>
                <w:rFonts w:cstheme="minorHAnsi"/>
                <w:sz w:val="14"/>
                <w:szCs w:val="14"/>
              </w:rPr>
              <w:t>1.1.</w:t>
            </w:r>
          </w:p>
        </w:tc>
        <w:tc>
          <w:tcPr>
            <w:tcW w:w="9922" w:type="dxa"/>
            <w:gridSpan w:val="4"/>
            <w:vAlign w:val="center"/>
          </w:tcPr>
          <w:p w14:paraId="7223412D" w14:textId="77777777" w:rsidR="004A0F72" w:rsidRPr="000020B6" w:rsidRDefault="0059647F" w:rsidP="00FF3742">
            <w:pPr>
              <w:rPr>
                <w:rFonts w:cstheme="minorHAnsi"/>
                <w:sz w:val="14"/>
                <w:szCs w:val="14"/>
              </w:rPr>
            </w:pPr>
            <w:r>
              <w:rPr>
                <w:rFonts w:cstheme="minorHAnsi"/>
                <w:sz w:val="14"/>
                <w:szCs w:val="14"/>
              </w:rPr>
              <w:t>BA-i</w:t>
            </w:r>
            <w:r w:rsidRPr="00C94F8C">
              <w:rPr>
                <w:rFonts w:cstheme="minorHAnsi"/>
                <w:sz w:val="14"/>
                <w:szCs w:val="14"/>
              </w:rPr>
              <w:t xml:space="preserve"> is available to business banking (excluding retail banking) customers w</w:t>
            </w:r>
            <w:r>
              <w:rPr>
                <w:rFonts w:cstheme="minorHAnsi"/>
                <w:sz w:val="14"/>
                <w:szCs w:val="14"/>
              </w:rPr>
              <w:t xml:space="preserve">ho have Current Account-i (“CA-i”) </w:t>
            </w:r>
            <w:r w:rsidRPr="00C94F8C">
              <w:rPr>
                <w:rFonts w:cstheme="minorHAnsi"/>
                <w:sz w:val="14"/>
                <w:szCs w:val="14"/>
              </w:rPr>
              <w:t xml:space="preserve">with </w:t>
            </w:r>
            <w:r w:rsidRPr="008D2E84">
              <w:rPr>
                <w:rFonts w:cstheme="minorHAnsi"/>
                <w:sz w:val="14"/>
                <w:szCs w:val="14"/>
              </w:rPr>
              <w:t>OCBC Al-Amin Bank Berhad</w:t>
            </w:r>
            <w:r>
              <w:rPr>
                <w:rFonts w:cstheme="minorHAnsi"/>
                <w:sz w:val="14"/>
                <w:szCs w:val="14"/>
              </w:rPr>
              <w:t xml:space="preserve"> (known as “the Bank”).</w:t>
            </w:r>
          </w:p>
        </w:tc>
      </w:tr>
      <w:tr w:rsidR="004A0F72" w:rsidRPr="004B6796" w14:paraId="72234132" w14:textId="77777777" w:rsidTr="00FF3742">
        <w:trPr>
          <w:trHeight w:val="50"/>
        </w:trPr>
        <w:tc>
          <w:tcPr>
            <w:tcW w:w="392" w:type="dxa"/>
            <w:vAlign w:val="center"/>
          </w:tcPr>
          <w:p w14:paraId="7223412F" w14:textId="77777777" w:rsidR="004A0F72" w:rsidRPr="008F152C" w:rsidRDefault="008832CE" w:rsidP="00FF3742">
            <w:pPr>
              <w:rPr>
                <w:rFonts w:cstheme="minorHAnsi"/>
                <w:sz w:val="14"/>
                <w:szCs w:val="14"/>
              </w:rPr>
            </w:pPr>
          </w:p>
        </w:tc>
        <w:tc>
          <w:tcPr>
            <w:tcW w:w="567" w:type="dxa"/>
            <w:vAlign w:val="center"/>
          </w:tcPr>
          <w:p w14:paraId="72234130" w14:textId="77777777" w:rsidR="004A0F72" w:rsidRDefault="008832CE" w:rsidP="00FF3742">
            <w:pPr>
              <w:jc w:val="right"/>
              <w:rPr>
                <w:rFonts w:cstheme="minorHAnsi"/>
                <w:sz w:val="14"/>
                <w:szCs w:val="14"/>
              </w:rPr>
            </w:pPr>
          </w:p>
        </w:tc>
        <w:tc>
          <w:tcPr>
            <w:tcW w:w="9922" w:type="dxa"/>
            <w:gridSpan w:val="4"/>
            <w:vAlign w:val="center"/>
          </w:tcPr>
          <w:p w14:paraId="72234131" w14:textId="77777777" w:rsidR="004A0F72" w:rsidRPr="004B6796" w:rsidRDefault="0059647F" w:rsidP="00FF3742">
            <w:pPr>
              <w:rPr>
                <w:rFonts w:cstheme="minorHAnsi"/>
                <w:sz w:val="14"/>
                <w:szCs w:val="14"/>
              </w:rPr>
            </w:pPr>
            <w:r w:rsidRPr="00C94F8C">
              <w:rPr>
                <w:rFonts w:cstheme="minorHAnsi"/>
                <w:sz w:val="14"/>
                <w:szCs w:val="14"/>
              </w:rPr>
              <w:t>Customers with any accounts (including financing) which do not fulfil the Bank’s requirements may at the Bank’s sole discreti</w:t>
            </w:r>
            <w:r>
              <w:rPr>
                <w:rFonts w:cstheme="minorHAnsi"/>
                <w:sz w:val="14"/>
                <w:szCs w:val="14"/>
              </w:rPr>
              <w:t>on lose eligibility for BA-i.</w:t>
            </w:r>
          </w:p>
        </w:tc>
      </w:tr>
      <w:tr w:rsidR="004A0F72" w:rsidRPr="00215ECE" w14:paraId="72234136" w14:textId="77777777" w:rsidTr="00FF3742">
        <w:trPr>
          <w:trHeight w:val="44"/>
        </w:trPr>
        <w:tc>
          <w:tcPr>
            <w:tcW w:w="392" w:type="dxa"/>
            <w:vAlign w:val="center"/>
          </w:tcPr>
          <w:p w14:paraId="72234133" w14:textId="77777777" w:rsidR="004A0F72" w:rsidRPr="00215ECE" w:rsidRDefault="008832CE" w:rsidP="00FF3742">
            <w:pPr>
              <w:rPr>
                <w:rFonts w:cstheme="minorHAnsi"/>
                <w:sz w:val="4"/>
                <w:szCs w:val="4"/>
              </w:rPr>
            </w:pPr>
          </w:p>
        </w:tc>
        <w:tc>
          <w:tcPr>
            <w:tcW w:w="567" w:type="dxa"/>
            <w:vAlign w:val="center"/>
          </w:tcPr>
          <w:p w14:paraId="72234134" w14:textId="77777777" w:rsidR="004A0F72" w:rsidRPr="00215ECE" w:rsidRDefault="008832CE" w:rsidP="00FF3742">
            <w:pPr>
              <w:jc w:val="right"/>
              <w:rPr>
                <w:rFonts w:cstheme="minorHAnsi"/>
                <w:sz w:val="4"/>
                <w:szCs w:val="4"/>
              </w:rPr>
            </w:pPr>
          </w:p>
        </w:tc>
        <w:tc>
          <w:tcPr>
            <w:tcW w:w="9922" w:type="dxa"/>
            <w:gridSpan w:val="4"/>
            <w:vAlign w:val="center"/>
          </w:tcPr>
          <w:p w14:paraId="72234135" w14:textId="77777777" w:rsidR="004A0F72" w:rsidRPr="00215ECE" w:rsidRDefault="008832CE" w:rsidP="00FF3742">
            <w:pPr>
              <w:rPr>
                <w:rFonts w:cstheme="minorHAnsi"/>
                <w:sz w:val="4"/>
                <w:szCs w:val="4"/>
              </w:rPr>
            </w:pPr>
          </w:p>
        </w:tc>
      </w:tr>
      <w:tr w:rsidR="004A0F72" w:rsidRPr="000020B6" w14:paraId="7223413A" w14:textId="77777777" w:rsidTr="00FF3742">
        <w:trPr>
          <w:trHeight w:val="50"/>
        </w:trPr>
        <w:tc>
          <w:tcPr>
            <w:tcW w:w="392" w:type="dxa"/>
            <w:vAlign w:val="center"/>
          </w:tcPr>
          <w:p w14:paraId="72234137" w14:textId="77777777" w:rsidR="004A0F72" w:rsidRPr="008F152C" w:rsidRDefault="008832CE" w:rsidP="00FF3742">
            <w:pPr>
              <w:rPr>
                <w:rFonts w:cstheme="minorHAnsi"/>
                <w:sz w:val="14"/>
                <w:szCs w:val="14"/>
              </w:rPr>
            </w:pPr>
          </w:p>
        </w:tc>
        <w:tc>
          <w:tcPr>
            <w:tcW w:w="567" w:type="dxa"/>
            <w:vAlign w:val="center"/>
          </w:tcPr>
          <w:p w14:paraId="72234138" w14:textId="77777777" w:rsidR="004A0F72" w:rsidRDefault="0059647F" w:rsidP="00FF3742">
            <w:pPr>
              <w:jc w:val="right"/>
              <w:rPr>
                <w:rFonts w:cstheme="minorHAnsi"/>
                <w:sz w:val="14"/>
                <w:szCs w:val="14"/>
              </w:rPr>
            </w:pPr>
            <w:r>
              <w:rPr>
                <w:rFonts w:cstheme="minorHAnsi"/>
                <w:sz w:val="14"/>
                <w:szCs w:val="14"/>
              </w:rPr>
              <w:t>1.2.</w:t>
            </w:r>
          </w:p>
        </w:tc>
        <w:tc>
          <w:tcPr>
            <w:tcW w:w="9922" w:type="dxa"/>
            <w:gridSpan w:val="4"/>
            <w:vAlign w:val="center"/>
          </w:tcPr>
          <w:p w14:paraId="72234139" w14:textId="77777777" w:rsidR="004A0F72" w:rsidRPr="000020B6" w:rsidRDefault="0059647F" w:rsidP="00FF3742">
            <w:pPr>
              <w:rPr>
                <w:rFonts w:cstheme="minorHAnsi"/>
                <w:sz w:val="14"/>
                <w:szCs w:val="14"/>
              </w:rPr>
            </w:pPr>
            <w:r>
              <w:rPr>
                <w:rFonts w:cstheme="minorHAnsi"/>
                <w:sz w:val="14"/>
                <w:szCs w:val="14"/>
              </w:rPr>
              <w:t>A newly opened CA-i</w:t>
            </w:r>
            <w:r w:rsidRPr="00C94F8C">
              <w:rPr>
                <w:rFonts w:cstheme="minorHAnsi"/>
                <w:sz w:val="14"/>
                <w:szCs w:val="14"/>
              </w:rPr>
              <w:t xml:space="preserve"> must have a minimum initial deposit/account ledger balance of RM</w:t>
            </w:r>
            <w:r>
              <w:rPr>
                <w:rFonts w:cstheme="minorHAnsi"/>
                <w:sz w:val="14"/>
                <w:szCs w:val="14"/>
              </w:rPr>
              <w:t xml:space="preserve"> </w:t>
            </w:r>
            <w:r w:rsidRPr="00C94F8C">
              <w:rPr>
                <w:rFonts w:cstheme="minorHAnsi"/>
                <w:sz w:val="14"/>
                <w:szCs w:val="14"/>
              </w:rPr>
              <w:t xml:space="preserve">50,000.00, unless an exception is allowed at the Bank’s sole discretion </w:t>
            </w:r>
            <w:r>
              <w:rPr>
                <w:rFonts w:cstheme="minorHAnsi"/>
                <w:sz w:val="14"/>
                <w:szCs w:val="14"/>
              </w:rPr>
              <w:t>for the</w:t>
            </w:r>
          </w:p>
        </w:tc>
      </w:tr>
      <w:tr w:rsidR="004A0F72" w14:paraId="7223413E" w14:textId="77777777" w:rsidTr="00FF3742">
        <w:trPr>
          <w:trHeight w:val="50"/>
        </w:trPr>
        <w:tc>
          <w:tcPr>
            <w:tcW w:w="392" w:type="dxa"/>
            <w:vAlign w:val="center"/>
          </w:tcPr>
          <w:p w14:paraId="7223413B" w14:textId="77777777" w:rsidR="004A0F72" w:rsidRPr="008F152C" w:rsidRDefault="008832CE" w:rsidP="00FF3742">
            <w:pPr>
              <w:rPr>
                <w:rFonts w:cstheme="minorHAnsi"/>
                <w:sz w:val="14"/>
                <w:szCs w:val="14"/>
              </w:rPr>
            </w:pPr>
          </w:p>
        </w:tc>
        <w:tc>
          <w:tcPr>
            <w:tcW w:w="567" w:type="dxa"/>
            <w:vAlign w:val="center"/>
          </w:tcPr>
          <w:p w14:paraId="7223413C" w14:textId="77777777" w:rsidR="004A0F72" w:rsidRDefault="008832CE" w:rsidP="00FF3742">
            <w:pPr>
              <w:jc w:val="right"/>
              <w:rPr>
                <w:rFonts w:cstheme="minorHAnsi"/>
                <w:sz w:val="14"/>
                <w:szCs w:val="14"/>
              </w:rPr>
            </w:pPr>
          </w:p>
        </w:tc>
        <w:tc>
          <w:tcPr>
            <w:tcW w:w="9922" w:type="dxa"/>
            <w:gridSpan w:val="4"/>
            <w:vAlign w:val="center"/>
          </w:tcPr>
          <w:p w14:paraId="7223413D" w14:textId="77777777" w:rsidR="004A0F72" w:rsidRDefault="0059647F" w:rsidP="00FF3742">
            <w:pPr>
              <w:rPr>
                <w:rFonts w:cstheme="minorHAnsi"/>
                <w:sz w:val="14"/>
                <w:szCs w:val="14"/>
              </w:rPr>
            </w:pPr>
            <w:r>
              <w:rPr>
                <w:rFonts w:cstheme="minorHAnsi"/>
                <w:sz w:val="14"/>
                <w:szCs w:val="14"/>
              </w:rPr>
              <w:t>CA-i to</w:t>
            </w:r>
            <w:r w:rsidRPr="00C94F8C">
              <w:rPr>
                <w:rFonts w:cstheme="minorHAnsi"/>
                <w:sz w:val="14"/>
                <w:szCs w:val="14"/>
              </w:rPr>
              <w:t xml:space="preserve"> be topped up within ninety (90) days (“Time </w:t>
            </w:r>
            <w:r>
              <w:rPr>
                <w:rFonts w:cstheme="minorHAnsi"/>
                <w:sz w:val="14"/>
                <w:szCs w:val="14"/>
              </w:rPr>
              <w:t>Limit”) from the date of CA-i opening. If the CA-i</w:t>
            </w:r>
            <w:r w:rsidRPr="00C94F8C">
              <w:rPr>
                <w:rFonts w:cstheme="minorHAnsi"/>
                <w:sz w:val="14"/>
                <w:szCs w:val="14"/>
              </w:rPr>
              <w:t xml:space="preserve"> balance remains zero after the Tim</w:t>
            </w:r>
            <w:r>
              <w:rPr>
                <w:rFonts w:cstheme="minorHAnsi"/>
                <w:sz w:val="14"/>
                <w:szCs w:val="14"/>
              </w:rPr>
              <w:t>e Limit, the customer loses the</w:t>
            </w:r>
          </w:p>
        </w:tc>
      </w:tr>
      <w:tr w:rsidR="004A0F72" w14:paraId="72234142" w14:textId="77777777" w:rsidTr="00FF3742">
        <w:trPr>
          <w:trHeight w:val="50"/>
        </w:trPr>
        <w:tc>
          <w:tcPr>
            <w:tcW w:w="392" w:type="dxa"/>
            <w:vAlign w:val="center"/>
          </w:tcPr>
          <w:p w14:paraId="7223413F" w14:textId="77777777" w:rsidR="004A0F72" w:rsidRPr="008F152C" w:rsidRDefault="008832CE" w:rsidP="00FF3742">
            <w:pPr>
              <w:rPr>
                <w:rFonts w:cstheme="minorHAnsi"/>
                <w:sz w:val="14"/>
                <w:szCs w:val="14"/>
              </w:rPr>
            </w:pPr>
          </w:p>
        </w:tc>
        <w:tc>
          <w:tcPr>
            <w:tcW w:w="567" w:type="dxa"/>
            <w:vAlign w:val="center"/>
          </w:tcPr>
          <w:p w14:paraId="72234140" w14:textId="77777777" w:rsidR="004A0F72" w:rsidRDefault="008832CE" w:rsidP="00FF3742">
            <w:pPr>
              <w:jc w:val="right"/>
              <w:rPr>
                <w:rFonts w:cstheme="minorHAnsi"/>
                <w:sz w:val="14"/>
                <w:szCs w:val="14"/>
              </w:rPr>
            </w:pPr>
          </w:p>
        </w:tc>
        <w:tc>
          <w:tcPr>
            <w:tcW w:w="9922" w:type="dxa"/>
            <w:gridSpan w:val="4"/>
            <w:vAlign w:val="center"/>
          </w:tcPr>
          <w:p w14:paraId="72234141" w14:textId="77777777" w:rsidR="004A0F72" w:rsidRDefault="0059647F" w:rsidP="00FF3742">
            <w:pPr>
              <w:rPr>
                <w:rFonts w:cstheme="minorHAnsi"/>
                <w:sz w:val="14"/>
                <w:szCs w:val="14"/>
              </w:rPr>
            </w:pPr>
            <w:r w:rsidRPr="00C94F8C">
              <w:rPr>
                <w:rFonts w:cstheme="minorHAnsi"/>
                <w:sz w:val="14"/>
                <w:szCs w:val="14"/>
              </w:rPr>
              <w:t xml:space="preserve">eligibility for </w:t>
            </w:r>
            <w:r>
              <w:rPr>
                <w:rFonts w:cstheme="minorHAnsi"/>
                <w:sz w:val="14"/>
                <w:szCs w:val="14"/>
              </w:rPr>
              <w:t>BA-i</w:t>
            </w:r>
            <w:r w:rsidRPr="00C94F8C">
              <w:rPr>
                <w:rFonts w:cstheme="minorHAnsi"/>
                <w:sz w:val="14"/>
                <w:szCs w:val="14"/>
              </w:rPr>
              <w:t>, and the Bank has</w:t>
            </w:r>
            <w:r>
              <w:rPr>
                <w:rFonts w:cstheme="minorHAnsi"/>
                <w:sz w:val="14"/>
                <w:szCs w:val="14"/>
              </w:rPr>
              <w:t xml:space="preserve"> the right to terminate the CA-i</w:t>
            </w:r>
            <w:r w:rsidRPr="00C94F8C">
              <w:rPr>
                <w:rFonts w:cstheme="minorHAnsi"/>
                <w:sz w:val="14"/>
                <w:szCs w:val="14"/>
              </w:rPr>
              <w:t xml:space="preserve"> with prior notice to the customer.</w:t>
            </w:r>
          </w:p>
        </w:tc>
      </w:tr>
      <w:tr w:rsidR="004A0F72" w:rsidRPr="00215ECE" w14:paraId="72234146" w14:textId="77777777" w:rsidTr="00FF3742">
        <w:trPr>
          <w:trHeight w:val="44"/>
        </w:trPr>
        <w:tc>
          <w:tcPr>
            <w:tcW w:w="392" w:type="dxa"/>
            <w:vAlign w:val="center"/>
          </w:tcPr>
          <w:p w14:paraId="72234143" w14:textId="77777777" w:rsidR="004A0F72" w:rsidRPr="00215ECE" w:rsidRDefault="008832CE" w:rsidP="00FF3742">
            <w:pPr>
              <w:rPr>
                <w:rFonts w:cstheme="minorHAnsi"/>
                <w:sz w:val="4"/>
                <w:szCs w:val="4"/>
              </w:rPr>
            </w:pPr>
          </w:p>
        </w:tc>
        <w:tc>
          <w:tcPr>
            <w:tcW w:w="567" w:type="dxa"/>
            <w:vAlign w:val="center"/>
          </w:tcPr>
          <w:p w14:paraId="72234144" w14:textId="77777777" w:rsidR="004A0F72" w:rsidRPr="00215ECE" w:rsidRDefault="008832CE" w:rsidP="00FF3742">
            <w:pPr>
              <w:jc w:val="right"/>
              <w:rPr>
                <w:rFonts w:cstheme="minorHAnsi"/>
                <w:sz w:val="4"/>
                <w:szCs w:val="4"/>
              </w:rPr>
            </w:pPr>
          </w:p>
        </w:tc>
        <w:tc>
          <w:tcPr>
            <w:tcW w:w="9922" w:type="dxa"/>
            <w:gridSpan w:val="4"/>
            <w:vAlign w:val="center"/>
          </w:tcPr>
          <w:p w14:paraId="72234145" w14:textId="77777777" w:rsidR="004A0F72" w:rsidRPr="00215ECE" w:rsidRDefault="008832CE" w:rsidP="00FF3742">
            <w:pPr>
              <w:rPr>
                <w:rFonts w:cstheme="minorHAnsi"/>
                <w:sz w:val="4"/>
                <w:szCs w:val="4"/>
              </w:rPr>
            </w:pPr>
          </w:p>
        </w:tc>
      </w:tr>
      <w:tr w:rsidR="004A0F72" w:rsidRPr="00C94F8C" w14:paraId="7223414A" w14:textId="77777777" w:rsidTr="00FF3742">
        <w:trPr>
          <w:trHeight w:val="50"/>
        </w:trPr>
        <w:tc>
          <w:tcPr>
            <w:tcW w:w="392" w:type="dxa"/>
            <w:vAlign w:val="center"/>
          </w:tcPr>
          <w:p w14:paraId="72234147" w14:textId="77777777" w:rsidR="004A0F72" w:rsidRPr="008F152C" w:rsidRDefault="008832CE" w:rsidP="00FF3742">
            <w:pPr>
              <w:rPr>
                <w:rFonts w:cstheme="minorHAnsi"/>
                <w:sz w:val="14"/>
                <w:szCs w:val="14"/>
              </w:rPr>
            </w:pPr>
          </w:p>
        </w:tc>
        <w:tc>
          <w:tcPr>
            <w:tcW w:w="567" w:type="dxa"/>
            <w:vAlign w:val="center"/>
          </w:tcPr>
          <w:p w14:paraId="72234148" w14:textId="77777777" w:rsidR="004A0F72" w:rsidRDefault="0059647F" w:rsidP="00FF3742">
            <w:pPr>
              <w:jc w:val="right"/>
              <w:rPr>
                <w:rFonts w:cstheme="minorHAnsi"/>
                <w:sz w:val="14"/>
                <w:szCs w:val="14"/>
              </w:rPr>
            </w:pPr>
            <w:r>
              <w:rPr>
                <w:rFonts w:cstheme="minorHAnsi"/>
                <w:sz w:val="14"/>
                <w:szCs w:val="14"/>
              </w:rPr>
              <w:t>1.3.</w:t>
            </w:r>
          </w:p>
        </w:tc>
        <w:tc>
          <w:tcPr>
            <w:tcW w:w="9922" w:type="dxa"/>
            <w:gridSpan w:val="4"/>
            <w:vAlign w:val="center"/>
          </w:tcPr>
          <w:p w14:paraId="72234149" w14:textId="77777777" w:rsidR="004A0F72" w:rsidRPr="00C94F8C" w:rsidRDefault="0059647F" w:rsidP="00FF3742">
            <w:pPr>
              <w:rPr>
                <w:rFonts w:cstheme="minorHAnsi"/>
                <w:sz w:val="14"/>
                <w:szCs w:val="14"/>
              </w:rPr>
            </w:pPr>
            <w:r w:rsidRPr="00755134">
              <w:rPr>
                <w:rFonts w:cstheme="minorHAnsi"/>
                <w:sz w:val="14"/>
                <w:szCs w:val="14"/>
              </w:rPr>
              <w:t>The Bank reserves all rights to review eligi</w:t>
            </w:r>
            <w:r>
              <w:rPr>
                <w:rFonts w:cstheme="minorHAnsi"/>
                <w:sz w:val="14"/>
                <w:szCs w:val="14"/>
              </w:rPr>
              <w:t>bility of a customer for BA-i</w:t>
            </w:r>
            <w:r w:rsidRPr="00755134">
              <w:rPr>
                <w:rFonts w:cstheme="minorHAnsi"/>
                <w:sz w:val="14"/>
                <w:szCs w:val="14"/>
              </w:rPr>
              <w:t xml:space="preserve"> from time to time. Losing of eligibility reverts the features and p</w:t>
            </w:r>
            <w:r>
              <w:rPr>
                <w:rFonts w:cstheme="minorHAnsi"/>
                <w:sz w:val="14"/>
                <w:szCs w:val="14"/>
              </w:rPr>
              <w:t>ricing of the customer’s CA-i</w:t>
            </w:r>
            <w:r w:rsidRPr="00755134">
              <w:rPr>
                <w:rFonts w:cstheme="minorHAnsi"/>
                <w:sz w:val="14"/>
                <w:szCs w:val="14"/>
              </w:rPr>
              <w:t xml:space="preserve"> and </w:t>
            </w:r>
          </w:p>
        </w:tc>
      </w:tr>
      <w:tr w:rsidR="004A0F72" w:rsidRPr="00C94F8C" w14:paraId="7223414E" w14:textId="77777777" w:rsidTr="00FF3742">
        <w:trPr>
          <w:trHeight w:val="50"/>
        </w:trPr>
        <w:tc>
          <w:tcPr>
            <w:tcW w:w="392" w:type="dxa"/>
            <w:vAlign w:val="center"/>
          </w:tcPr>
          <w:p w14:paraId="7223414B" w14:textId="77777777" w:rsidR="004A0F72" w:rsidRPr="008F152C" w:rsidRDefault="008832CE" w:rsidP="00FF3742">
            <w:pPr>
              <w:rPr>
                <w:rFonts w:cstheme="minorHAnsi"/>
                <w:sz w:val="14"/>
                <w:szCs w:val="14"/>
              </w:rPr>
            </w:pPr>
          </w:p>
        </w:tc>
        <w:tc>
          <w:tcPr>
            <w:tcW w:w="567" w:type="dxa"/>
            <w:vAlign w:val="center"/>
          </w:tcPr>
          <w:p w14:paraId="7223414C" w14:textId="77777777" w:rsidR="004A0F72" w:rsidRDefault="008832CE" w:rsidP="00FF3742">
            <w:pPr>
              <w:jc w:val="right"/>
              <w:rPr>
                <w:rFonts w:cstheme="minorHAnsi"/>
                <w:sz w:val="14"/>
                <w:szCs w:val="14"/>
              </w:rPr>
            </w:pPr>
          </w:p>
        </w:tc>
        <w:tc>
          <w:tcPr>
            <w:tcW w:w="9922" w:type="dxa"/>
            <w:gridSpan w:val="4"/>
            <w:vAlign w:val="center"/>
          </w:tcPr>
          <w:p w14:paraId="7223414D" w14:textId="77777777" w:rsidR="004A0F72" w:rsidRPr="00C94F8C" w:rsidRDefault="0059647F" w:rsidP="00FF3742">
            <w:pPr>
              <w:rPr>
                <w:rFonts w:cstheme="minorHAnsi"/>
                <w:sz w:val="14"/>
                <w:szCs w:val="14"/>
              </w:rPr>
            </w:pPr>
            <w:r w:rsidRPr="00755134">
              <w:rPr>
                <w:rFonts w:cstheme="minorHAnsi"/>
                <w:sz w:val="14"/>
                <w:szCs w:val="14"/>
              </w:rPr>
              <w:t>related services to the usual and prevailing Bank’s standard/counter rates. A</w:t>
            </w:r>
            <w:r>
              <w:rPr>
                <w:rFonts w:cstheme="minorHAnsi"/>
                <w:sz w:val="14"/>
                <w:szCs w:val="14"/>
              </w:rPr>
              <w:t xml:space="preserve">ny </w:t>
            </w:r>
            <w:r>
              <w:rPr>
                <w:rFonts w:cstheme="minorHAnsi"/>
                <w:i/>
                <w:sz w:val="14"/>
                <w:szCs w:val="14"/>
              </w:rPr>
              <w:t>H</w:t>
            </w:r>
            <w:r w:rsidRPr="004C50FC">
              <w:rPr>
                <w:rFonts w:cstheme="minorHAnsi"/>
                <w:i/>
                <w:sz w:val="14"/>
                <w:szCs w:val="14"/>
              </w:rPr>
              <w:t>adiyyah</w:t>
            </w:r>
            <w:r w:rsidRPr="00755134">
              <w:rPr>
                <w:rFonts w:cstheme="minorHAnsi"/>
                <w:sz w:val="14"/>
                <w:szCs w:val="14"/>
              </w:rPr>
              <w:t xml:space="preserve"> for CA</w:t>
            </w:r>
            <w:r>
              <w:rPr>
                <w:rFonts w:cstheme="minorHAnsi"/>
                <w:sz w:val="14"/>
                <w:szCs w:val="14"/>
              </w:rPr>
              <w:t>-i</w:t>
            </w:r>
            <w:r w:rsidRPr="00755134">
              <w:rPr>
                <w:rFonts w:cstheme="minorHAnsi"/>
                <w:sz w:val="14"/>
                <w:szCs w:val="14"/>
              </w:rPr>
              <w:t xml:space="preserve"> will become unavailable for each day on or after eligibil</w:t>
            </w:r>
            <w:r>
              <w:rPr>
                <w:rFonts w:cstheme="minorHAnsi"/>
                <w:sz w:val="14"/>
                <w:szCs w:val="14"/>
              </w:rPr>
              <w:t xml:space="preserve">ity is </w:t>
            </w:r>
            <w:r w:rsidRPr="00755134">
              <w:rPr>
                <w:rFonts w:cstheme="minorHAnsi"/>
                <w:sz w:val="14"/>
                <w:szCs w:val="14"/>
              </w:rPr>
              <w:t>lost.</w:t>
            </w:r>
          </w:p>
        </w:tc>
      </w:tr>
      <w:tr w:rsidR="004A0F72" w:rsidRPr="00C94F8C" w14:paraId="72234152" w14:textId="77777777" w:rsidTr="00FF3742">
        <w:trPr>
          <w:trHeight w:val="50"/>
        </w:trPr>
        <w:tc>
          <w:tcPr>
            <w:tcW w:w="392" w:type="dxa"/>
            <w:vAlign w:val="center"/>
          </w:tcPr>
          <w:p w14:paraId="7223414F" w14:textId="77777777" w:rsidR="004A0F72" w:rsidRPr="008F152C" w:rsidRDefault="008832CE" w:rsidP="00FF3742">
            <w:pPr>
              <w:rPr>
                <w:rFonts w:cstheme="minorHAnsi"/>
                <w:sz w:val="14"/>
                <w:szCs w:val="14"/>
              </w:rPr>
            </w:pPr>
          </w:p>
        </w:tc>
        <w:tc>
          <w:tcPr>
            <w:tcW w:w="567" w:type="dxa"/>
            <w:vAlign w:val="center"/>
          </w:tcPr>
          <w:p w14:paraId="72234150" w14:textId="77777777" w:rsidR="004A0F72" w:rsidRDefault="008832CE" w:rsidP="00FF3742">
            <w:pPr>
              <w:jc w:val="right"/>
              <w:rPr>
                <w:rFonts w:cstheme="minorHAnsi"/>
                <w:sz w:val="14"/>
                <w:szCs w:val="14"/>
              </w:rPr>
            </w:pPr>
          </w:p>
        </w:tc>
        <w:tc>
          <w:tcPr>
            <w:tcW w:w="9922" w:type="dxa"/>
            <w:gridSpan w:val="4"/>
            <w:vAlign w:val="center"/>
          </w:tcPr>
          <w:p w14:paraId="72234151" w14:textId="77777777" w:rsidR="004A0F72" w:rsidRPr="00C94F8C" w:rsidRDefault="0059647F" w:rsidP="00FF3742">
            <w:pPr>
              <w:rPr>
                <w:rFonts w:cstheme="minorHAnsi"/>
                <w:sz w:val="14"/>
                <w:szCs w:val="14"/>
              </w:rPr>
            </w:pPr>
            <w:r w:rsidRPr="00755134">
              <w:rPr>
                <w:rFonts w:cstheme="minorHAnsi"/>
                <w:sz w:val="14"/>
                <w:szCs w:val="14"/>
              </w:rPr>
              <w:t>The Bank reserves the right to demand at its sole discreti</w:t>
            </w:r>
            <w:r>
              <w:rPr>
                <w:rFonts w:cstheme="minorHAnsi"/>
                <w:sz w:val="14"/>
                <w:szCs w:val="14"/>
              </w:rPr>
              <w:t>on repayment of the</w:t>
            </w:r>
            <w:r w:rsidRPr="004C50FC">
              <w:rPr>
                <w:rFonts w:cstheme="minorHAnsi"/>
                <w:i/>
                <w:sz w:val="14"/>
                <w:szCs w:val="14"/>
              </w:rPr>
              <w:t xml:space="preserve"> </w:t>
            </w:r>
            <w:r>
              <w:rPr>
                <w:rFonts w:cstheme="minorHAnsi"/>
                <w:i/>
                <w:sz w:val="14"/>
                <w:szCs w:val="14"/>
              </w:rPr>
              <w:t>H</w:t>
            </w:r>
            <w:r w:rsidRPr="004C50FC">
              <w:rPr>
                <w:rFonts w:cstheme="minorHAnsi"/>
                <w:i/>
                <w:sz w:val="14"/>
                <w:szCs w:val="14"/>
              </w:rPr>
              <w:t>adiyyah</w:t>
            </w:r>
            <w:r w:rsidRPr="00755134">
              <w:rPr>
                <w:rFonts w:cstheme="minorHAnsi"/>
                <w:sz w:val="14"/>
                <w:szCs w:val="14"/>
              </w:rPr>
              <w:t xml:space="preserve"> paid for every ineligible day.</w:t>
            </w:r>
          </w:p>
        </w:tc>
      </w:tr>
      <w:tr w:rsidR="004A0F72" w:rsidRPr="00694545" w14:paraId="72234156" w14:textId="77777777" w:rsidTr="00FF3742">
        <w:trPr>
          <w:trHeight w:val="50"/>
        </w:trPr>
        <w:tc>
          <w:tcPr>
            <w:tcW w:w="392" w:type="dxa"/>
            <w:vAlign w:val="center"/>
          </w:tcPr>
          <w:p w14:paraId="72234153" w14:textId="77777777" w:rsidR="004A0F72" w:rsidRPr="00694545" w:rsidRDefault="008832CE" w:rsidP="00FF3742">
            <w:pPr>
              <w:rPr>
                <w:rFonts w:cstheme="minorHAnsi"/>
                <w:sz w:val="4"/>
                <w:szCs w:val="4"/>
              </w:rPr>
            </w:pPr>
          </w:p>
        </w:tc>
        <w:tc>
          <w:tcPr>
            <w:tcW w:w="567" w:type="dxa"/>
            <w:vAlign w:val="center"/>
          </w:tcPr>
          <w:p w14:paraId="72234154" w14:textId="77777777" w:rsidR="004A0F72" w:rsidRPr="00694545" w:rsidRDefault="008832CE" w:rsidP="00FF3742">
            <w:pPr>
              <w:jc w:val="right"/>
              <w:rPr>
                <w:rFonts w:cstheme="minorHAnsi"/>
                <w:sz w:val="4"/>
                <w:szCs w:val="4"/>
              </w:rPr>
            </w:pPr>
          </w:p>
        </w:tc>
        <w:tc>
          <w:tcPr>
            <w:tcW w:w="9922" w:type="dxa"/>
            <w:gridSpan w:val="4"/>
            <w:vAlign w:val="center"/>
          </w:tcPr>
          <w:p w14:paraId="72234155" w14:textId="77777777" w:rsidR="004A0F72" w:rsidRPr="00694545" w:rsidRDefault="008832CE" w:rsidP="00FF3742">
            <w:pPr>
              <w:rPr>
                <w:rFonts w:cstheme="minorHAnsi"/>
                <w:sz w:val="4"/>
                <w:szCs w:val="4"/>
              </w:rPr>
            </w:pPr>
          </w:p>
        </w:tc>
      </w:tr>
      <w:tr w:rsidR="004A0F72" w:rsidRPr="00755134" w14:paraId="7223415A" w14:textId="77777777" w:rsidTr="00FF3742">
        <w:trPr>
          <w:trHeight w:val="50"/>
        </w:trPr>
        <w:tc>
          <w:tcPr>
            <w:tcW w:w="392" w:type="dxa"/>
            <w:vAlign w:val="center"/>
          </w:tcPr>
          <w:p w14:paraId="72234157" w14:textId="77777777" w:rsidR="004A0F72" w:rsidRPr="008F152C" w:rsidRDefault="008832CE" w:rsidP="00FF3742">
            <w:pPr>
              <w:rPr>
                <w:rFonts w:cstheme="minorHAnsi"/>
                <w:sz w:val="14"/>
                <w:szCs w:val="14"/>
              </w:rPr>
            </w:pPr>
          </w:p>
        </w:tc>
        <w:tc>
          <w:tcPr>
            <w:tcW w:w="567" w:type="dxa"/>
            <w:vAlign w:val="center"/>
          </w:tcPr>
          <w:p w14:paraId="72234158" w14:textId="77777777" w:rsidR="004A0F72" w:rsidRDefault="0059647F" w:rsidP="00FF3742">
            <w:pPr>
              <w:jc w:val="right"/>
              <w:rPr>
                <w:rFonts w:cstheme="minorHAnsi"/>
                <w:sz w:val="14"/>
                <w:szCs w:val="14"/>
              </w:rPr>
            </w:pPr>
            <w:r>
              <w:rPr>
                <w:rFonts w:cstheme="minorHAnsi"/>
                <w:sz w:val="14"/>
                <w:szCs w:val="14"/>
              </w:rPr>
              <w:t>1.4.</w:t>
            </w:r>
          </w:p>
        </w:tc>
        <w:tc>
          <w:tcPr>
            <w:tcW w:w="9922" w:type="dxa"/>
            <w:gridSpan w:val="4"/>
            <w:vAlign w:val="center"/>
          </w:tcPr>
          <w:p w14:paraId="72234159" w14:textId="77777777" w:rsidR="004A0F72" w:rsidRPr="00755134" w:rsidRDefault="0059647F" w:rsidP="00FF3742">
            <w:pPr>
              <w:rPr>
                <w:rFonts w:cstheme="minorHAnsi"/>
                <w:sz w:val="14"/>
                <w:szCs w:val="14"/>
              </w:rPr>
            </w:pPr>
            <w:r>
              <w:rPr>
                <w:rFonts w:cstheme="minorHAnsi"/>
                <w:sz w:val="14"/>
                <w:szCs w:val="14"/>
              </w:rPr>
              <w:t>CA-i is</w:t>
            </w:r>
            <w:r w:rsidRPr="009F6793">
              <w:rPr>
                <w:rFonts w:cstheme="minorHAnsi"/>
                <w:sz w:val="14"/>
                <w:szCs w:val="14"/>
              </w:rPr>
              <w:t xml:space="preserve"> protected by PIDM up to RM250,000 for each depositor.</w:t>
            </w:r>
          </w:p>
        </w:tc>
      </w:tr>
      <w:tr w:rsidR="004A0F72" w:rsidRPr="004B6796" w14:paraId="7223415D" w14:textId="77777777" w:rsidTr="00FF3742">
        <w:trPr>
          <w:trHeight w:val="50"/>
        </w:trPr>
        <w:tc>
          <w:tcPr>
            <w:tcW w:w="392" w:type="dxa"/>
            <w:vAlign w:val="center"/>
          </w:tcPr>
          <w:p w14:paraId="7223415B" w14:textId="77777777" w:rsidR="004A0F72" w:rsidRPr="004B6796" w:rsidRDefault="008832CE" w:rsidP="00FF3742">
            <w:pPr>
              <w:rPr>
                <w:rFonts w:cstheme="minorHAnsi"/>
                <w:sz w:val="4"/>
                <w:szCs w:val="4"/>
              </w:rPr>
            </w:pPr>
          </w:p>
        </w:tc>
        <w:tc>
          <w:tcPr>
            <w:tcW w:w="10489" w:type="dxa"/>
            <w:gridSpan w:val="5"/>
            <w:vAlign w:val="center"/>
          </w:tcPr>
          <w:p w14:paraId="7223415C" w14:textId="77777777" w:rsidR="004A0F72" w:rsidRPr="004B6796" w:rsidRDefault="008832CE" w:rsidP="00FF3742">
            <w:pPr>
              <w:rPr>
                <w:rFonts w:cstheme="minorHAnsi"/>
                <w:sz w:val="4"/>
                <w:szCs w:val="4"/>
              </w:rPr>
            </w:pPr>
          </w:p>
        </w:tc>
      </w:tr>
      <w:tr w:rsidR="004A0F72" w:rsidRPr="004B6796" w14:paraId="72234160" w14:textId="77777777" w:rsidTr="00FF3742">
        <w:trPr>
          <w:trHeight w:val="50"/>
        </w:trPr>
        <w:tc>
          <w:tcPr>
            <w:tcW w:w="392" w:type="dxa"/>
            <w:vAlign w:val="center"/>
          </w:tcPr>
          <w:p w14:paraId="7223415E" w14:textId="77777777" w:rsidR="004A0F72" w:rsidRPr="004B6796" w:rsidRDefault="0059647F" w:rsidP="00FF3742">
            <w:pPr>
              <w:rPr>
                <w:rFonts w:cstheme="minorHAnsi"/>
                <w:b/>
                <w:sz w:val="14"/>
                <w:szCs w:val="14"/>
              </w:rPr>
            </w:pPr>
            <w:r w:rsidRPr="004B6796">
              <w:rPr>
                <w:rFonts w:cstheme="minorHAnsi"/>
                <w:b/>
                <w:sz w:val="14"/>
                <w:szCs w:val="14"/>
              </w:rPr>
              <w:t>2.</w:t>
            </w:r>
          </w:p>
        </w:tc>
        <w:tc>
          <w:tcPr>
            <w:tcW w:w="10489" w:type="dxa"/>
            <w:gridSpan w:val="5"/>
            <w:vAlign w:val="center"/>
          </w:tcPr>
          <w:p w14:paraId="7223415F" w14:textId="77777777" w:rsidR="004A0F72" w:rsidRPr="004B6796" w:rsidRDefault="0059647F" w:rsidP="00FF3742">
            <w:pPr>
              <w:rPr>
                <w:rFonts w:cstheme="minorHAnsi"/>
                <w:sz w:val="14"/>
                <w:szCs w:val="14"/>
              </w:rPr>
            </w:pPr>
            <w:r>
              <w:rPr>
                <w:rFonts w:cstheme="minorHAnsi"/>
                <w:b/>
                <w:sz w:val="14"/>
                <w:szCs w:val="14"/>
              </w:rPr>
              <w:t>Monthly Account Fee</w:t>
            </w:r>
          </w:p>
        </w:tc>
      </w:tr>
      <w:tr w:rsidR="004A0F72" w:rsidRPr="004141B9" w14:paraId="72234164" w14:textId="77777777" w:rsidTr="00FF3742">
        <w:trPr>
          <w:trHeight w:val="50"/>
        </w:trPr>
        <w:tc>
          <w:tcPr>
            <w:tcW w:w="392" w:type="dxa"/>
            <w:vAlign w:val="center"/>
          </w:tcPr>
          <w:p w14:paraId="72234161" w14:textId="77777777" w:rsidR="004A0F72" w:rsidRDefault="008832CE" w:rsidP="00FF3742">
            <w:pPr>
              <w:rPr>
                <w:rFonts w:cstheme="minorHAnsi"/>
                <w:sz w:val="14"/>
                <w:szCs w:val="14"/>
              </w:rPr>
            </w:pPr>
          </w:p>
        </w:tc>
        <w:tc>
          <w:tcPr>
            <w:tcW w:w="567" w:type="dxa"/>
            <w:vAlign w:val="center"/>
          </w:tcPr>
          <w:p w14:paraId="72234162" w14:textId="77777777" w:rsidR="004A0F72" w:rsidRPr="004141B9" w:rsidRDefault="0059647F" w:rsidP="00FF3742">
            <w:pPr>
              <w:jc w:val="right"/>
              <w:rPr>
                <w:rFonts w:cstheme="minorHAnsi"/>
                <w:sz w:val="14"/>
                <w:szCs w:val="14"/>
              </w:rPr>
            </w:pPr>
            <w:r>
              <w:rPr>
                <w:rFonts w:cstheme="minorHAnsi"/>
                <w:sz w:val="14"/>
                <w:szCs w:val="14"/>
              </w:rPr>
              <w:t>2.1.</w:t>
            </w:r>
          </w:p>
        </w:tc>
        <w:tc>
          <w:tcPr>
            <w:tcW w:w="9922" w:type="dxa"/>
            <w:gridSpan w:val="4"/>
            <w:vAlign w:val="center"/>
          </w:tcPr>
          <w:p w14:paraId="72234163" w14:textId="77777777" w:rsidR="004A0F72" w:rsidRPr="004141B9" w:rsidRDefault="0059647F" w:rsidP="00FF3742">
            <w:pPr>
              <w:rPr>
                <w:rFonts w:cstheme="minorHAnsi"/>
                <w:sz w:val="14"/>
                <w:szCs w:val="14"/>
              </w:rPr>
            </w:pPr>
            <w:r w:rsidRPr="00755134">
              <w:rPr>
                <w:rFonts w:cstheme="minorHAnsi"/>
                <w:sz w:val="14"/>
                <w:szCs w:val="14"/>
              </w:rPr>
              <w:t>RM20.00 if the account’s monthly average balance is less than RM 50,000.00; or</w:t>
            </w:r>
          </w:p>
        </w:tc>
      </w:tr>
      <w:tr w:rsidR="004A0F72" w:rsidRPr="00215ECE" w14:paraId="72234168" w14:textId="77777777" w:rsidTr="00FF3742">
        <w:trPr>
          <w:trHeight w:val="44"/>
        </w:trPr>
        <w:tc>
          <w:tcPr>
            <w:tcW w:w="392" w:type="dxa"/>
            <w:vAlign w:val="center"/>
          </w:tcPr>
          <w:p w14:paraId="72234165" w14:textId="77777777" w:rsidR="004A0F72" w:rsidRPr="00215ECE" w:rsidRDefault="008832CE" w:rsidP="00FF3742">
            <w:pPr>
              <w:rPr>
                <w:rFonts w:cstheme="minorHAnsi"/>
                <w:sz w:val="4"/>
                <w:szCs w:val="4"/>
              </w:rPr>
            </w:pPr>
          </w:p>
        </w:tc>
        <w:tc>
          <w:tcPr>
            <w:tcW w:w="567" w:type="dxa"/>
            <w:vAlign w:val="center"/>
          </w:tcPr>
          <w:p w14:paraId="72234166" w14:textId="77777777" w:rsidR="004A0F72" w:rsidRPr="00215ECE" w:rsidRDefault="008832CE" w:rsidP="00FF3742">
            <w:pPr>
              <w:jc w:val="right"/>
              <w:rPr>
                <w:rFonts w:cstheme="minorHAnsi"/>
                <w:sz w:val="4"/>
                <w:szCs w:val="4"/>
              </w:rPr>
            </w:pPr>
          </w:p>
        </w:tc>
        <w:tc>
          <w:tcPr>
            <w:tcW w:w="9922" w:type="dxa"/>
            <w:gridSpan w:val="4"/>
            <w:vAlign w:val="center"/>
          </w:tcPr>
          <w:p w14:paraId="72234167" w14:textId="77777777" w:rsidR="004A0F72" w:rsidRPr="00215ECE" w:rsidRDefault="008832CE" w:rsidP="00FF3742">
            <w:pPr>
              <w:rPr>
                <w:rFonts w:cstheme="minorHAnsi"/>
                <w:sz w:val="4"/>
                <w:szCs w:val="4"/>
              </w:rPr>
            </w:pPr>
          </w:p>
        </w:tc>
      </w:tr>
      <w:tr w:rsidR="004A0F72" w:rsidRPr="004141B9" w14:paraId="7223416C" w14:textId="77777777" w:rsidTr="00FF3742">
        <w:trPr>
          <w:trHeight w:val="50"/>
        </w:trPr>
        <w:tc>
          <w:tcPr>
            <w:tcW w:w="392" w:type="dxa"/>
            <w:vAlign w:val="center"/>
          </w:tcPr>
          <w:p w14:paraId="72234169" w14:textId="77777777" w:rsidR="004A0F72" w:rsidRDefault="008832CE" w:rsidP="00FF3742">
            <w:pPr>
              <w:rPr>
                <w:rFonts w:cstheme="minorHAnsi"/>
                <w:sz w:val="14"/>
                <w:szCs w:val="14"/>
              </w:rPr>
            </w:pPr>
          </w:p>
        </w:tc>
        <w:tc>
          <w:tcPr>
            <w:tcW w:w="567" w:type="dxa"/>
            <w:vAlign w:val="center"/>
          </w:tcPr>
          <w:p w14:paraId="7223416A" w14:textId="77777777" w:rsidR="004A0F72" w:rsidRDefault="0059647F" w:rsidP="00FF3742">
            <w:pPr>
              <w:jc w:val="right"/>
              <w:rPr>
                <w:rFonts w:cstheme="minorHAnsi"/>
                <w:sz w:val="14"/>
                <w:szCs w:val="14"/>
              </w:rPr>
            </w:pPr>
            <w:r>
              <w:rPr>
                <w:rFonts w:cstheme="minorHAnsi"/>
                <w:sz w:val="14"/>
                <w:szCs w:val="14"/>
              </w:rPr>
              <w:t>2.2.</w:t>
            </w:r>
          </w:p>
        </w:tc>
        <w:tc>
          <w:tcPr>
            <w:tcW w:w="9922" w:type="dxa"/>
            <w:gridSpan w:val="4"/>
            <w:vAlign w:val="center"/>
          </w:tcPr>
          <w:p w14:paraId="7223416B" w14:textId="77777777" w:rsidR="004A0F72" w:rsidRPr="004141B9" w:rsidRDefault="0059647F" w:rsidP="00FF3742">
            <w:pPr>
              <w:rPr>
                <w:rFonts w:cstheme="minorHAnsi"/>
                <w:sz w:val="14"/>
                <w:szCs w:val="14"/>
              </w:rPr>
            </w:pPr>
            <w:r w:rsidRPr="00755134">
              <w:rPr>
                <w:rFonts w:cstheme="minorHAnsi"/>
                <w:sz w:val="14"/>
                <w:szCs w:val="14"/>
              </w:rPr>
              <w:t>RM10.00 if the account’s monthly average balance is RM 50,000.00 or more</w:t>
            </w:r>
          </w:p>
        </w:tc>
      </w:tr>
      <w:tr w:rsidR="004A0F72" w:rsidRPr="00215ECE" w14:paraId="72234170" w14:textId="77777777" w:rsidTr="00FF3742">
        <w:trPr>
          <w:trHeight w:val="44"/>
        </w:trPr>
        <w:tc>
          <w:tcPr>
            <w:tcW w:w="392" w:type="dxa"/>
            <w:vAlign w:val="center"/>
          </w:tcPr>
          <w:p w14:paraId="7223416D" w14:textId="77777777" w:rsidR="004A0F72" w:rsidRPr="00215ECE" w:rsidRDefault="008832CE" w:rsidP="00FF3742">
            <w:pPr>
              <w:rPr>
                <w:rFonts w:cstheme="minorHAnsi"/>
                <w:sz w:val="4"/>
                <w:szCs w:val="4"/>
              </w:rPr>
            </w:pPr>
          </w:p>
        </w:tc>
        <w:tc>
          <w:tcPr>
            <w:tcW w:w="567" w:type="dxa"/>
            <w:vAlign w:val="center"/>
          </w:tcPr>
          <w:p w14:paraId="7223416E" w14:textId="77777777" w:rsidR="004A0F72" w:rsidRPr="00215ECE" w:rsidRDefault="008832CE" w:rsidP="00FF3742">
            <w:pPr>
              <w:jc w:val="right"/>
              <w:rPr>
                <w:rFonts w:cstheme="minorHAnsi"/>
                <w:sz w:val="4"/>
                <w:szCs w:val="4"/>
              </w:rPr>
            </w:pPr>
          </w:p>
        </w:tc>
        <w:tc>
          <w:tcPr>
            <w:tcW w:w="9922" w:type="dxa"/>
            <w:gridSpan w:val="4"/>
            <w:vAlign w:val="center"/>
          </w:tcPr>
          <w:p w14:paraId="7223416F" w14:textId="77777777" w:rsidR="004A0F72" w:rsidRPr="00215ECE" w:rsidRDefault="008832CE" w:rsidP="00FF3742">
            <w:pPr>
              <w:rPr>
                <w:rFonts w:cstheme="minorHAnsi"/>
                <w:sz w:val="4"/>
                <w:szCs w:val="4"/>
              </w:rPr>
            </w:pPr>
          </w:p>
        </w:tc>
      </w:tr>
      <w:tr w:rsidR="004A0F72" w:rsidRPr="00A74385" w14:paraId="72234173" w14:textId="77777777" w:rsidTr="00FF3742">
        <w:trPr>
          <w:trHeight w:val="50"/>
        </w:trPr>
        <w:tc>
          <w:tcPr>
            <w:tcW w:w="392" w:type="dxa"/>
            <w:vAlign w:val="center"/>
          </w:tcPr>
          <w:p w14:paraId="72234171" w14:textId="77777777" w:rsidR="004A0F72" w:rsidRPr="00A74385" w:rsidRDefault="0059647F" w:rsidP="00FF3742">
            <w:pPr>
              <w:rPr>
                <w:rFonts w:cstheme="minorHAnsi"/>
                <w:b/>
                <w:sz w:val="14"/>
                <w:szCs w:val="14"/>
              </w:rPr>
            </w:pPr>
            <w:r w:rsidRPr="00A74385">
              <w:rPr>
                <w:rFonts w:cstheme="minorHAnsi"/>
                <w:b/>
                <w:sz w:val="14"/>
                <w:szCs w:val="14"/>
              </w:rPr>
              <w:t>3.</w:t>
            </w:r>
          </w:p>
        </w:tc>
        <w:tc>
          <w:tcPr>
            <w:tcW w:w="10489" w:type="dxa"/>
            <w:gridSpan w:val="5"/>
            <w:vAlign w:val="center"/>
          </w:tcPr>
          <w:p w14:paraId="72234172" w14:textId="77777777" w:rsidR="004A0F72" w:rsidRPr="00A74385" w:rsidRDefault="0059647F" w:rsidP="00FF3742">
            <w:pPr>
              <w:rPr>
                <w:rFonts w:cstheme="minorHAnsi"/>
                <w:b/>
                <w:sz w:val="14"/>
                <w:szCs w:val="14"/>
              </w:rPr>
            </w:pPr>
            <w:r w:rsidRPr="00A74385">
              <w:rPr>
                <w:rFonts w:ascii="Calibri" w:eastAsiaTheme="minorHAnsi" w:hAnsi="Calibri" w:cs="Calibri"/>
                <w:b/>
                <w:sz w:val="14"/>
                <w:szCs w:val="14"/>
                <w:lang w:eastAsia="en-US"/>
              </w:rPr>
              <w:t>OCBC Business Access</w:t>
            </w:r>
            <w:r>
              <w:rPr>
                <w:rFonts w:ascii="Calibri" w:eastAsiaTheme="minorHAnsi" w:hAnsi="Calibri" w:cs="Calibri"/>
                <w:b/>
                <w:sz w:val="14"/>
                <w:szCs w:val="14"/>
                <w:lang w:eastAsia="en-US"/>
              </w:rPr>
              <w:t>-i</w:t>
            </w:r>
          </w:p>
        </w:tc>
      </w:tr>
      <w:tr w:rsidR="004A0F72" w:rsidRPr="000020B6" w14:paraId="72234177" w14:textId="77777777" w:rsidTr="00FF3742">
        <w:trPr>
          <w:trHeight w:val="50"/>
        </w:trPr>
        <w:tc>
          <w:tcPr>
            <w:tcW w:w="392" w:type="dxa"/>
            <w:vAlign w:val="center"/>
          </w:tcPr>
          <w:p w14:paraId="72234174" w14:textId="77777777" w:rsidR="004A0F72" w:rsidRPr="008F152C" w:rsidRDefault="008832CE" w:rsidP="00FF3742">
            <w:pPr>
              <w:rPr>
                <w:rFonts w:cstheme="minorHAnsi"/>
                <w:sz w:val="14"/>
                <w:szCs w:val="14"/>
              </w:rPr>
            </w:pPr>
          </w:p>
        </w:tc>
        <w:tc>
          <w:tcPr>
            <w:tcW w:w="567" w:type="dxa"/>
            <w:vAlign w:val="center"/>
          </w:tcPr>
          <w:p w14:paraId="72234175" w14:textId="77777777" w:rsidR="004A0F72" w:rsidRPr="000020B6" w:rsidRDefault="0059647F" w:rsidP="00FF3742">
            <w:pPr>
              <w:jc w:val="right"/>
              <w:rPr>
                <w:rFonts w:cstheme="minorHAnsi"/>
                <w:sz w:val="14"/>
                <w:szCs w:val="14"/>
              </w:rPr>
            </w:pPr>
            <w:r>
              <w:rPr>
                <w:rFonts w:cstheme="minorHAnsi"/>
                <w:sz w:val="14"/>
                <w:szCs w:val="14"/>
              </w:rPr>
              <w:t>3.1.</w:t>
            </w:r>
          </w:p>
        </w:tc>
        <w:tc>
          <w:tcPr>
            <w:tcW w:w="9922" w:type="dxa"/>
            <w:gridSpan w:val="4"/>
            <w:vAlign w:val="center"/>
          </w:tcPr>
          <w:p w14:paraId="72234176" w14:textId="77777777" w:rsidR="004A0F72" w:rsidRPr="000020B6" w:rsidRDefault="0059647F" w:rsidP="00FF3742">
            <w:pPr>
              <w:rPr>
                <w:rFonts w:cstheme="minorHAnsi"/>
                <w:sz w:val="14"/>
                <w:szCs w:val="14"/>
              </w:rPr>
            </w:pPr>
            <w:r w:rsidRPr="00755134">
              <w:rPr>
                <w:rFonts w:cstheme="minorHAnsi"/>
                <w:sz w:val="14"/>
                <w:szCs w:val="14"/>
              </w:rPr>
              <w:t>Subject to these Terms and Conditions, on the Bank’s approval of the customer’s application, and as long as the customer does not lose the eligibility for BA</w:t>
            </w:r>
            <w:r>
              <w:rPr>
                <w:rFonts w:cstheme="minorHAnsi"/>
                <w:sz w:val="14"/>
                <w:szCs w:val="14"/>
              </w:rPr>
              <w:t>-i</w:t>
            </w:r>
            <w:r w:rsidRPr="00755134">
              <w:rPr>
                <w:rFonts w:cstheme="minorHAnsi"/>
                <w:sz w:val="14"/>
                <w:szCs w:val="14"/>
              </w:rPr>
              <w:t xml:space="preserve">, the </w:t>
            </w:r>
          </w:p>
        </w:tc>
      </w:tr>
      <w:tr w:rsidR="004A0F72" w:rsidRPr="00755134" w14:paraId="7223417B" w14:textId="77777777" w:rsidTr="00FF3742">
        <w:trPr>
          <w:trHeight w:val="50"/>
        </w:trPr>
        <w:tc>
          <w:tcPr>
            <w:tcW w:w="392" w:type="dxa"/>
            <w:vAlign w:val="center"/>
          </w:tcPr>
          <w:p w14:paraId="72234178" w14:textId="77777777" w:rsidR="004A0F72" w:rsidRPr="008F152C" w:rsidRDefault="008832CE" w:rsidP="00FF3742">
            <w:pPr>
              <w:rPr>
                <w:rFonts w:cstheme="minorHAnsi"/>
                <w:sz w:val="14"/>
                <w:szCs w:val="14"/>
              </w:rPr>
            </w:pPr>
          </w:p>
        </w:tc>
        <w:tc>
          <w:tcPr>
            <w:tcW w:w="567" w:type="dxa"/>
            <w:vAlign w:val="center"/>
          </w:tcPr>
          <w:p w14:paraId="72234179" w14:textId="77777777" w:rsidR="004A0F72" w:rsidRDefault="008832CE" w:rsidP="00FF3742">
            <w:pPr>
              <w:jc w:val="right"/>
              <w:rPr>
                <w:rFonts w:cstheme="minorHAnsi"/>
                <w:sz w:val="14"/>
                <w:szCs w:val="14"/>
              </w:rPr>
            </w:pPr>
          </w:p>
        </w:tc>
        <w:tc>
          <w:tcPr>
            <w:tcW w:w="9922" w:type="dxa"/>
            <w:gridSpan w:val="4"/>
            <w:tcBorders>
              <w:bottom w:val="single" w:sz="2" w:space="0" w:color="808080" w:themeColor="background1" w:themeShade="80"/>
            </w:tcBorders>
            <w:vAlign w:val="center"/>
          </w:tcPr>
          <w:p w14:paraId="7223417A" w14:textId="77777777" w:rsidR="004A0F72" w:rsidRPr="00755134" w:rsidRDefault="0059647F" w:rsidP="00FF3742">
            <w:pPr>
              <w:rPr>
                <w:rFonts w:cstheme="minorHAnsi"/>
                <w:sz w:val="14"/>
                <w:szCs w:val="14"/>
              </w:rPr>
            </w:pPr>
            <w:r w:rsidRPr="00755134">
              <w:rPr>
                <w:rFonts w:cstheme="minorHAnsi"/>
                <w:sz w:val="14"/>
                <w:szCs w:val="14"/>
              </w:rPr>
              <w:t>customer enjoys the features and product pricing of BA</w:t>
            </w:r>
            <w:r>
              <w:rPr>
                <w:rFonts w:cstheme="minorHAnsi"/>
                <w:sz w:val="14"/>
                <w:szCs w:val="14"/>
              </w:rPr>
              <w:t>-i</w:t>
            </w:r>
            <w:r w:rsidRPr="00755134">
              <w:rPr>
                <w:rFonts w:cstheme="minorHAnsi"/>
                <w:sz w:val="14"/>
                <w:szCs w:val="14"/>
              </w:rPr>
              <w:t xml:space="preserve"> as summarised below:</w:t>
            </w:r>
          </w:p>
        </w:tc>
      </w:tr>
      <w:tr w:rsidR="004A0F72" w:rsidRPr="009F6793" w14:paraId="7223417F" w14:textId="77777777" w:rsidTr="00FF3742">
        <w:trPr>
          <w:trHeight w:val="50"/>
        </w:trPr>
        <w:tc>
          <w:tcPr>
            <w:tcW w:w="392" w:type="dxa"/>
            <w:vAlign w:val="center"/>
          </w:tcPr>
          <w:p w14:paraId="7223417C" w14:textId="77777777" w:rsidR="004A0F72"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17D" w14:textId="77777777" w:rsidR="004A0F72" w:rsidRDefault="008832CE" w:rsidP="00FF3742">
            <w:pPr>
              <w:jc w:val="right"/>
              <w:rPr>
                <w:rFonts w:cstheme="minorHAnsi"/>
                <w:sz w:val="14"/>
                <w:szCs w:val="14"/>
              </w:rPr>
            </w:pPr>
          </w:p>
        </w:tc>
        <w:tc>
          <w:tcPr>
            <w:tcW w:w="9922"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223417E" w14:textId="77777777" w:rsidR="004A0F72" w:rsidRPr="009F6793" w:rsidRDefault="0059647F" w:rsidP="00FF3742">
            <w:pPr>
              <w:rPr>
                <w:rFonts w:cstheme="minorHAnsi"/>
                <w:b/>
                <w:sz w:val="14"/>
                <w:szCs w:val="14"/>
              </w:rPr>
            </w:pPr>
            <w:r w:rsidRPr="009F6793">
              <w:rPr>
                <w:rFonts w:cstheme="minorHAnsi"/>
                <w:b/>
                <w:sz w:val="14"/>
                <w:szCs w:val="14"/>
              </w:rPr>
              <w:t xml:space="preserve">Account Benefits </w:t>
            </w:r>
            <w:r w:rsidRPr="009F6793">
              <w:rPr>
                <w:rFonts w:cstheme="minorHAnsi"/>
                <w:b/>
                <w:i/>
                <w:sz w:val="12"/>
                <w:szCs w:val="12"/>
              </w:rPr>
              <w:t>(All fees and charges are inclusive of GST)</w:t>
            </w:r>
          </w:p>
        </w:tc>
      </w:tr>
      <w:tr w:rsidR="004A0F72" w14:paraId="72234184" w14:textId="77777777" w:rsidTr="00FF3742">
        <w:trPr>
          <w:trHeight w:val="50"/>
        </w:trPr>
        <w:tc>
          <w:tcPr>
            <w:tcW w:w="392" w:type="dxa"/>
            <w:vAlign w:val="center"/>
          </w:tcPr>
          <w:p w14:paraId="72234180" w14:textId="77777777" w:rsidR="004A0F72"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181" w14:textId="77777777" w:rsidR="004A0F72" w:rsidRDefault="008832CE" w:rsidP="00FF3742">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182" w14:textId="77777777" w:rsidR="004A0F72" w:rsidRDefault="0059647F" w:rsidP="00FF3742">
            <w:pPr>
              <w:rPr>
                <w:rFonts w:cstheme="minorHAnsi"/>
                <w:sz w:val="14"/>
                <w:szCs w:val="14"/>
              </w:rPr>
            </w:pPr>
            <w:r>
              <w:rPr>
                <w:rFonts w:cstheme="minorHAnsi"/>
                <w:sz w:val="14"/>
                <w:szCs w:val="14"/>
              </w:rPr>
              <w:t>Business Current Account-i</w:t>
            </w:r>
          </w:p>
        </w:tc>
        <w:tc>
          <w:tcPr>
            <w:tcW w:w="7229"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183" w14:textId="77777777" w:rsidR="004A0F72" w:rsidRDefault="008832CE" w:rsidP="00FF3742">
            <w:pPr>
              <w:rPr>
                <w:rFonts w:cstheme="minorHAnsi"/>
                <w:sz w:val="14"/>
                <w:szCs w:val="14"/>
              </w:rPr>
            </w:pPr>
          </w:p>
        </w:tc>
      </w:tr>
      <w:tr w:rsidR="004A0F72" w14:paraId="7223418A" w14:textId="77777777" w:rsidTr="00FF3742">
        <w:trPr>
          <w:trHeight w:val="50"/>
        </w:trPr>
        <w:tc>
          <w:tcPr>
            <w:tcW w:w="392" w:type="dxa"/>
            <w:vAlign w:val="center"/>
          </w:tcPr>
          <w:p w14:paraId="72234185" w14:textId="77777777" w:rsidR="004A0F72"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186" w14:textId="77777777" w:rsidR="004A0F72" w:rsidRDefault="008832CE" w:rsidP="00FF3742">
            <w:pPr>
              <w:jc w:val="right"/>
              <w:rPr>
                <w:rFonts w:cstheme="minorHAnsi"/>
                <w:sz w:val="14"/>
                <w:szCs w:val="14"/>
              </w:rPr>
            </w:pPr>
          </w:p>
        </w:tc>
        <w:tc>
          <w:tcPr>
            <w:tcW w:w="567" w:type="dxa"/>
            <w:tcBorders>
              <w:left w:val="single" w:sz="2" w:space="0" w:color="808080" w:themeColor="background1" w:themeShade="80"/>
            </w:tcBorders>
            <w:vAlign w:val="center"/>
          </w:tcPr>
          <w:p w14:paraId="72234187" w14:textId="77777777" w:rsidR="004A0F72" w:rsidRPr="00A74385" w:rsidRDefault="008832CE" w:rsidP="00FF3742">
            <w:pPr>
              <w:pStyle w:val="ListParagraph"/>
              <w:numPr>
                <w:ilvl w:val="0"/>
                <w:numId w:val="5"/>
              </w:numPr>
              <w:spacing w:after="0" w:line="240" w:lineRule="auto"/>
              <w:jc w:val="right"/>
              <w:rPr>
                <w:rFonts w:cstheme="minorHAnsi"/>
                <w:sz w:val="14"/>
                <w:szCs w:val="14"/>
              </w:rPr>
            </w:pPr>
          </w:p>
        </w:tc>
        <w:tc>
          <w:tcPr>
            <w:tcW w:w="2126" w:type="dxa"/>
            <w:gridSpan w:val="2"/>
            <w:tcBorders>
              <w:right w:val="single" w:sz="2" w:space="0" w:color="808080" w:themeColor="background1" w:themeShade="80"/>
            </w:tcBorders>
            <w:vAlign w:val="center"/>
          </w:tcPr>
          <w:p w14:paraId="72234188" w14:textId="77777777" w:rsidR="004A0F72" w:rsidRPr="004C50FC" w:rsidRDefault="0059647F" w:rsidP="00FF3742">
            <w:pPr>
              <w:rPr>
                <w:rFonts w:cstheme="minorHAnsi"/>
                <w:sz w:val="14"/>
                <w:szCs w:val="14"/>
              </w:rPr>
            </w:pPr>
            <w:r>
              <w:rPr>
                <w:rFonts w:cstheme="minorHAnsi"/>
                <w:sz w:val="14"/>
                <w:szCs w:val="14"/>
              </w:rPr>
              <w:t>Promotional</w:t>
            </w:r>
            <w:r w:rsidRPr="004C50FC">
              <w:rPr>
                <w:rFonts w:cstheme="minorHAnsi"/>
                <w:i/>
                <w:sz w:val="14"/>
                <w:szCs w:val="14"/>
              </w:rPr>
              <w:t xml:space="preserve"> </w:t>
            </w:r>
            <w:r>
              <w:rPr>
                <w:rFonts w:cstheme="minorHAnsi"/>
                <w:i/>
                <w:sz w:val="14"/>
                <w:szCs w:val="14"/>
              </w:rPr>
              <w:t>H</w:t>
            </w:r>
            <w:r w:rsidRPr="004C50FC">
              <w:rPr>
                <w:rFonts w:cstheme="minorHAnsi"/>
                <w:i/>
                <w:sz w:val="14"/>
                <w:szCs w:val="14"/>
              </w:rPr>
              <w:t>adiyyah</w:t>
            </w:r>
            <w:r>
              <w:rPr>
                <w:rFonts w:cstheme="minorHAnsi"/>
                <w:sz w:val="14"/>
                <w:szCs w:val="14"/>
              </w:rPr>
              <w:t xml:space="preserve"> rates</w:t>
            </w:r>
          </w:p>
        </w:tc>
        <w:tc>
          <w:tcPr>
            <w:tcW w:w="7229" w:type="dxa"/>
            <w:tcBorders>
              <w:left w:val="single" w:sz="2" w:space="0" w:color="808080" w:themeColor="background1" w:themeShade="80"/>
              <w:right w:val="single" w:sz="2" w:space="0" w:color="808080" w:themeColor="background1" w:themeShade="80"/>
            </w:tcBorders>
            <w:vAlign w:val="center"/>
          </w:tcPr>
          <w:p w14:paraId="72234189" w14:textId="77777777" w:rsidR="004A0F72" w:rsidRDefault="0059647F" w:rsidP="00FF3742">
            <w:pPr>
              <w:rPr>
                <w:rFonts w:cstheme="minorHAnsi"/>
                <w:sz w:val="14"/>
                <w:szCs w:val="14"/>
              </w:rPr>
            </w:pPr>
            <w:r w:rsidRPr="00755134">
              <w:rPr>
                <w:rFonts w:cstheme="minorHAnsi"/>
                <w:sz w:val="14"/>
                <w:szCs w:val="14"/>
              </w:rPr>
              <w:t xml:space="preserve">Subject to offer period(s) and criteria set at the Bank’s sole discretion at any time and from time to time. Unless the Bank </w:t>
            </w:r>
          </w:p>
        </w:tc>
      </w:tr>
      <w:tr w:rsidR="004A0F72" w:rsidRPr="00755134" w14:paraId="72234190" w14:textId="77777777" w:rsidTr="00FF3742">
        <w:trPr>
          <w:trHeight w:val="50"/>
        </w:trPr>
        <w:tc>
          <w:tcPr>
            <w:tcW w:w="392" w:type="dxa"/>
            <w:vAlign w:val="center"/>
          </w:tcPr>
          <w:p w14:paraId="7223418B" w14:textId="77777777" w:rsidR="004A0F72"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18C" w14:textId="77777777" w:rsidR="004A0F72" w:rsidRDefault="008832CE" w:rsidP="00FF3742">
            <w:pPr>
              <w:jc w:val="right"/>
              <w:rPr>
                <w:rFonts w:cstheme="minorHAnsi"/>
                <w:sz w:val="14"/>
                <w:szCs w:val="14"/>
              </w:rPr>
            </w:pPr>
          </w:p>
        </w:tc>
        <w:tc>
          <w:tcPr>
            <w:tcW w:w="567" w:type="dxa"/>
            <w:tcBorders>
              <w:left w:val="single" w:sz="2" w:space="0" w:color="808080" w:themeColor="background1" w:themeShade="80"/>
            </w:tcBorders>
            <w:vAlign w:val="center"/>
          </w:tcPr>
          <w:p w14:paraId="7223418D" w14:textId="77777777" w:rsidR="004A0F72" w:rsidRPr="00A74385" w:rsidRDefault="008832CE" w:rsidP="00FF3742">
            <w:pPr>
              <w:pStyle w:val="ListParagraph"/>
              <w:spacing w:after="0" w:line="240" w:lineRule="auto"/>
              <w:ind w:left="0"/>
              <w:jc w:val="right"/>
              <w:rPr>
                <w:rFonts w:cstheme="minorHAnsi"/>
                <w:sz w:val="14"/>
                <w:szCs w:val="14"/>
              </w:rPr>
            </w:pPr>
          </w:p>
        </w:tc>
        <w:tc>
          <w:tcPr>
            <w:tcW w:w="2126" w:type="dxa"/>
            <w:gridSpan w:val="2"/>
            <w:tcBorders>
              <w:right w:val="single" w:sz="2" w:space="0" w:color="808080" w:themeColor="background1" w:themeShade="80"/>
            </w:tcBorders>
            <w:vAlign w:val="center"/>
          </w:tcPr>
          <w:p w14:paraId="7223418E" w14:textId="77777777" w:rsidR="004A0F72" w:rsidRPr="00755134" w:rsidRDefault="008832CE" w:rsidP="00FF3742">
            <w:pPr>
              <w:rPr>
                <w:rFonts w:cstheme="minorHAnsi"/>
                <w:sz w:val="14"/>
                <w:szCs w:val="14"/>
              </w:rPr>
            </w:pPr>
          </w:p>
        </w:tc>
        <w:tc>
          <w:tcPr>
            <w:tcW w:w="7229" w:type="dxa"/>
            <w:tcBorders>
              <w:left w:val="single" w:sz="2" w:space="0" w:color="808080" w:themeColor="background1" w:themeShade="80"/>
              <w:right w:val="single" w:sz="2" w:space="0" w:color="808080" w:themeColor="background1" w:themeShade="80"/>
            </w:tcBorders>
            <w:vAlign w:val="center"/>
          </w:tcPr>
          <w:p w14:paraId="7223418F" w14:textId="77777777" w:rsidR="004A0F72" w:rsidRPr="00755134" w:rsidRDefault="0059647F" w:rsidP="00FF3742">
            <w:pPr>
              <w:rPr>
                <w:rFonts w:cstheme="minorHAnsi"/>
                <w:sz w:val="14"/>
                <w:szCs w:val="14"/>
              </w:rPr>
            </w:pPr>
            <w:r w:rsidRPr="00755134">
              <w:rPr>
                <w:rFonts w:cstheme="minorHAnsi"/>
                <w:sz w:val="14"/>
                <w:szCs w:val="14"/>
              </w:rPr>
              <w:t>s</w:t>
            </w:r>
            <w:r>
              <w:rPr>
                <w:rFonts w:cstheme="minorHAnsi"/>
                <w:sz w:val="14"/>
                <w:szCs w:val="14"/>
              </w:rPr>
              <w:t>pecifies otherwise, promotional</w:t>
            </w:r>
            <w:r w:rsidRPr="004C50FC">
              <w:rPr>
                <w:rFonts w:cstheme="minorHAnsi"/>
                <w:i/>
                <w:sz w:val="14"/>
                <w:szCs w:val="14"/>
              </w:rPr>
              <w:t xml:space="preserve"> hadiyyah</w:t>
            </w:r>
            <w:r w:rsidRPr="00755134">
              <w:rPr>
                <w:rFonts w:cstheme="minorHAnsi"/>
                <w:sz w:val="14"/>
                <w:szCs w:val="14"/>
              </w:rPr>
              <w:t xml:space="preserve"> rates are calculated on a daily basis based on the daily closing balance and </w:t>
            </w:r>
          </w:p>
        </w:tc>
      </w:tr>
      <w:tr w:rsidR="004A0F72" w:rsidRPr="00292420" w14:paraId="72234196" w14:textId="77777777" w:rsidTr="00FF3742">
        <w:trPr>
          <w:trHeight w:val="50"/>
        </w:trPr>
        <w:tc>
          <w:tcPr>
            <w:tcW w:w="392" w:type="dxa"/>
            <w:vAlign w:val="center"/>
          </w:tcPr>
          <w:p w14:paraId="72234191" w14:textId="77777777" w:rsidR="004A0F72"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192" w14:textId="77777777" w:rsidR="004A0F72" w:rsidRDefault="008832CE" w:rsidP="00FF3742">
            <w:pPr>
              <w:jc w:val="right"/>
              <w:rPr>
                <w:rFonts w:cstheme="minorHAnsi"/>
                <w:sz w:val="14"/>
                <w:szCs w:val="14"/>
              </w:rPr>
            </w:pPr>
          </w:p>
        </w:tc>
        <w:tc>
          <w:tcPr>
            <w:tcW w:w="567" w:type="dxa"/>
            <w:tcBorders>
              <w:left w:val="single" w:sz="2" w:space="0" w:color="808080" w:themeColor="background1" w:themeShade="80"/>
            </w:tcBorders>
            <w:vAlign w:val="center"/>
          </w:tcPr>
          <w:p w14:paraId="72234193" w14:textId="77777777" w:rsidR="004A0F72" w:rsidRPr="00A74385" w:rsidRDefault="008832CE" w:rsidP="00FF3742">
            <w:pPr>
              <w:pStyle w:val="ListParagraph"/>
              <w:spacing w:after="0" w:line="240" w:lineRule="auto"/>
              <w:ind w:left="0"/>
              <w:jc w:val="right"/>
              <w:rPr>
                <w:rFonts w:cstheme="minorHAnsi"/>
                <w:sz w:val="14"/>
                <w:szCs w:val="14"/>
              </w:rPr>
            </w:pPr>
          </w:p>
        </w:tc>
        <w:tc>
          <w:tcPr>
            <w:tcW w:w="2126" w:type="dxa"/>
            <w:gridSpan w:val="2"/>
            <w:tcBorders>
              <w:right w:val="single" w:sz="2" w:space="0" w:color="808080" w:themeColor="background1" w:themeShade="80"/>
            </w:tcBorders>
            <w:vAlign w:val="center"/>
          </w:tcPr>
          <w:p w14:paraId="72234194" w14:textId="77777777" w:rsidR="004A0F72" w:rsidRPr="00755134" w:rsidRDefault="008832CE" w:rsidP="00FF3742">
            <w:pPr>
              <w:rPr>
                <w:rFonts w:cstheme="minorHAnsi"/>
                <w:sz w:val="14"/>
                <w:szCs w:val="14"/>
              </w:rPr>
            </w:pPr>
          </w:p>
        </w:tc>
        <w:tc>
          <w:tcPr>
            <w:tcW w:w="7229" w:type="dxa"/>
            <w:tcBorders>
              <w:left w:val="single" w:sz="2" w:space="0" w:color="808080" w:themeColor="background1" w:themeShade="80"/>
              <w:right w:val="single" w:sz="2" w:space="0" w:color="808080" w:themeColor="background1" w:themeShade="80"/>
            </w:tcBorders>
            <w:vAlign w:val="center"/>
          </w:tcPr>
          <w:p w14:paraId="72234195" w14:textId="77777777" w:rsidR="004A0F72" w:rsidRPr="00292420" w:rsidRDefault="0059647F" w:rsidP="00FF3742">
            <w:pPr>
              <w:rPr>
                <w:rFonts w:cstheme="minorHAnsi"/>
                <w:sz w:val="14"/>
                <w:szCs w:val="14"/>
              </w:rPr>
            </w:pPr>
            <w:r w:rsidRPr="00292420">
              <w:rPr>
                <w:rFonts w:cstheme="minorHAnsi"/>
                <w:sz w:val="14"/>
                <w:szCs w:val="14"/>
              </w:rPr>
              <w:t>credited into t</w:t>
            </w:r>
            <w:r>
              <w:rPr>
                <w:rFonts w:cstheme="minorHAnsi"/>
                <w:sz w:val="14"/>
                <w:szCs w:val="14"/>
              </w:rPr>
              <w:t>he CA-i at month end. Promotional</w:t>
            </w:r>
            <w:r w:rsidRPr="004C50FC">
              <w:rPr>
                <w:rFonts w:cstheme="minorHAnsi"/>
                <w:i/>
                <w:sz w:val="14"/>
                <w:szCs w:val="14"/>
              </w:rPr>
              <w:t xml:space="preserve"> hadiyyah</w:t>
            </w:r>
            <w:r w:rsidRPr="00292420">
              <w:rPr>
                <w:rFonts w:cstheme="minorHAnsi"/>
                <w:sz w:val="14"/>
                <w:szCs w:val="14"/>
              </w:rPr>
              <w:t xml:space="preserve"> rates (if any) are subject to review at the Bank’s sole discretion </w:t>
            </w:r>
          </w:p>
        </w:tc>
      </w:tr>
      <w:tr w:rsidR="004A0F72" w:rsidRPr="00292420" w14:paraId="7223419C" w14:textId="77777777" w:rsidTr="00FF3742">
        <w:trPr>
          <w:trHeight w:val="50"/>
        </w:trPr>
        <w:tc>
          <w:tcPr>
            <w:tcW w:w="392" w:type="dxa"/>
            <w:vAlign w:val="center"/>
          </w:tcPr>
          <w:p w14:paraId="72234197" w14:textId="77777777" w:rsidR="004A0F72"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198" w14:textId="77777777" w:rsidR="004A0F72" w:rsidRDefault="008832CE" w:rsidP="00FF3742">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72234199" w14:textId="77777777" w:rsidR="004A0F72" w:rsidRPr="00A74385" w:rsidRDefault="008832CE" w:rsidP="00FF3742">
            <w:pPr>
              <w:pStyle w:val="ListParagraph"/>
              <w:spacing w:after="0" w:line="240" w:lineRule="auto"/>
              <w:ind w:left="0"/>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7223419A" w14:textId="77777777" w:rsidR="004A0F72" w:rsidRPr="00755134" w:rsidRDefault="008832CE" w:rsidP="00FF3742">
            <w:pPr>
              <w:rPr>
                <w:rFonts w:cstheme="minorHAnsi"/>
                <w:sz w:val="14"/>
                <w:szCs w:val="14"/>
              </w:rPr>
            </w:pPr>
          </w:p>
        </w:tc>
        <w:tc>
          <w:tcPr>
            <w:tcW w:w="7229"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223419B" w14:textId="77777777" w:rsidR="004A0F72" w:rsidRPr="00292420" w:rsidRDefault="0059647F" w:rsidP="00FF3742">
            <w:pPr>
              <w:rPr>
                <w:rFonts w:cstheme="minorHAnsi"/>
                <w:sz w:val="14"/>
                <w:szCs w:val="14"/>
              </w:rPr>
            </w:pPr>
            <w:r w:rsidRPr="00292420">
              <w:rPr>
                <w:rFonts w:cstheme="minorHAnsi"/>
                <w:sz w:val="14"/>
                <w:szCs w:val="14"/>
              </w:rPr>
              <w:t>from time to time and at any time including terminating or changing these rates without prior notice to the customers.</w:t>
            </w:r>
          </w:p>
        </w:tc>
      </w:tr>
      <w:tr w:rsidR="004A0F72" w14:paraId="722341A1" w14:textId="77777777" w:rsidTr="00FF3742">
        <w:trPr>
          <w:trHeight w:val="50"/>
        </w:trPr>
        <w:tc>
          <w:tcPr>
            <w:tcW w:w="392" w:type="dxa"/>
            <w:vAlign w:val="center"/>
          </w:tcPr>
          <w:p w14:paraId="7223419D" w14:textId="77777777" w:rsidR="004A0F72"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19E" w14:textId="77777777" w:rsidR="004A0F72" w:rsidRDefault="008832CE" w:rsidP="00FF3742">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19F" w14:textId="77777777" w:rsidR="004A0F72" w:rsidRDefault="0059647F" w:rsidP="00FF3742">
            <w:pPr>
              <w:rPr>
                <w:rFonts w:cstheme="minorHAnsi"/>
                <w:sz w:val="14"/>
                <w:szCs w:val="14"/>
              </w:rPr>
            </w:pPr>
            <w:r>
              <w:rPr>
                <w:rFonts w:cstheme="minorHAnsi"/>
                <w:sz w:val="14"/>
                <w:szCs w:val="14"/>
              </w:rPr>
              <w:t>Internet Banking</w:t>
            </w:r>
          </w:p>
        </w:tc>
        <w:tc>
          <w:tcPr>
            <w:tcW w:w="7229"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1A0" w14:textId="77777777" w:rsidR="004A0F72" w:rsidRDefault="008832CE" w:rsidP="00FF3742">
            <w:pPr>
              <w:rPr>
                <w:rFonts w:cstheme="minorHAnsi"/>
                <w:sz w:val="14"/>
                <w:szCs w:val="14"/>
              </w:rPr>
            </w:pPr>
          </w:p>
        </w:tc>
      </w:tr>
      <w:tr w:rsidR="004A0F72" w14:paraId="722341A7" w14:textId="77777777" w:rsidTr="00FF3742">
        <w:trPr>
          <w:trHeight w:val="50"/>
        </w:trPr>
        <w:tc>
          <w:tcPr>
            <w:tcW w:w="392" w:type="dxa"/>
            <w:vAlign w:val="center"/>
          </w:tcPr>
          <w:p w14:paraId="722341A2" w14:textId="77777777" w:rsidR="004A0F72"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1A3" w14:textId="77777777" w:rsidR="004A0F72" w:rsidRDefault="008832CE" w:rsidP="00FF3742">
            <w:pPr>
              <w:jc w:val="right"/>
              <w:rPr>
                <w:rFonts w:cstheme="minorHAnsi"/>
                <w:sz w:val="14"/>
                <w:szCs w:val="14"/>
              </w:rPr>
            </w:pPr>
          </w:p>
        </w:tc>
        <w:tc>
          <w:tcPr>
            <w:tcW w:w="567" w:type="dxa"/>
            <w:tcBorders>
              <w:left w:val="single" w:sz="2" w:space="0" w:color="808080" w:themeColor="background1" w:themeShade="80"/>
            </w:tcBorders>
            <w:vAlign w:val="center"/>
          </w:tcPr>
          <w:p w14:paraId="722341A4" w14:textId="77777777" w:rsidR="004A0F72" w:rsidRPr="00A74385" w:rsidRDefault="008832CE" w:rsidP="00FF3742">
            <w:pPr>
              <w:pStyle w:val="ListParagraph"/>
              <w:numPr>
                <w:ilvl w:val="0"/>
                <w:numId w:val="5"/>
              </w:numPr>
              <w:spacing w:after="0" w:line="240" w:lineRule="auto"/>
              <w:jc w:val="right"/>
              <w:rPr>
                <w:rFonts w:cstheme="minorHAnsi"/>
                <w:sz w:val="14"/>
                <w:szCs w:val="14"/>
              </w:rPr>
            </w:pPr>
          </w:p>
        </w:tc>
        <w:tc>
          <w:tcPr>
            <w:tcW w:w="2126" w:type="dxa"/>
            <w:gridSpan w:val="2"/>
            <w:tcBorders>
              <w:right w:val="single" w:sz="2" w:space="0" w:color="808080" w:themeColor="background1" w:themeShade="80"/>
            </w:tcBorders>
            <w:vAlign w:val="center"/>
          </w:tcPr>
          <w:p w14:paraId="722341A5" w14:textId="77777777" w:rsidR="004A0F72" w:rsidRDefault="0059647F" w:rsidP="00FF3742">
            <w:pPr>
              <w:rPr>
                <w:rFonts w:cstheme="minorHAnsi"/>
                <w:sz w:val="14"/>
                <w:szCs w:val="14"/>
              </w:rPr>
            </w:pPr>
            <w:r>
              <w:rPr>
                <w:rFonts w:cstheme="minorHAnsi"/>
                <w:sz w:val="14"/>
                <w:szCs w:val="14"/>
              </w:rPr>
              <w:t>Monthly subscription fee</w:t>
            </w:r>
          </w:p>
        </w:tc>
        <w:tc>
          <w:tcPr>
            <w:tcW w:w="7229" w:type="dxa"/>
            <w:tcBorders>
              <w:left w:val="single" w:sz="2" w:space="0" w:color="808080" w:themeColor="background1" w:themeShade="80"/>
              <w:right w:val="single" w:sz="2" w:space="0" w:color="808080" w:themeColor="background1" w:themeShade="80"/>
            </w:tcBorders>
            <w:vAlign w:val="center"/>
          </w:tcPr>
          <w:p w14:paraId="722341A6" w14:textId="77777777" w:rsidR="004A0F72" w:rsidRDefault="0059647F" w:rsidP="00FF3742">
            <w:pPr>
              <w:rPr>
                <w:rFonts w:cstheme="minorHAnsi"/>
                <w:sz w:val="14"/>
                <w:szCs w:val="14"/>
              </w:rPr>
            </w:pPr>
            <w:r>
              <w:rPr>
                <w:rFonts w:cstheme="minorHAnsi"/>
                <w:sz w:val="14"/>
                <w:szCs w:val="14"/>
              </w:rPr>
              <w:t>Waived</w:t>
            </w:r>
          </w:p>
        </w:tc>
      </w:tr>
      <w:tr w:rsidR="004A0F72" w14:paraId="722341AD" w14:textId="77777777" w:rsidTr="00FF3742">
        <w:trPr>
          <w:trHeight w:val="50"/>
        </w:trPr>
        <w:tc>
          <w:tcPr>
            <w:tcW w:w="392" w:type="dxa"/>
            <w:vAlign w:val="center"/>
          </w:tcPr>
          <w:p w14:paraId="722341A8" w14:textId="77777777" w:rsidR="004A0F72"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1A9" w14:textId="77777777" w:rsidR="004A0F72" w:rsidRDefault="008832CE" w:rsidP="00FF3742">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722341AA" w14:textId="77777777" w:rsidR="004A0F72" w:rsidRPr="00A74385" w:rsidRDefault="008832CE" w:rsidP="00FF3742">
            <w:pPr>
              <w:pStyle w:val="ListParagraph"/>
              <w:numPr>
                <w:ilvl w:val="0"/>
                <w:numId w:val="5"/>
              </w:numPr>
              <w:spacing w:after="0" w:line="240" w:lineRule="auto"/>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722341AB" w14:textId="77777777" w:rsidR="004A0F72" w:rsidRDefault="0059647F" w:rsidP="00FF3742">
            <w:pPr>
              <w:rPr>
                <w:rFonts w:cstheme="minorHAnsi"/>
                <w:sz w:val="14"/>
                <w:szCs w:val="14"/>
              </w:rPr>
            </w:pPr>
            <w:r>
              <w:rPr>
                <w:rFonts w:cstheme="minorHAnsi"/>
                <w:sz w:val="14"/>
                <w:szCs w:val="14"/>
              </w:rPr>
              <w:t>OCBC OneToken</w:t>
            </w:r>
          </w:p>
        </w:tc>
        <w:tc>
          <w:tcPr>
            <w:tcW w:w="7229"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22341AC" w14:textId="77777777" w:rsidR="004A0F72" w:rsidRDefault="0059647F" w:rsidP="00FF3742">
            <w:pPr>
              <w:rPr>
                <w:rFonts w:cstheme="minorHAnsi"/>
                <w:sz w:val="14"/>
                <w:szCs w:val="14"/>
              </w:rPr>
            </w:pPr>
            <w:r>
              <w:rPr>
                <w:rFonts w:cstheme="minorHAnsi"/>
                <w:sz w:val="14"/>
                <w:szCs w:val="14"/>
              </w:rPr>
              <w:t>Free 2 OCBC OneToken upon sign-up only. Additional OCBC OneToken is RM40.00 each.</w:t>
            </w:r>
          </w:p>
        </w:tc>
      </w:tr>
      <w:tr w:rsidR="004A0F72" w14:paraId="722341B2" w14:textId="77777777" w:rsidTr="00FF3742">
        <w:trPr>
          <w:trHeight w:val="50"/>
        </w:trPr>
        <w:tc>
          <w:tcPr>
            <w:tcW w:w="392" w:type="dxa"/>
            <w:vAlign w:val="center"/>
          </w:tcPr>
          <w:p w14:paraId="722341AE" w14:textId="77777777" w:rsidR="004A0F72"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1AF" w14:textId="77777777" w:rsidR="004A0F72" w:rsidRDefault="008832CE" w:rsidP="00FF3742">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1B0" w14:textId="77777777" w:rsidR="004A0F72" w:rsidRDefault="0059647F" w:rsidP="00FF3742">
            <w:pPr>
              <w:rPr>
                <w:rFonts w:cstheme="minorHAnsi"/>
                <w:sz w:val="14"/>
                <w:szCs w:val="14"/>
              </w:rPr>
            </w:pPr>
            <w:r>
              <w:rPr>
                <w:rFonts w:cstheme="minorHAnsi"/>
                <w:sz w:val="14"/>
                <w:szCs w:val="14"/>
              </w:rPr>
              <w:t>eAlerts SMS Notification (SP2)</w:t>
            </w:r>
          </w:p>
        </w:tc>
        <w:tc>
          <w:tcPr>
            <w:tcW w:w="7229"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1B1" w14:textId="77777777" w:rsidR="004A0F72" w:rsidRDefault="008832CE" w:rsidP="00FF3742">
            <w:pPr>
              <w:rPr>
                <w:rFonts w:cstheme="minorHAnsi"/>
                <w:sz w:val="14"/>
                <w:szCs w:val="14"/>
              </w:rPr>
            </w:pPr>
          </w:p>
        </w:tc>
      </w:tr>
      <w:tr w:rsidR="004A0F72" w14:paraId="722341B8" w14:textId="77777777" w:rsidTr="00FF3742">
        <w:trPr>
          <w:trHeight w:val="50"/>
        </w:trPr>
        <w:tc>
          <w:tcPr>
            <w:tcW w:w="392" w:type="dxa"/>
            <w:vAlign w:val="center"/>
          </w:tcPr>
          <w:p w14:paraId="722341B3" w14:textId="77777777" w:rsidR="004A0F72"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1B4" w14:textId="77777777" w:rsidR="004A0F72" w:rsidRDefault="008832CE" w:rsidP="00FF3742">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722341B5" w14:textId="77777777" w:rsidR="004A0F72" w:rsidRPr="00A74385" w:rsidRDefault="008832CE" w:rsidP="00FF3742">
            <w:pPr>
              <w:pStyle w:val="ListParagraph"/>
              <w:numPr>
                <w:ilvl w:val="0"/>
                <w:numId w:val="5"/>
              </w:numPr>
              <w:spacing w:after="0" w:line="240" w:lineRule="auto"/>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722341B6" w14:textId="77777777" w:rsidR="004A0F72" w:rsidRDefault="0059647F" w:rsidP="00FF3742">
            <w:pPr>
              <w:rPr>
                <w:rFonts w:cstheme="minorHAnsi"/>
                <w:sz w:val="14"/>
                <w:szCs w:val="14"/>
              </w:rPr>
            </w:pPr>
            <w:r>
              <w:rPr>
                <w:rFonts w:cstheme="minorHAnsi"/>
                <w:sz w:val="14"/>
                <w:szCs w:val="14"/>
              </w:rPr>
              <w:t>Monthly subscription fee</w:t>
            </w:r>
          </w:p>
        </w:tc>
        <w:tc>
          <w:tcPr>
            <w:tcW w:w="7229"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22341B7" w14:textId="77777777" w:rsidR="004A0F72" w:rsidRDefault="0059647F" w:rsidP="00FF3742">
            <w:pPr>
              <w:rPr>
                <w:rFonts w:cstheme="minorHAnsi"/>
                <w:sz w:val="14"/>
                <w:szCs w:val="14"/>
              </w:rPr>
            </w:pPr>
            <w:r>
              <w:rPr>
                <w:rFonts w:cstheme="minorHAnsi"/>
                <w:sz w:val="14"/>
                <w:szCs w:val="14"/>
              </w:rPr>
              <w:t>Waived for 1 user 1 account only</w:t>
            </w:r>
          </w:p>
        </w:tc>
      </w:tr>
      <w:tr w:rsidR="004A0F72" w14:paraId="722341BD" w14:textId="77777777" w:rsidTr="00FF3742">
        <w:trPr>
          <w:trHeight w:val="50"/>
        </w:trPr>
        <w:tc>
          <w:tcPr>
            <w:tcW w:w="392" w:type="dxa"/>
            <w:vAlign w:val="center"/>
          </w:tcPr>
          <w:p w14:paraId="722341B9" w14:textId="77777777" w:rsidR="004A0F72"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1BA" w14:textId="77777777" w:rsidR="004A0F72" w:rsidRDefault="008832CE" w:rsidP="00FF3742">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1BB" w14:textId="77777777" w:rsidR="004A0F72" w:rsidRDefault="0059647F" w:rsidP="00FF3742">
            <w:pPr>
              <w:rPr>
                <w:rFonts w:cstheme="minorHAnsi"/>
                <w:sz w:val="14"/>
                <w:szCs w:val="14"/>
              </w:rPr>
            </w:pPr>
            <w:r>
              <w:rPr>
                <w:rFonts w:cstheme="minorHAnsi"/>
                <w:sz w:val="14"/>
                <w:szCs w:val="14"/>
              </w:rPr>
              <w:t>Cash Management Workshop</w:t>
            </w:r>
          </w:p>
        </w:tc>
        <w:tc>
          <w:tcPr>
            <w:tcW w:w="7229"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1BC" w14:textId="77777777" w:rsidR="004A0F72" w:rsidRDefault="008832CE" w:rsidP="00FF3742">
            <w:pPr>
              <w:rPr>
                <w:rFonts w:cstheme="minorHAnsi"/>
                <w:sz w:val="14"/>
                <w:szCs w:val="14"/>
              </w:rPr>
            </w:pPr>
          </w:p>
        </w:tc>
      </w:tr>
      <w:tr w:rsidR="004A0F72" w14:paraId="722341C3" w14:textId="77777777" w:rsidTr="00FF3742">
        <w:trPr>
          <w:trHeight w:val="50"/>
        </w:trPr>
        <w:tc>
          <w:tcPr>
            <w:tcW w:w="392" w:type="dxa"/>
            <w:vAlign w:val="center"/>
          </w:tcPr>
          <w:p w14:paraId="722341BE" w14:textId="77777777" w:rsidR="004A0F72"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1BF" w14:textId="77777777" w:rsidR="004A0F72" w:rsidRDefault="008832CE" w:rsidP="00FF3742">
            <w:pPr>
              <w:jc w:val="right"/>
              <w:rPr>
                <w:rFonts w:cstheme="minorHAnsi"/>
                <w:sz w:val="14"/>
                <w:szCs w:val="14"/>
              </w:rPr>
            </w:pPr>
          </w:p>
        </w:tc>
        <w:tc>
          <w:tcPr>
            <w:tcW w:w="567" w:type="dxa"/>
            <w:tcBorders>
              <w:left w:val="single" w:sz="2" w:space="0" w:color="808080" w:themeColor="background1" w:themeShade="80"/>
            </w:tcBorders>
            <w:vAlign w:val="center"/>
          </w:tcPr>
          <w:p w14:paraId="722341C0" w14:textId="77777777" w:rsidR="004A0F72" w:rsidRPr="00A74385" w:rsidRDefault="008832CE" w:rsidP="00FF3742">
            <w:pPr>
              <w:pStyle w:val="ListParagraph"/>
              <w:numPr>
                <w:ilvl w:val="0"/>
                <w:numId w:val="5"/>
              </w:numPr>
              <w:spacing w:after="0" w:line="240" w:lineRule="auto"/>
              <w:jc w:val="right"/>
              <w:rPr>
                <w:rFonts w:cstheme="minorHAnsi"/>
                <w:sz w:val="14"/>
                <w:szCs w:val="14"/>
              </w:rPr>
            </w:pPr>
          </w:p>
        </w:tc>
        <w:tc>
          <w:tcPr>
            <w:tcW w:w="2126" w:type="dxa"/>
            <w:gridSpan w:val="2"/>
            <w:tcBorders>
              <w:right w:val="single" w:sz="2" w:space="0" w:color="808080" w:themeColor="background1" w:themeShade="80"/>
            </w:tcBorders>
            <w:vAlign w:val="center"/>
          </w:tcPr>
          <w:p w14:paraId="722341C1" w14:textId="77777777" w:rsidR="004A0F72" w:rsidRDefault="0059647F" w:rsidP="00FF3742">
            <w:pPr>
              <w:rPr>
                <w:rFonts w:cstheme="minorHAnsi"/>
                <w:sz w:val="14"/>
                <w:szCs w:val="14"/>
              </w:rPr>
            </w:pPr>
            <w:r>
              <w:rPr>
                <w:rFonts w:cstheme="minorHAnsi"/>
                <w:sz w:val="14"/>
                <w:szCs w:val="14"/>
              </w:rPr>
              <w:t>Group training</w:t>
            </w:r>
          </w:p>
        </w:tc>
        <w:tc>
          <w:tcPr>
            <w:tcW w:w="7229" w:type="dxa"/>
            <w:tcBorders>
              <w:left w:val="single" w:sz="2" w:space="0" w:color="808080" w:themeColor="background1" w:themeShade="80"/>
              <w:right w:val="single" w:sz="2" w:space="0" w:color="808080" w:themeColor="background1" w:themeShade="80"/>
            </w:tcBorders>
            <w:vAlign w:val="center"/>
          </w:tcPr>
          <w:p w14:paraId="722341C2" w14:textId="77777777" w:rsidR="004A0F72" w:rsidRDefault="0059647F" w:rsidP="00FF3742">
            <w:pPr>
              <w:rPr>
                <w:rFonts w:cstheme="minorHAnsi"/>
                <w:sz w:val="14"/>
                <w:szCs w:val="14"/>
              </w:rPr>
            </w:pPr>
            <w:r>
              <w:rPr>
                <w:rFonts w:cstheme="minorHAnsi"/>
                <w:sz w:val="14"/>
                <w:szCs w:val="14"/>
              </w:rPr>
              <w:t>Waived</w:t>
            </w:r>
          </w:p>
        </w:tc>
      </w:tr>
      <w:tr w:rsidR="004A0F72" w14:paraId="722341C9" w14:textId="77777777" w:rsidTr="00FF3742">
        <w:trPr>
          <w:trHeight w:val="50"/>
        </w:trPr>
        <w:tc>
          <w:tcPr>
            <w:tcW w:w="392" w:type="dxa"/>
            <w:vAlign w:val="center"/>
          </w:tcPr>
          <w:p w14:paraId="722341C4" w14:textId="77777777" w:rsidR="004A0F72"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1C5" w14:textId="77777777" w:rsidR="004A0F72" w:rsidRDefault="008832CE" w:rsidP="00FF3742">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722341C6" w14:textId="77777777" w:rsidR="004A0F72" w:rsidRPr="00A74385" w:rsidRDefault="008832CE" w:rsidP="00FF3742">
            <w:pPr>
              <w:pStyle w:val="ListParagraph"/>
              <w:numPr>
                <w:ilvl w:val="0"/>
                <w:numId w:val="5"/>
              </w:numPr>
              <w:spacing w:after="0" w:line="240" w:lineRule="auto"/>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722341C7" w14:textId="77777777" w:rsidR="004A0F72" w:rsidRDefault="0059647F" w:rsidP="00FF3742">
            <w:pPr>
              <w:rPr>
                <w:rFonts w:cstheme="minorHAnsi"/>
                <w:sz w:val="14"/>
                <w:szCs w:val="14"/>
              </w:rPr>
            </w:pPr>
            <w:r>
              <w:rPr>
                <w:rFonts w:cstheme="minorHAnsi"/>
                <w:sz w:val="14"/>
                <w:szCs w:val="14"/>
              </w:rPr>
              <w:t>Onsite training</w:t>
            </w:r>
          </w:p>
        </w:tc>
        <w:tc>
          <w:tcPr>
            <w:tcW w:w="7229"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22341C8" w14:textId="77777777" w:rsidR="004A0F72" w:rsidRDefault="0059647F" w:rsidP="00FF3742">
            <w:pPr>
              <w:rPr>
                <w:rFonts w:cstheme="minorHAnsi"/>
                <w:sz w:val="14"/>
                <w:szCs w:val="14"/>
              </w:rPr>
            </w:pPr>
            <w:r>
              <w:rPr>
                <w:rFonts w:cstheme="minorHAnsi"/>
                <w:sz w:val="14"/>
                <w:szCs w:val="14"/>
              </w:rPr>
              <w:t>RM100 per session</w:t>
            </w:r>
          </w:p>
        </w:tc>
      </w:tr>
      <w:tr w:rsidR="004A0F72" w:rsidRPr="009F6793" w14:paraId="722341CD" w14:textId="77777777" w:rsidTr="00FF3742">
        <w:trPr>
          <w:trHeight w:val="50"/>
        </w:trPr>
        <w:tc>
          <w:tcPr>
            <w:tcW w:w="392" w:type="dxa"/>
            <w:vAlign w:val="center"/>
          </w:tcPr>
          <w:p w14:paraId="722341CA" w14:textId="77777777" w:rsidR="004A0F72"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1CB" w14:textId="77777777" w:rsidR="004A0F72" w:rsidRDefault="008832CE" w:rsidP="00FF3742">
            <w:pPr>
              <w:jc w:val="right"/>
              <w:rPr>
                <w:rFonts w:cstheme="minorHAnsi"/>
                <w:sz w:val="14"/>
                <w:szCs w:val="14"/>
              </w:rPr>
            </w:pPr>
          </w:p>
        </w:tc>
        <w:tc>
          <w:tcPr>
            <w:tcW w:w="9922"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22341CC" w14:textId="77777777" w:rsidR="004A0F72" w:rsidRPr="009F6793" w:rsidRDefault="0059647F" w:rsidP="00FF3742">
            <w:pPr>
              <w:rPr>
                <w:rFonts w:cstheme="minorHAnsi"/>
                <w:b/>
                <w:sz w:val="14"/>
                <w:szCs w:val="14"/>
              </w:rPr>
            </w:pPr>
            <w:r w:rsidRPr="009F6793">
              <w:rPr>
                <w:rFonts w:cstheme="minorHAnsi"/>
                <w:b/>
                <w:sz w:val="14"/>
                <w:szCs w:val="14"/>
              </w:rPr>
              <w:t xml:space="preserve">Other Benefits and Add-on </w:t>
            </w:r>
            <w:r w:rsidRPr="009F6793">
              <w:rPr>
                <w:rFonts w:cstheme="minorHAnsi"/>
                <w:b/>
                <w:i/>
                <w:sz w:val="12"/>
                <w:szCs w:val="12"/>
              </w:rPr>
              <w:t>(All fees and charges are inclusive of GST)</w:t>
            </w:r>
          </w:p>
        </w:tc>
      </w:tr>
      <w:tr w:rsidR="004A0F72" w14:paraId="722341D2" w14:textId="77777777" w:rsidTr="00FF3742">
        <w:trPr>
          <w:trHeight w:val="50"/>
        </w:trPr>
        <w:tc>
          <w:tcPr>
            <w:tcW w:w="392" w:type="dxa"/>
            <w:vAlign w:val="center"/>
          </w:tcPr>
          <w:p w14:paraId="722341CE" w14:textId="77777777" w:rsidR="004A0F72"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1CF" w14:textId="77777777" w:rsidR="004A0F72" w:rsidRDefault="008832CE" w:rsidP="00FF3742">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1D0" w14:textId="77777777" w:rsidR="004A0F72" w:rsidRDefault="0059647F" w:rsidP="00FF3742">
            <w:pPr>
              <w:rPr>
                <w:rFonts w:cstheme="minorHAnsi"/>
                <w:sz w:val="14"/>
                <w:szCs w:val="14"/>
              </w:rPr>
            </w:pPr>
            <w:r>
              <w:rPr>
                <w:rFonts w:cstheme="minorHAnsi"/>
                <w:sz w:val="14"/>
                <w:szCs w:val="14"/>
              </w:rPr>
              <w:t>GIRO</w:t>
            </w:r>
          </w:p>
        </w:tc>
        <w:tc>
          <w:tcPr>
            <w:tcW w:w="7229"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1D1" w14:textId="77777777" w:rsidR="004A0F72" w:rsidRDefault="008832CE" w:rsidP="00FF3742">
            <w:pPr>
              <w:rPr>
                <w:rFonts w:cstheme="minorHAnsi"/>
                <w:sz w:val="14"/>
                <w:szCs w:val="14"/>
              </w:rPr>
            </w:pPr>
          </w:p>
        </w:tc>
      </w:tr>
      <w:tr w:rsidR="004A0F72" w14:paraId="722341D8" w14:textId="77777777" w:rsidTr="00FF3742">
        <w:trPr>
          <w:trHeight w:val="50"/>
        </w:trPr>
        <w:tc>
          <w:tcPr>
            <w:tcW w:w="392" w:type="dxa"/>
            <w:vAlign w:val="center"/>
          </w:tcPr>
          <w:p w14:paraId="722341D3" w14:textId="77777777" w:rsidR="004A0F72"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1D4" w14:textId="77777777" w:rsidR="004A0F72" w:rsidRDefault="008832CE" w:rsidP="00FF3742">
            <w:pPr>
              <w:jc w:val="right"/>
              <w:rPr>
                <w:rFonts w:cstheme="minorHAnsi"/>
                <w:sz w:val="14"/>
                <w:szCs w:val="14"/>
              </w:rPr>
            </w:pPr>
          </w:p>
        </w:tc>
        <w:tc>
          <w:tcPr>
            <w:tcW w:w="567" w:type="dxa"/>
            <w:tcBorders>
              <w:left w:val="single" w:sz="2" w:space="0" w:color="808080" w:themeColor="background1" w:themeShade="80"/>
            </w:tcBorders>
            <w:vAlign w:val="center"/>
          </w:tcPr>
          <w:p w14:paraId="722341D5" w14:textId="77777777" w:rsidR="004A0F72" w:rsidRPr="00A74385" w:rsidRDefault="008832CE" w:rsidP="00FF3742">
            <w:pPr>
              <w:pStyle w:val="ListParagraph"/>
              <w:numPr>
                <w:ilvl w:val="0"/>
                <w:numId w:val="5"/>
              </w:numPr>
              <w:spacing w:after="0" w:line="240" w:lineRule="auto"/>
              <w:jc w:val="right"/>
              <w:rPr>
                <w:rFonts w:cstheme="minorHAnsi"/>
                <w:sz w:val="14"/>
                <w:szCs w:val="14"/>
              </w:rPr>
            </w:pPr>
          </w:p>
        </w:tc>
        <w:tc>
          <w:tcPr>
            <w:tcW w:w="2126" w:type="dxa"/>
            <w:gridSpan w:val="2"/>
            <w:tcBorders>
              <w:right w:val="single" w:sz="2" w:space="0" w:color="808080" w:themeColor="background1" w:themeShade="80"/>
            </w:tcBorders>
            <w:vAlign w:val="center"/>
          </w:tcPr>
          <w:p w14:paraId="722341D6" w14:textId="77777777" w:rsidR="004A0F72" w:rsidRDefault="0059647F" w:rsidP="00FF3742">
            <w:pPr>
              <w:rPr>
                <w:rFonts w:cstheme="minorHAnsi"/>
                <w:sz w:val="14"/>
                <w:szCs w:val="14"/>
              </w:rPr>
            </w:pPr>
            <w:r>
              <w:rPr>
                <w:rFonts w:cstheme="minorHAnsi"/>
                <w:sz w:val="14"/>
                <w:szCs w:val="14"/>
              </w:rPr>
              <w:t>Transaction fee</w:t>
            </w:r>
          </w:p>
        </w:tc>
        <w:tc>
          <w:tcPr>
            <w:tcW w:w="7229" w:type="dxa"/>
            <w:tcBorders>
              <w:left w:val="single" w:sz="2" w:space="0" w:color="808080" w:themeColor="background1" w:themeShade="80"/>
              <w:right w:val="single" w:sz="2" w:space="0" w:color="808080" w:themeColor="background1" w:themeShade="80"/>
            </w:tcBorders>
            <w:vAlign w:val="center"/>
          </w:tcPr>
          <w:p w14:paraId="722341D7" w14:textId="77777777" w:rsidR="004A0F72" w:rsidRDefault="0059647F" w:rsidP="00FF3742">
            <w:pPr>
              <w:rPr>
                <w:rFonts w:cstheme="minorHAnsi"/>
                <w:sz w:val="14"/>
                <w:szCs w:val="14"/>
              </w:rPr>
            </w:pPr>
            <w:r>
              <w:rPr>
                <w:rFonts w:cstheme="minorHAnsi"/>
                <w:sz w:val="14"/>
                <w:szCs w:val="14"/>
              </w:rPr>
              <w:t>RM0.10 per transaction via internet banking</w:t>
            </w:r>
          </w:p>
        </w:tc>
      </w:tr>
      <w:tr w:rsidR="004A0F72" w14:paraId="722341DE" w14:textId="77777777" w:rsidTr="00FF3742">
        <w:trPr>
          <w:trHeight w:val="50"/>
        </w:trPr>
        <w:tc>
          <w:tcPr>
            <w:tcW w:w="392" w:type="dxa"/>
            <w:vAlign w:val="center"/>
          </w:tcPr>
          <w:p w14:paraId="722341D9" w14:textId="77777777" w:rsidR="004A0F72"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1DA" w14:textId="77777777" w:rsidR="004A0F72" w:rsidRDefault="008832CE" w:rsidP="00FF3742">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722341DB" w14:textId="77777777" w:rsidR="004A0F72" w:rsidRPr="00A74385" w:rsidRDefault="008832CE" w:rsidP="00FF3742">
            <w:pPr>
              <w:pStyle w:val="ListParagraph"/>
              <w:numPr>
                <w:ilvl w:val="0"/>
                <w:numId w:val="5"/>
              </w:numPr>
              <w:spacing w:after="0" w:line="240" w:lineRule="auto"/>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722341DC" w14:textId="77777777" w:rsidR="004A0F72" w:rsidRDefault="0059647F" w:rsidP="00FF3742">
            <w:pPr>
              <w:rPr>
                <w:rFonts w:cstheme="minorHAnsi"/>
                <w:sz w:val="14"/>
                <w:szCs w:val="14"/>
              </w:rPr>
            </w:pPr>
            <w:r>
              <w:rPr>
                <w:rFonts w:cstheme="minorHAnsi"/>
                <w:sz w:val="14"/>
                <w:szCs w:val="14"/>
              </w:rPr>
              <w:t>Submission to statutory bodies</w:t>
            </w:r>
          </w:p>
        </w:tc>
        <w:tc>
          <w:tcPr>
            <w:tcW w:w="7229"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22341DD" w14:textId="77777777" w:rsidR="004A0F72" w:rsidRDefault="0059647F" w:rsidP="00FF3742">
            <w:pPr>
              <w:rPr>
                <w:rFonts w:cstheme="minorHAnsi"/>
                <w:sz w:val="14"/>
                <w:szCs w:val="14"/>
              </w:rPr>
            </w:pPr>
            <w:r>
              <w:rPr>
                <w:rFonts w:cstheme="minorHAnsi"/>
                <w:sz w:val="14"/>
                <w:szCs w:val="14"/>
              </w:rPr>
              <w:t>Waived</w:t>
            </w:r>
          </w:p>
        </w:tc>
      </w:tr>
      <w:tr w:rsidR="004A0F72" w14:paraId="722341E3" w14:textId="77777777" w:rsidTr="00FF3742">
        <w:trPr>
          <w:trHeight w:val="50"/>
        </w:trPr>
        <w:tc>
          <w:tcPr>
            <w:tcW w:w="392" w:type="dxa"/>
            <w:vAlign w:val="center"/>
          </w:tcPr>
          <w:p w14:paraId="722341DF" w14:textId="77777777" w:rsidR="004A0F72"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1E0" w14:textId="77777777" w:rsidR="004A0F72" w:rsidRDefault="008832CE" w:rsidP="00FF3742">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1E1" w14:textId="77777777" w:rsidR="004A0F72" w:rsidRDefault="0059647F" w:rsidP="00FF3742">
            <w:pPr>
              <w:rPr>
                <w:rFonts w:cstheme="minorHAnsi"/>
                <w:sz w:val="14"/>
                <w:szCs w:val="14"/>
              </w:rPr>
            </w:pPr>
            <w:r>
              <w:rPr>
                <w:rFonts w:cstheme="minorHAnsi"/>
                <w:sz w:val="14"/>
                <w:szCs w:val="14"/>
              </w:rPr>
              <w:t>RENTAS</w:t>
            </w:r>
          </w:p>
        </w:tc>
        <w:tc>
          <w:tcPr>
            <w:tcW w:w="7229"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1E2" w14:textId="77777777" w:rsidR="004A0F72" w:rsidRDefault="008832CE" w:rsidP="00FF3742">
            <w:pPr>
              <w:rPr>
                <w:rFonts w:cstheme="minorHAnsi"/>
                <w:sz w:val="14"/>
                <w:szCs w:val="14"/>
              </w:rPr>
            </w:pPr>
          </w:p>
        </w:tc>
      </w:tr>
      <w:tr w:rsidR="004A0F72" w14:paraId="722341E9" w14:textId="77777777" w:rsidTr="00FF3742">
        <w:trPr>
          <w:trHeight w:val="50"/>
        </w:trPr>
        <w:tc>
          <w:tcPr>
            <w:tcW w:w="392" w:type="dxa"/>
            <w:vAlign w:val="center"/>
          </w:tcPr>
          <w:p w14:paraId="722341E4" w14:textId="77777777" w:rsidR="004A0F72"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1E5" w14:textId="77777777" w:rsidR="004A0F72" w:rsidRDefault="008832CE" w:rsidP="00FF3742">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722341E6" w14:textId="77777777" w:rsidR="004A0F72" w:rsidRPr="00A74385" w:rsidRDefault="008832CE" w:rsidP="00FF3742">
            <w:pPr>
              <w:pStyle w:val="ListParagraph"/>
              <w:numPr>
                <w:ilvl w:val="0"/>
                <w:numId w:val="5"/>
              </w:numPr>
              <w:spacing w:after="0" w:line="240" w:lineRule="auto"/>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722341E7" w14:textId="77777777" w:rsidR="004A0F72" w:rsidRDefault="0059647F" w:rsidP="00FF3742">
            <w:pPr>
              <w:rPr>
                <w:rFonts w:cstheme="minorHAnsi"/>
                <w:sz w:val="14"/>
                <w:szCs w:val="14"/>
              </w:rPr>
            </w:pPr>
            <w:r>
              <w:rPr>
                <w:rFonts w:cstheme="minorHAnsi"/>
                <w:sz w:val="14"/>
                <w:szCs w:val="14"/>
              </w:rPr>
              <w:t>Transaction fee</w:t>
            </w:r>
          </w:p>
        </w:tc>
        <w:tc>
          <w:tcPr>
            <w:tcW w:w="7229"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22341E8" w14:textId="77777777" w:rsidR="004A0F72" w:rsidRDefault="0059647F" w:rsidP="00FF3742">
            <w:pPr>
              <w:rPr>
                <w:rFonts w:cstheme="minorHAnsi"/>
                <w:sz w:val="14"/>
                <w:szCs w:val="14"/>
              </w:rPr>
            </w:pPr>
            <w:r>
              <w:rPr>
                <w:rFonts w:cstheme="minorHAnsi"/>
                <w:sz w:val="14"/>
                <w:szCs w:val="14"/>
              </w:rPr>
              <w:t>RM2.00 per transaction via internet banking</w:t>
            </w:r>
          </w:p>
        </w:tc>
      </w:tr>
      <w:tr w:rsidR="004A0F72" w14:paraId="722341EE" w14:textId="77777777" w:rsidTr="00FF3742">
        <w:trPr>
          <w:trHeight w:val="50"/>
        </w:trPr>
        <w:tc>
          <w:tcPr>
            <w:tcW w:w="392" w:type="dxa"/>
            <w:vAlign w:val="center"/>
          </w:tcPr>
          <w:p w14:paraId="722341EA" w14:textId="77777777" w:rsidR="004A0F72"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1EB" w14:textId="77777777" w:rsidR="004A0F72" w:rsidRDefault="008832CE" w:rsidP="00FF3742">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1EC" w14:textId="77777777" w:rsidR="004A0F72" w:rsidRDefault="0059647F" w:rsidP="00FF3742">
            <w:pPr>
              <w:rPr>
                <w:rFonts w:cstheme="minorHAnsi"/>
                <w:sz w:val="14"/>
                <w:szCs w:val="14"/>
              </w:rPr>
            </w:pPr>
            <w:r>
              <w:rPr>
                <w:rFonts w:cstheme="minorHAnsi"/>
                <w:sz w:val="14"/>
                <w:szCs w:val="14"/>
              </w:rPr>
              <w:t>Telegraphic Transfer (Cost of wire)</w:t>
            </w:r>
          </w:p>
        </w:tc>
        <w:tc>
          <w:tcPr>
            <w:tcW w:w="7229"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1ED" w14:textId="77777777" w:rsidR="004A0F72" w:rsidRDefault="008832CE" w:rsidP="00FF3742">
            <w:pPr>
              <w:rPr>
                <w:rFonts w:cstheme="minorHAnsi"/>
                <w:sz w:val="14"/>
                <w:szCs w:val="14"/>
              </w:rPr>
            </w:pPr>
          </w:p>
        </w:tc>
      </w:tr>
      <w:tr w:rsidR="004A0F72" w14:paraId="722341F4" w14:textId="77777777" w:rsidTr="00FF3742">
        <w:trPr>
          <w:trHeight w:val="50"/>
        </w:trPr>
        <w:tc>
          <w:tcPr>
            <w:tcW w:w="392" w:type="dxa"/>
            <w:vAlign w:val="center"/>
          </w:tcPr>
          <w:p w14:paraId="722341EF" w14:textId="77777777" w:rsidR="004A0F72"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1F0" w14:textId="77777777" w:rsidR="004A0F72" w:rsidRDefault="008832CE" w:rsidP="00FF3742">
            <w:pPr>
              <w:jc w:val="right"/>
              <w:rPr>
                <w:rFonts w:cstheme="minorHAnsi"/>
                <w:sz w:val="14"/>
                <w:szCs w:val="14"/>
              </w:rPr>
            </w:pPr>
          </w:p>
        </w:tc>
        <w:tc>
          <w:tcPr>
            <w:tcW w:w="567" w:type="dxa"/>
            <w:tcBorders>
              <w:left w:val="single" w:sz="2" w:space="0" w:color="808080" w:themeColor="background1" w:themeShade="80"/>
            </w:tcBorders>
            <w:vAlign w:val="center"/>
          </w:tcPr>
          <w:p w14:paraId="722341F1" w14:textId="77777777" w:rsidR="004A0F72" w:rsidRPr="00A74385" w:rsidRDefault="008832CE" w:rsidP="00FF3742">
            <w:pPr>
              <w:pStyle w:val="ListParagraph"/>
              <w:numPr>
                <w:ilvl w:val="0"/>
                <w:numId w:val="5"/>
              </w:numPr>
              <w:spacing w:after="0" w:line="240" w:lineRule="auto"/>
              <w:jc w:val="right"/>
              <w:rPr>
                <w:rFonts w:cstheme="minorHAnsi"/>
                <w:sz w:val="14"/>
                <w:szCs w:val="14"/>
              </w:rPr>
            </w:pPr>
          </w:p>
        </w:tc>
        <w:tc>
          <w:tcPr>
            <w:tcW w:w="2126" w:type="dxa"/>
            <w:gridSpan w:val="2"/>
            <w:tcBorders>
              <w:right w:val="single" w:sz="2" w:space="0" w:color="808080" w:themeColor="background1" w:themeShade="80"/>
            </w:tcBorders>
            <w:vAlign w:val="center"/>
          </w:tcPr>
          <w:p w14:paraId="722341F2" w14:textId="77777777" w:rsidR="004A0F72" w:rsidRDefault="0059647F" w:rsidP="00FF3742">
            <w:pPr>
              <w:rPr>
                <w:rFonts w:cstheme="minorHAnsi"/>
                <w:sz w:val="14"/>
                <w:szCs w:val="14"/>
              </w:rPr>
            </w:pPr>
            <w:r>
              <w:rPr>
                <w:rFonts w:cstheme="minorHAnsi"/>
                <w:sz w:val="14"/>
                <w:szCs w:val="14"/>
              </w:rPr>
              <w:t>SGD &amp; IDR</w:t>
            </w:r>
          </w:p>
        </w:tc>
        <w:tc>
          <w:tcPr>
            <w:tcW w:w="7229" w:type="dxa"/>
            <w:tcBorders>
              <w:left w:val="single" w:sz="2" w:space="0" w:color="808080" w:themeColor="background1" w:themeShade="80"/>
              <w:right w:val="single" w:sz="2" w:space="0" w:color="808080" w:themeColor="background1" w:themeShade="80"/>
            </w:tcBorders>
            <w:vAlign w:val="center"/>
          </w:tcPr>
          <w:p w14:paraId="722341F3" w14:textId="77777777" w:rsidR="004A0F72" w:rsidRDefault="0059647F" w:rsidP="00FF3742">
            <w:pPr>
              <w:rPr>
                <w:rFonts w:cstheme="minorHAnsi"/>
                <w:sz w:val="14"/>
                <w:szCs w:val="14"/>
              </w:rPr>
            </w:pPr>
            <w:r w:rsidRPr="00E57FD8">
              <w:rPr>
                <w:rFonts w:cstheme="minorHAnsi"/>
                <w:sz w:val="14"/>
                <w:szCs w:val="14"/>
              </w:rPr>
              <w:t>RM5.00 per transaction via internet banking</w:t>
            </w:r>
          </w:p>
        </w:tc>
      </w:tr>
      <w:tr w:rsidR="004A0F72" w14:paraId="722341FA" w14:textId="77777777" w:rsidTr="00FF3742">
        <w:trPr>
          <w:trHeight w:val="50"/>
        </w:trPr>
        <w:tc>
          <w:tcPr>
            <w:tcW w:w="392" w:type="dxa"/>
            <w:vAlign w:val="center"/>
          </w:tcPr>
          <w:p w14:paraId="722341F5" w14:textId="77777777" w:rsidR="004A0F72"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1F6" w14:textId="77777777" w:rsidR="004A0F72" w:rsidRDefault="008832CE" w:rsidP="00FF3742">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722341F7" w14:textId="77777777" w:rsidR="004A0F72" w:rsidRPr="00A74385" w:rsidRDefault="008832CE" w:rsidP="00FF3742">
            <w:pPr>
              <w:pStyle w:val="ListParagraph"/>
              <w:numPr>
                <w:ilvl w:val="0"/>
                <w:numId w:val="5"/>
              </w:numPr>
              <w:spacing w:after="0" w:line="240" w:lineRule="auto"/>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722341F8" w14:textId="77777777" w:rsidR="004A0F72" w:rsidRDefault="0059647F" w:rsidP="00FF3742">
            <w:pPr>
              <w:rPr>
                <w:rFonts w:cstheme="minorHAnsi"/>
                <w:sz w:val="14"/>
                <w:szCs w:val="14"/>
              </w:rPr>
            </w:pPr>
            <w:r>
              <w:rPr>
                <w:rFonts w:cstheme="minorHAnsi"/>
                <w:sz w:val="14"/>
                <w:szCs w:val="14"/>
              </w:rPr>
              <w:t>Other currencies</w:t>
            </w:r>
          </w:p>
        </w:tc>
        <w:tc>
          <w:tcPr>
            <w:tcW w:w="7229"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22341F9" w14:textId="77777777" w:rsidR="004A0F72" w:rsidRDefault="0059647F" w:rsidP="00FF3742">
            <w:pPr>
              <w:rPr>
                <w:rFonts w:cstheme="minorHAnsi"/>
                <w:sz w:val="14"/>
                <w:szCs w:val="14"/>
              </w:rPr>
            </w:pPr>
            <w:r w:rsidRPr="00E57FD8">
              <w:rPr>
                <w:rFonts w:cstheme="minorHAnsi"/>
                <w:sz w:val="14"/>
                <w:szCs w:val="14"/>
              </w:rPr>
              <w:t>RM20.00 per transaction via internet banking</w:t>
            </w:r>
          </w:p>
        </w:tc>
      </w:tr>
      <w:tr w:rsidR="004A0F72" w14:paraId="722341FF" w14:textId="77777777" w:rsidTr="00FF3742">
        <w:trPr>
          <w:trHeight w:val="50"/>
        </w:trPr>
        <w:tc>
          <w:tcPr>
            <w:tcW w:w="392" w:type="dxa"/>
            <w:vAlign w:val="center"/>
          </w:tcPr>
          <w:p w14:paraId="722341FB" w14:textId="77777777" w:rsidR="004A0F72"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1FC" w14:textId="77777777" w:rsidR="004A0F72" w:rsidRDefault="008832CE" w:rsidP="00FF3742">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1FD" w14:textId="77777777" w:rsidR="004A0F72" w:rsidRDefault="0059647F" w:rsidP="00FF3742">
            <w:pPr>
              <w:rPr>
                <w:rFonts w:cstheme="minorHAnsi"/>
                <w:sz w:val="14"/>
                <w:szCs w:val="14"/>
              </w:rPr>
            </w:pPr>
            <w:r>
              <w:rPr>
                <w:rFonts w:cstheme="minorHAnsi"/>
                <w:sz w:val="14"/>
                <w:szCs w:val="14"/>
              </w:rPr>
              <w:t>OCBC Connect (Direct Debit)</w:t>
            </w:r>
          </w:p>
        </w:tc>
        <w:tc>
          <w:tcPr>
            <w:tcW w:w="7229"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1FE" w14:textId="77777777" w:rsidR="004A0F72" w:rsidRDefault="008832CE" w:rsidP="00FF3742">
            <w:pPr>
              <w:rPr>
                <w:rFonts w:cstheme="minorHAnsi"/>
                <w:sz w:val="14"/>
                <w:szCs w:val="14"/>
              </w:rPr>
            </w:pPr>
          </w:p>
        </w:tc>
      </w:tr>
      <w:tr w:rsidR="004A0F72" w14:paraId="72234205" w14:textId="77777777" w:rsidTr="00FF3742">
        <w:trPr>
          <w:trHeight w:val="50"/>
        </w:trPr>
        <w:tc>
          <w:tcPr>
            <w:tcW w:w="392" w:type="dxa"/>
            <w:vAlign w:val="center"/>
          </w:tcPr>
          <w:p w14:paraId="72234200" w14:textId="77777777" w:rsidR="004A0F72"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201" w14:textId="77777777" w:rsidR="004A0F72" w:rsidRDefault="008832CE" w:rsidP="00FF3742">
            <w:pPr>
              <w:jc w:val="right"/>
              <w:rPr>
                <w:rFonts w:cstheme="minorHAnsi"/>
                <w:sz w:val="14"/>
                <w:szCs w:val="14"/>
              </w:rPr>
            </w:pPr>
          </w:p>
        </w:tc>
        <w:tc>
          <w:tcPr>
            <w:tcW w:w="567" w:type="dxa"/>
            <w:tcBorders>
              <w:left w:val="single" w:sz="2" w:space="0" w:color="808080" w:themeColor="background1" w:themeShade="80"/>
            </w:tcBorders>
            <w:vAlign w:val="center"/>
          </w:tcPr>
          <w:p w14:paraId="72234202" w14:textId="77777777" w:rsidR="004A0F72" w:rsidRPr="00A74385" w:rsidRDefault="008832CE" w:rsidP="00FF3742">
            <w:pPr>
              <w:pStyle w:val="ListParagraph"/>
              <w:numPr>
                <w:ilvl w:val="0"/>
                <w:numId w:val="5"/>
              </w:numPr>
              <w:spacing w:after="0" w:line="240" w:lineRule="auto"/>
              <w:jc w:val="right"/>
              <w:rPr>
                <w:rFonts w:cstheme="minorHAnsi"/>
                <w:sz w:val="14"/>
                <w:szCs w:val="14"/>
              </w:rPr>
            </w:pPr>
          </w:p>
        </w:tc>
        <w:tc>
          <w:tcPr>
            <w:tcW w:w="2126" w:type="dxa"/>
            <w:gridSpan w:val="2"/>
            <w:tcBorders>
              <w:right w:val="single" w:sz="2" w:space="0" w:color="808080" w:themeColor="background1" w:themeShade="80"/>
            </w:tcBorders>
            <w:vAlign w:val="center"/>
          </w:tcPr>
          <w:p w14:paraId="72234203" w14:textId="77777777" w:rsidR="004A0F72" w:rsidRDefault="0059647F" w:rsidP="00FF3742">
            <w:pPr>
              <w:rPr>
                <w:rFonts w:cstheme="minorHAnsi"/>
                <w:sz w:val="14"/>
                <w:szCs w:val="14"/>
              </w:rPr>
            </w:pPr>
            <w:r>
              <w:rPr>
                <w:rFonts w:cstheme="minorHAnsi"/>
                <w:sz w:val="14"/>
                <w:szCs w:val="14"/>
              </w:rPr>
              <w:t>Transaction fee</w:t>
            </w:r>
          </w:p>
        </w:tc>
        <w:tc>
          <w:tcPr>
            <w:tcW w:w="7229" w:type="dxa"/>
            <w:tcBorders>
              <w:left w:val="single" w:sz="2" w:space="0" w:color="808080" w:themeColor="background1" w:themeShade="80"/>
              <w:right w:val="single" w:sz="2" w:space="0" w:color="808080" w:themeColor="background1" w:themeShade="80"/>
            </w:tcBorders>
            <w:vAlign w:val="center"/>
          </w:tcPr>
          <w:p w14:paraId="72234204" w14:textId="77777777" w:rsidR="004A0F72" w:rsidRDefault="0059647F" w:rsidP="00FF3742">
            <w:pPr>
              <w:rPr>
                <w:rFonts w:cstheme="minorHAnsi"/>
                <w:sz w:val="14"/>
                <w:szCs w:val="14"/>
              </w:rPr>
            </w:pPr>
            <w:r w:rsidRPr="00C36F9B">
              <w:rPr>
                <w:rFonts w:cstheme="minorHAnsi"/>
                <w:sz w:val="14"/>
                <w:szCs w:val="14"/>
              </w:rPr>
              <w:t>No transaction fee for the first 1,000 CA</w:t>
            </w:r>
            <w:r>
              <w:rPr>
                <w:rFonts w:cstheme="minorHAnsi"/>
                <w:sz w:val="14"/>
                <w:szCs w:val="14"/>
              </w:rPr>
              <w:t>-i</w:t>
            </w:r>
            <w:r w:rsidRPr="00C36F9B">
              <w:rPr>
                <w:rFonts w:cstheme="minorHAnsi"/>
                <w:sz w:val="14"/>
                <w:szCs w:val="14"/>
              </w:rPr>
              <w:t xml:space="preserve"> collection via internet banking</w:t>
            </w:r>
          </w:p>
        </w:tc>
      </w:tr>
      <w:tr w:rsidR="004A0F72" w14:paraId="7223420B" w14:textId="77777777" w:rsidTr="00FF3742">
        <w:trPr>
          <w:trHeight w:val="50"/>
        </w:trPr>
        <w:tc>
          <w:tcPr>
            <w:tcW w:w="392" w:type="dxa"/>
            <w:vAlign w:val="center"/>
          </w:tcPr>
          <w:p w14:paraId="72234206" w14:textId="77777777" w:rsidR="004A0F72"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207" w14:textId="77777777" w:rsidR="004A0F72" w:rsidRDefault="008832CE" w:rsidP="00FF3742">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72234208" w14:textId="77777777" w:rsidR="004A0F72" w:rsidRPr="00A74385" w:rsidRDefault="008832CE" w:rsidP="00FF3742">
            <w:pPr>
              <w:pStyle w:val="ListParagraph"/>
              <w:numPr>
                <w:ilvl w:val="0"/>
                <w:numId w:val="5"/>
              </w:numPr>
              <w:spacing w:after="0" w:line="240" w:lineRule="auto"/>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72234209" w14:textId="77777777" w:rsidR="004A0F72" w:rsidRDefault="0059647F" w:rsidP="00FF3742">
            <w:pPr>
              <w:rPr>
                <w:rFonts w:cstheme="minorHAnsi"/>
                <w:sz w:val="14"/>
                <w:szCs w:val="14"/>
              </w:rPr>
            </w:pPr>
            <w:r>
              <w:rPr>
                <w:rFonts w:cstheme="minorHAnsi"/>
                <w:sz w:val="14"/>
                <w:szCs w:val="14"/>
              </w:rPr>
              <w:t>DDA Form processing fee</w:t>
            </w:r>
          </w:p>
        </w:tc>
        <w:tc>
          <w:tcPr>
            <w:tcW w:w="7229"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223420A" w14:textId="77777777" w:rsidR="004A0F72" w:rsidRDefault="0059647F" w:rsidP="00FF3742">
            <w:pPr>
              <w:rPr>
                <w:rFonts w:cstheme="minorHAnsi"/>
                <w:sz w:val="14"/>
                <w:szCs w:val="14"/>
              </w:rPr>
            </w:pPr>
            <w:r w:rsidRPr="00C36F9B">
              <w:rPr>
                <w:rFonts w:cstheme="minorHAnsi"/>
                <w:sz w:val="14"/>
                <w:szCs w:val="14"/>
              </w:rPr>
              <w:t>RM2.00 per submission payable to PayNet</w:t>
            </w:r>
          </w:p>
        </w:tc>
      </w:tr>
      <w:tr w:rsidR="004A0F72" w:rsidRPr="00215ECE" w14:paraId="7223420E" w14:textId="77777777" w:rsidTr="00FF3742">
        <w:trPr>
          <w:trHeight w:val="36"/>
        </w:trPr>
        <w:tc>
          <w:tcPr>
            <w:tcW w:w="392" w:type="dxa"/>
            <w:vAlign w:val="center"/>
          </w:tcPr>
          <w:p w14:paraId="7223420C" w14:textId="77777777" w:rsidR="004A0F72" w:rsidRPr="00215ECE" w:rsidRDefault="008832CE" w:rsidP="00FF3742">
            <w:pPr>
              <w:rPr>
                <w:rFonts w:cstheme="minorHAnsi"/>
                <w:sz w:val="4"/>
                <w:szCs w:val="4"/>
              </w:rPr>
            </w:pPr>
          </w:p>
        </w:tc>
        <w:tc>
          <w:tcPr>
            <w:tcW w:w="10489" w:type="dxa"/>
            <w:gridSpan w:val="5"/>
            <w:vAlign w:val="center"/>
          </w:tcPr>
          <w:p w14:paraId="7223420D" w14:textId="77777777" w:rsidR="004A0F72" w:rsidRPr="00215ECE" w:rsidRDefault="008832CE" w:rsidP="00FF3742">
            <w:pPr>
              <w:rPr>
                <w:rFonts w:cstheme="minorHAnsi"/>
                <w:sz w:val="4"/>
                <w:szCs w:val="4"/>
              </w:rPr>
            </w:pPr>
          </w:p>
        </w:tc>
      </w:tr>
      <w:tr w:rsidR="004A0F72" w14:paraId="72234213" w14:textId="77777777" w:rsidTr="00FF3742">
        <w:trPr>
          <w:trHeight w:val="50"/>
        </w:trPr>
        <w:tc>
          <w:tcPr>
            <w:tcW w:w="392" w:type="dxa"/>
            <w:vAlign w:val="center"/>
          </w:tcPr>
          <w:p w14:paraId="7223420F" w14:textId="77777777" w:rsidR="004A0F72" w:rsidRPr="008F152C" w:rsidRDefault="008832CE" w:rsidP="00FF3742">
            <w:pPr>
              <w:rPr>
                <w:rFonts w:cstheme="minorHAnsi"/>
                <w:sz w:val="14"/>
                <w:szCs w:val="14"/>
              </w:rPr>
            </w:pPr>
          </w:p>
        </w:tc>
        <w:tc>
          <w:tcPr>
            <w:tcW w:w="567" w:type="dxa"/>
            <w:vAlign w:val="center"/>
          </w:tcPr>
          <w:p w14:paraId="72234210" w14:textId="77777777" w:rsidR="004A0F72" w:rsidRPr="008F152C" w:rsidRDefault="0059647F" w:rsidP="00FF3742">
            <w:pPr>
              <w:jc w:val="right"/>
              <w:rPr>
                <w:rFonts w:cstheme="minorHAnsi"/>
                <w:sz w:val="14"/>
                <w:szCs w:val="14"/>
              </w:rPr>
            </w:pPr>
            <w:r>
              <w:rPr>
                <w:rFonts w:cstheme="minorHAnsi"/>
                <w:sz w:val="14"/>
                <w:szCs w:val="14"/>
              </w:rPr>
              <w:t>3.2.</w:t>
            </w:r>
          </w:p>
        </w:tc>
        <w:tc>
          <w:tcPr>
            <w:tcW w:w="567" w:type="dxa"/>
            <w:vAlign w:val="center"/>
          </w:tcPr>
          <w:p w14:paraId="72234211" w14:textId="77777777" w:rsidR="004A0F72" w:rsidRDefault="0059647F" w:rsidP="00FF3742">
            <w:pPr>
              <w:rPr>
                <w:rFonts w:cstheme="minorHAnsi"/>
                <w:sz w:val="14"/>
                <w:szCs w:val="14"/>
              </w:rPr>
            </w:pPr>
            <w:r>
              <w:rPr>
                <w:rFonts w:cstheme="minorHAnsi"/>
                <w:sz w:val="14"/>
                <w:szCs w:val="14"/>
              </w:rPr>
              <w:t>GIRO</w:t>
            </w:r>
          </w:p>
        </w:tc>
        <w:tc>
          <w:tcPr>
            <w:tcW w:w="9355" w:type="dxa"/>
            <w:gridSpan w:val="3"/>
            <w:vAlign w:val="center"/>
          </w:tcPr>
          <w:p w14:paraId="72234212" w14:textId="77777777" w:rsidR="004A0F72" w:rsidRDefault="008832CE" w:rsidP="00FF3742">
            <w:pPr>
              <w:rPr>
                <w:rFonts w:cstheme="minorHAnsi"/>
                <w:sz w:val="14"/>
                <w:szCs w:val="14"/>
              </w:rPr>
            </w:pPr>
          </w:p>
        </w:tc>
      </w:tr>
      <w:tr w:rsidR="004A0F72" w:rsidRPr="00215ECE" w14:paraId="72234218" w14:textId="77777777" w:rsidTr="00FF3742">
        <w:trPr>
          <w:trHeight w:val="44"/>
        </w:trPr>
        <w:tc>
          <w:tcPr>
            <w:tcW w:w="392" w:type="dxa"/>
            <w:vAlign w:val="center"/>
          </w:tcPr>
          <w:p w14:paraId="72234214" w14:textId="77777777" w:rsidR="004A0F72" w:rsidRPr="00215ECE" w:rsidRDefault="008832CE" w:rsidP="00FF3742">
            <w:pPr>
              <w:rPr>
                <w:rFonts w:cstheme="minorHAnsi"/>
                <w:sz w:val="4"/>
                <w:szCs w:val="4"/>
              </w:rPr>
            </w:pPr>
          </w:p>
        </w:tc>
        <w:tc>
          <w:tcPr>
            <w:tcW w:w="567" w:type="dxa"/>
            <w:vAlign w:val="center"/>
          </w:tcPr>
          <w:p w14:paraId="72234215" w14:textId="77777777" w:rsidR="004A0F72" w:rsidRPr="00215ECE" w:rsidRDefault="008832CE" w:rsidP="00FF3742">
            <w:pPr>
              <w:jc w:val="right"/>
              <w:rPr>
                <w:rFonts w:cstheme="minorHAnsi"/>
                <w:sz w:val="4"/>
                <w:szCs w:val="4"/>
              </w:rPr>
            </w:pPr>
          </w:p>
        </w:tc>
        <w:tc>
          <w:tcPr>
            <w:tcW w:w="567" w:type="dxa"/>
            <w:vAlign w:val="center"/>
          </w:tcPr>
          <w:p w14:paraId="72234216" w14:textId="77777777" w:rsidR="004A0F72" w:rsidRPr="00215ECE" w:rsidRDefault="008832CE" w:rsidP="00FF3742">
            <w:pPr>
              <w:rPr>
                <w:rFonts w:cstheme="minorHAnsi"/>
                <w:sz w:val="4"/>
                <w:szCs w:val="4"/>
              </w:rPr>
            </w:pPr>
          </w:p>
        </w:tc>
        <w:tc>
          <w:tcPr>
            <w:tcW w:w="9355" w:type="dxa"/>
            <w:gridSpan w:val="3"/>
            <w:vAlign w:val="center"/>
          </w:tcPr>
          <w:p w14:paraId="72234217" w14:textId="77777777" w:rsidR="004A0F72" w:rsidRPr="00215ECE" w:rsidRDefault="008832CE" w:rsidP="00FF3742">
            <w:pPr>
              <w:rPr>
                <w:rFonts w:cstheme="minorHAnsi"/>
                <w:sz w:val="4"/>
                <w:szCs w:val="4"/>
              </w:rPr>
            </w:pPr>
          </w:p>
        </w:tc>
      </w:tr>
      <w:tr w:rsidR="004A0F72" w14:paraId="7223421D" w14:textId="77777777" w:rsidTr="00FF3742">
        <w:trPr>
          <w:trHeight w:val="50"/>
        </w:trPr>
        <w:tc>
          <w:tcPr>
            <w:tcW w:w="392" w:type="dxa"/>
            <w:vAlign w:val="center"/>
          </w:tcPr>
          <w:p w14:paraId="72234219" w14:textId="77777777" w:rsidR="004A0F72" w:rsidRPr="008F152C" w:rsidRDefault="008832CE" w:rsidP="00FF3742">
            <w:pPr>
              <w:rPr>
                <w:rFonts w:cstheme="minorHAnsi"/>
                <w:sz w:val="14"/>
                <w:szCs w:val="14"/>
              </w:rPr>
            </w:pPr>
          </w:p>
        </w:tc>
        <w:tc>
          <w:tcPr>
            <w:tcW w:w="567" w:type="dxa"/>
            <w:vAlign w:val="center"/>
          </w:tcPr>
          <w:p w14:paraId="7223421A" w14:textId="77777777" w:rsidR="004A0F72" w:rsidRPr="008F152C" w:rsidRDefault="008832CE" w:rsidP="00FF3742">
            <w:pPr>
              <w:jc w:val="right"/>
              <w:rPr>
                <w:rFonts w:cstheme="minorHAnsi"/>
                <w:sz w:val="14"/>
                <w:szCs w:val="14"/>
              </w:rPr>
            </w:pPr>
          </w:p>
        </w:tc>
        <w:tc>
          <w:tcPr>
            <w:tcW w:w="567" w:type="dxa"/>
            <w:vAlign w:val="center"/>
          </w:tcPr>
          <w:p w14:paraId="7223421B" w14:textId="77777777" w:rsidR="004A0F72" w:rsidRDefault="0059647F" w:rsidP="00FF3742">
            <w:pPr>
              <w:jc w:val="right"/>
              <w:rPr>
                <w:rFonts w:cstheme="minorHAnsi"/>
                <w:sz w:val="14"/>
                <w:szCs w:val="14"/>
              </w:rPr>
            </w:pPr>
            <w:r>
              <w:rPr>
                <w:rFonts w:cstheme="minorHAnsi"/>
                <w:sz w:val="14"/>
                <w:szCs w:val="14"/>
              </w:rPr>
              <w:t>3.2.1.</w:t>
            </w:r>
          </w:p>
        </w:tc>
        <w:tc>
          <w:tcPr>
            <w:tcW w:w="9355" w:type="dxa"/>
            <w:gridSpan w:val="3"/>
            <w:vAlign w:val="center"/>
          </w:tcPr>
          <w:p w14:paraId="7223421C" w14:textId="77777777" w:rsidR="004A0F72" w:rsidRDefault="0059647F" w:rsidP="00FF3742">
            <w:pPr>
              <w:rPr>
                <w:rFonts w:cstheme="minorHAnsi"/>
                <w:sz w:val="14"/>
                <w:szCs w:val="14"/>
              </w:rPr>
            </w:pPr>
            <w:r w:rsidRPr="008926E7">
              <w:rPr>
                <w:rFonts w:cstheme="minorHAnsi"/>
                <w:sz w:val="14"/>
                <w:szCs w:val="14"/>
              </w:rPr>
              <w:t>GIRO transaction via internet banking is chargeable at RM0.10 per transaction per account. The Bank reserves the right at its abs</w:t>
            </w:r>
            <w:r>
              <w:rPr>
                <w:rFonts w:cstheme="minorHAnsi"/>
                <w:sz w:val="14"/>
                <w:szCs w:val="14"/>
              </w:rPr>
              <w:t>olute discretion to review this</w:t>
            </w:r>
          </w:p>
        </w:tc>
      </w:tr>
      <w:tr w:rsidR="004A0F72" w14:paraId="72234222" w14:textId="77777777" w:rsidTr="00FF3742">
        <w:trPr>
          <w:trHeight w:val="50"/>
        </w:trPr>
        <w:tc>
          <w:tcPr>
            <w:tcW w:w="392" w:type="dxa"/>
            <w:vAlign w:val="center"/>
          </w:tcPr>
          <w:p w14:paraId="7223421E" w14:textId="77777777" w:rsidR="004A0F72" w:rsidRPr="008F152C" w:rsidRDefault="008832CE" w:rsidP="00FF3742">
            <w:pPr>
              <w:rPr>
                <w:rFonts w:cstheme="minorHAnsi"/>
                <w:sz w:val="14"/>
                <w:szCs w:val="14"/>
              </w:rPr>
            </w:pPr>
          </w:p>
        </w:tc>
        <w:tc>
          <w:tcPr>
            <w:tcW w:w="567" w:type="dxa"/>
            <w:vAlign w:val="center"/>
          </w:tcPr>
          <w:p w14:paraId="7223421F" w14:textId="77777777" w:rsidR="004A0F72" w:rsidRPr="008F152C" w:rsidRDefault="008832CE" w:rsidP="00FF3742">
            <w:pPr>
              <w:jc w:val="right"/>
              <w:rPr>
                <w:rFonts w:cstheme="minorHAnsi"/>
                <w:sz w:val="14"/>
                <w:szCs w:val="14"/>
              </w:rPr>
            </w:pPr>
          </w:p>
        </w:tc>
        <w:tc>
          <w:tcPr>
            <w:tcW w:w="567" w:type="dxa"/>
            <w:vAlign w:val="center"/>
          </w:tcPr>
          <w:p w14:paraId="72234220" w14:textId="77777777" w:rsidR="004A0F72" w:rsidRDefault="008832CE" w:rsidP="00FF3742">
            <w:pPr>
              <w:jc w:val="right"/>
              <w:rPr>
                <w:rFonts w:cstheme="minorHAnsi"/>
                <w:sz w:val="14"/>
                <w:szCs w:val="14"/>
              </w:rPr>
            </w:pPr>
          </w:p>
        </w:tc>
        <w:tc>
          <w:tcPr>
            <w:tcW w:w="9355" w:type="dxa"/>
            <w:gridSpan w:val="3"/>
            <w:vAlign w:val="center"/>
          </w:tcPr>
          <w:p w14:paraId="72234221" w14:textId="77777777" w:rsidR="004A0F72" w:rsidRDefault="0059647F" w:rsidP="00FF3742">
            <w:pPr>
              <w:rPr>
                <w:rFonts w:cstheme="minorHAnsi"/>
                <w:sz w:val="14"/>
                <w:szCs w:val="14"/>
              </w:rPr>
            </w:pPr>
            <w:r w:rsidRPr="008926E7">
              <w:rPr>
                <w:rFonts w:cstheme="minorHAnsi"/>
                <w:sz w:val="14"/>
                <w:szCs w:val="14"/>
              </w:rPr>
              <w:t>rate from time to time.</w:t>
            </w:r>
          </w:p>
        </w:tc>
      </w:tr>
      <w:tr w:rsidR="004A0F72" w14:paraId="72234227" w14:textId="77777777" w:rsidTr="00FF3742">
        <w:trPr>
          <w:trHeight w:val="50"/>
        </w:trPr>
        <w:tc>
          <w:tcPr>
            <w:tcW w:w="392" w:type="dxa"/>
            <w:vAlign w:val="center"/>
          </w:tcPr>
          <w:p w14:paraId="72234223" w14:textId="77777777" w:rsidR="004A0F72" w:rsidRPr="008F152C" w:rsidRDefault="008832CE" w:rsidP="00FF3742">
            <w:pPr>
              <w:rPr>
                <w:rFonts w:cstheme="minorHAnsi"/>
                <w:sz w:val="14"/>
                <w:szCs w:val="14"/>
              </w:rPr>
            </w:pPr>
          </w:p>
        </w:tc>
        <w:tc>
          <w:tcPr>
            <w:tcW w:w="567" w:type="dxa"/>
            <w:vAlign w:val="center"/>
          </w:tcPr>
          <w:p w14:paraId="72234224" w14:textId="77777777" w:rsidR="004A0F72" w:rsidRPr="008F152C" w:rsidRDefault="008832CE" w:rsidP="00FF3742">
            <w:pPr>
              <w:jc w:val="right"/>
              <w:rPr>
                <w:rFonts w:cstheme="minorHAnsi"/>
                <w:sz w:val="14"/>
                <w:szCs w:val="14"/>
              </w:rPr>
            </w:pPr>
          </w:p>
        </w:tc>
        <w:tc>
          <w:tcPr>
            <w:tcW w:w="567" w:type="dxa"/>
            <w:vAlign w:val="center"/>
          </w:tcPr>
          <w:p w14:paraId="72234225" w14:textId="77777777" w:rsidR="004A0F72" w:rsidRDefault="0059647F" w:rsidP="00FF3742">
            <w:pPr>
              <w:jc w:val="right"/>
              <w:rPr>
                <w:rFonts w:cstheme="minorHAnsi"/>
                <w:sz w:val="14"/>
                <w:szCs w:val="14"/>
              </w:rPr>
            </w:pPr>
            <w:r>
              <w:rPr>
                <w:rFonts w:cstheme="minorHAnsi"/>
                <w:sz w:val="14"/>
                <w:szCs w:val="14"/>
              </w:rPr>
              <w:t>3.2.2.</w:t>
            </w:r>
          </w:p>
        </w:tc>
        <w:tc>
          <w:tcPr>
            <w:tcW w:w="9355" w:type="dxa"/>
            <w:gridSpan w:val="3"/>
            <w:vAlign w:val="center"/>
          </w:tcPr>
          <w:p w14:paraId="72234226" w14:textId="77777777" w:rsidR="004A0F72" w:rsidRDefault="0059647F" w:rsidP="00FF3742">
            <w:pPr>
              <w:rPr>
                <w:rFonts w:cstheme="minorHAnsi"/>
                <w:sz w:val="14"/>
                <w:szCs w:val="14"/>
              </w:rPr>
            </w:pPr>
            <w:r w:rsidRPr="008926E7">
              <w:rPr>
                <w:rFonts w:cstheme="minorHAnsi"/>
                <w:sz w:val="14"/>
                <w:szCs w:val="14"/>
              </w:rPr>
              <w:t>Apart from that, there are no charges for submissions to the following statutory bodies:</w:t>
            </w:r>
          </w:p>
        </w:tc>
      </w:tr>
      <w:tr w:rsidR="004A0F72" w:rsidRPr="008926E7" w14:paraId="7223422C" w14:textId="77777777" w:rsidTr="00FF3742">
        <w:trPr>
          <w:trHeight w:val="50"/>
        </w:trPr>
        <w:tc>
          <w:tcPr>
            <w:tcW w:w="392" w:type="dxa"/>
            <w:vAlign w:val="center"/>
          </w:tcPr>
          <w:p w14:paraId="72234228" w14:textId="77777777" w:rsidR="004A0F72" w:rsidRPr="008F152C" w:rsidRDefault="008832CE" w:rsidP="00FF3742">
            <w:pPr>
              <w:rPr>
                <w:rFonts w:cstheme="minorHAnsi"/>
                <w:sz w:val="14"/>
                <w:szCs w:val="14"/>
              </w:rPr>
            </w:pPr>
          </w:p>
        </w:tc>
        <w:tc>
          <w:tcPr>
            <w:tcW w:w="567" w:type="dxa"/>
            <w:vAlign w:val="center"/>
          </w:tcPr>
          <w:p w14:paraId="72234229" w14:textId="77777777" w:rsidR="004A0F72" w:rsidRPr="008F152C" w:rsidRDefault="008832CE" w:rsidP="00FF3742">
            <w:pPr>
              <w:jc w:val="right"/>
              <w:rPr>
                <w:rFonts w:cstheme="minorHAnsi"/>
                <w:sz w:val="14"/>
                <w:szCs w:val="14"/>
              </w:rPr>
            </w:pPr>
          </w:p>
        </w:tc>
        <w:tc>
          <w:tcPr>
            <w:tcW w:w="850" w:type="dxa"/>
            <w:gridSpan w:val="2"/>
            <w:vAlign w:val="center"/>
          </w:tcPr>
          <w:p w14:paraId="7223422A" w14:textId="77777777" w:rsidR="004A0F72" w:rsidRPr="00A74385" w:rsidRDefault="008832CE" w:rsidP="00FF3742">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7223422B" w14:textId="77777777" w:rsidR="004A0F72" w:rsidRPr="008926E7" w:rsidRDefault="0059647F" w:rsidP="00FF3742">
            <w:pPr>
              <w:rPr>
                <w:rFonts w:cstheme="minorHAnsi"/>
                <w:sz w:val="14"/>
                <w:szCs w:val="14"/>
              </w:rPr>
            </w:pPr>
            <w:r>
              <w:rPr>
                <w:rFonts w:cstheme="minorHAnsi"/>
                <w:sz w:val="14"/>
                <w:szCs w:val="14"/>
              </w:rPr>
              <w:t>Employees Provident Fund (EPF)</w:t>
            </w:r>
          </w:p>
        </w:tc>
      </w:tr>
      <w:tr w:rsidR="004A0F72" w:rsidRPr="008926E7" w14:paraId="72234231" w14:textId="77777777" w:rsidTr="00FF3742">
        <w:trPr>
          <w:trHeight w:val="50"/>
        </w:trPr>
        <w:tc>
          <w:tcPr>
            <w:tcW w:w="392" w:type="dxa"/>
            <w:vAlign w:val="center"/>
          </w:tcPr>
          <w:p w14:paraId="7223422D" w14:textId="77777777" w:rsidR="004A0F72" w:rsidRPr="008F152C" w:rsidRDefault="008832CE" w:rsidP="00FF3742">
            <w:pPr>
              <w:rPr>
                <w:rFonts w:cstheme="minorHAnsi"/>
                <w:sz w:val="14"/>
                <w:szCs w:val="14"/>
              </w:rPr>
            </w:pPr>
          </w:p>
        </w:tc>
        <w:tc>
          <w:tcPr>
            <w:tcW w:w="567" w:type="dxa"/>
            <w:vAlign w:val="center"/>
          </w:tcPr>
          <w:p w14:paraId="7223422E" w14:textId="77777777" w:rsidR="004A0F72" w:rsidRPr="008F152C" w:rsidRDefault="008832CE" w:rsidP="00FF3742">
            <w:pPr>
              <w:jc w:val="right"/>
              <w:rPr>
                <w:rFonts w:cstheme="minorHAnsi"/>
                <w:sz w:val="14"/>
                <w:szCs w:val="14"/>
              </w:rPr>
            </w:pPr>
          </w:p>
        </w:tc>
        <w:tc>
          <w:tcPr>
            <w:tcW w:w="850" w:type="dxa"/>
            <w:gridSpan w:val="2"/>
            <w:vAlign w:val="center"/>
          </w:tcPr>
          <w:p w14:paraId="7223422F" w14:textId="77777777" w:rsidR="004A0F72" w:rsidRPr="00A74385" w:rsidRDefault="008832CE" w:rsidP="00FF3742">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72234230" w14:textId="77777777" w:rsidR="004A0F72" w:rsidRPr="008926E7" w:rsidRDefault="0059647F" w:rsidP="00FF3742">
            <w:pPr>
              <w:rPr>
                <w:rFonts w:cstheme="minorHAnsi"/>
                <w:sz w:val="14"/>
                <w:szCs w:val="14"/>
              </w:rPr>
            </w:pPr>
            <w:r>
              <w:rPr>
                <w:rFonts w:cstheme="minorHAnsi"/>
                <w:sz w:val="14"/>
                <w:szCs w:val="14"/>
              </w:rPr>
              <w:t>Inland Revenue Board of Malaysia (IRB)</w:t>
            </w:r>
          </w:p>
        </w:tc>
      </w:tr>
      <w:tr w:rsidR="004A0F72" w:rsidRPr="008926E7" w14:paraId="72234236" w14:textId="77777777" w:rsidTr="00FF3742">
        <w:trPr>
          <w:trHeight w:val="50"/>
        </w:trPr>
        <w:tc>
          <w:tcPr>
            <w:tcW w:w="392" w:type="dxa"/>
            <w:vAlign w:val="center"/>
          </w:tcPr>
          <w:p w14:paraId="72234232" w14:textId="77777777" w:rsidR="004A0F72" w:rsidRPr="008F152C" w:rsidRDefault="008832CE" w:rsidP="00FF3742">
            <w:pPr>
              <w:rPr>
                <w:rFonts w:cstheme="minorHAnsi"/>
                <w:sz w:val="14"/>
                <w:szCs w:val="14"/>
              </w:rPr>
            </w:pPr>
          </w:p>
        </w:tc>
        <w:tc>
          <w:tcPr>
            <w:tcW w:w="567" w:type="dxa"/>
            <w:vAlign w:val="center"/>
          </w:tcPr>
          <w:p w14:paraId="72234233" w14:textId="77777777" w:rsidR="004A0F72" w:rsidRPr="008F152C" w:rsidRDefault="008832CE" w:rsidP="00FF3742">
            <w:pPr>
              <w:jc w:val="right"/>
              <w:rPr>
                <w:rFonts w:cstheme="minorHAnsi"/>
                <w:sz w:val="14"/>
                <w:szCs w:val="14"/>
              </w:rPr>
            </w:pPr>
          </w:p>
        </w:tc>
        <w:tc>
          <w:tcPr>
            <w:tcW w:w="850" w:type="dxa"/>
            <w:gridSpan w:val="2"/>
            <w:vAlign w:val="center"/>
          </w:tcPr>
          <w:p w14:paraId="72234234" w14:textId="77777777" w:rsidR="004A0F72" w:rsidRPr="00A74385" w:rsidRDefault="008832CE" w:rsidP="00FF3742">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72234235" w14:textId="77777777" w:rsidR="004A0F72" w:rsidRPr="008926E7" w:rsidRDefault="0059647F" w:rsidP="00FF3742">
            <w:pPr>
              <w:rPr>
                <w:rFonts w:cstheme="minorHAnsi"/>
                <w:sz w:val="14"/>
                <w:szCs w:val="14"/>
              </w:rPr>
            </w:pPr>
            <w:r>
              <w:rPr>
                <w:rFonts w:cstheme="minorHAnsi"/>
                <w:sz w:val="14"/>
                <w:szCs w:val="14"/>
              </w:rPr>
              <w:t>Social Security Organisation (SOCSO)</w:t>
            </w:r>
          </w:p>
        </w:tc>
      </w:tr>
      <w:tr w:rsidR="004A0F72" w:rsidRPr="008926E7" w14:paraId="7223423B" w14:textId="77777777" w:rsidTr="00FF3742">
        <w:trPr>
          <w:trHeight w:val="50"/>
        </w:trPr>
        <w:tc>
          <w:tcPr>
            <w:tcW w:w="392" w:type="dxa"/>
            <w:vAlign w:val="center"/>
          </w:tcPr>
          <w:p w14:paraId="72234237" w14:textId="77777777" w:rsidR="004A0F72" w:rsidRPr="008F152C" w:rsidRDefault="008832CE" w:rsidP="00FF3742">
            <w:pPr>
              <w:rPr>
                <w:rFonts w:cstheme="minorHAnsi"/>
                <w:sz w:val="14"/>
                <w:szCs w:val="14"/>
              </w:rPr>
            </w:pPr>
          </w:p>
        </w:tc>
        <w:tc>
          <w:tcPr>
            <w:tcW w:w="567" w:type="dxa"/>
            <w:vAlign w:val="center"/>
          </w:tcPr>
          <w:p w14:paraId="72234238" w14:textId="77777777" w:rsidR="004A0F72" w:rsidRPr="008F152C" w:rsidRDefault="008832CE" w:rsidP="00FF3742">
            <w:pPr>
              <w:jc w:val="right"/>
              <w:rPr>
                <w:rFonts w:cstheme="minorHAnsi"/>
                <w:sz w:val="14"/>
                <w:szCs w:val="14"/>
              </w:rPr>
            </w:pPr>
          </w:p>
        </w:tc>
        <w:tc>
          <w:tcPr>
            <w:tcW w:w="850" w:type="dxa"/>
            <w:gridSpan w:val="2"/>
            <w:vAlign w:val="center"/>
          </w:tcPr>
          <w:p w14:paraId="72234239" w14:textId="77777777" w:rsidR="004A0F72" w:rsidRPr="00A74385" w:rsidRDefault="008832CE" w:rsidP="00FF3742">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7223423A" w14:textId="77777777" w:rsidR="004A0F72" w:rsidRPr="008926E7" w:rsidRDefault="0059647F" w:rsidP="00FF3742">
            <w:pPr>
              <w:rPr>
                <w:rFonts w:cstheme="minorHAnsi"/>
                <w:sz w:val="14"/>
                <w:szCs w:val="14"/>
              </w:rPr>
            </w:pPr>
            <w:r>
              <w:rPr>
                <w:rFonts w:cstheme="minorHAnsi"/>
                <w:sz w:val="14"/>
                <w:szCs w:val="14"/>
              </w:rPr>
              <w:t>Pusat P</w:t>
            </w:r>
            <w:r w:rsidRPr="00D4307B">
              <w:rPr>
                <w:rFonts w:cstheme="minorHAnsi"/>
                <w:sz w:val="14"/>
                <w:szCs w:val="14"/>
              </w:rPr>
              <w:t>ungutan Zakat Majlis Agama Islam Wilayah Persekutuan (PPZ-WP)</w:t>
            </w:r>
          </w:p>
        </w:tc>
      </w:tr>
      <w:tr w:rsidR="004A0F72" w:rsidRPr="006F3E4C" w14:paraId="72234240" w14:textId="77777777" w:rsidTr="00FF3742">
        <w:trPr>
          <w:trHeight w:val="50"/>
        </w:trPr>
        <w:tc>
          <w:tcPr>
            <w:tcW w:w="392" w:type="dxa"/>
            <w:vAlign w:val="center"/>
          </w:tcPr>
          <w:p w14:paraId="7223423C" w14:textId="77777777" w:rsidR="004A0F72" w:rsidRPr="006F3E4C" w:rsidRDefault="008832CE" w:rsidP="00FF3742">
            <w:pPr>
              <w:rPr>
                <w:rFonts w:cstheme="minorHAnsi"/>
                <w:sz w:val="4"/>
                <w:szCs w:val="4"/>
              </w:rPr>
            </w:pPr>
          </w:p>
        </w:tc>
        <w:tc>
          <w:tcPr>
            <w:tcW w:w="567" w:type="dxa"/>
            <w:vAlign w:val="center"/>
          </w:tcPr>
          <w:p w14:paraId="7223423D" w14:textId="77777777" w:rsidR="004A0F72" w:rsidRPr="006F3E4C" w:rsidRDefault="008832CE" w:rsidP="00FF3742">
            <w:pPr>
              <w:jc w:val="right"/>
              <w:rPr>
                <w:rFonts w:cstheme="minorHAnsi"/>
                <w:sz w:val="4"/>
                <w:szCs w:val="4"/>
              </w:rPr>
            </w:pPr>
          </w:p>
        </w:tc>
        <w:tc>
          <w:tcPr>
            <w:tcW w:w="850" w:type="dxa"/>
            <w:gridSpan w:val="2"/>
            <w:vAlign w:val="center"/>
          </w:tcPr>
          <w:p w14:paraId="7223423E" w14:textId="77777777" w:rsidR="004A0F72" w:rsidRPr="006F3E4C" w:rsidRDefault="008832CE" w:rsidP="00FF3742">
            <w:pPr>
              <w:pStyle w:val="ListParagraph"/>
              <w:spacing w:after="0" w:line="240" w:lineRule="auto"/>
              <w:ind w:left="0"/>
              <w:jc w:val="right"/>
              <w:rPr>
                <w:rFonts w:cstheme="minorHAnsi"/>
                <w:sz w:val="4"/>
                <w:szCs w:val="4"/>
              </w:rPr>
            </w:pPr>
          </w:p>
        </w:tc>
        <w:tc>
          <w:tcPr>
            <w:tcW w:w="9072" w:type="dxa"/>
            <w:gridSpan w:val="2"/>
            <w:vAlign w:val="center"/>
          </w:tcPr>
          <w:p w14:paraId="7223423F" w14:textId="77777777" w:rsidR="004A0F72" w:rsidRPr="006F3E4C" w:rsidRDefault="008832CE" w:rsidP="00FF3742">
            <w:pPr>
              <w:rPr>
                <w:rFonts w:cstheme="minorHAnsi"/>
                <w:sz w:val="4"/>
                <w:szCs w:val="4"/>
              </w:rPr>
            </w:pPr>
          </w:p>
        </w:tc>
      </w:tr>
      <w:tr w:rsidR="004A0F72" w:rsidRPr="008926E7" w14:paraId="72234244" w14:textId="77777777" w:rsidTr="00FF3742">
        <w:trPr>
          <w:trHeight w:val="50"/>
        </w:trPr>
        <w:tc>
          <w:tcPr>
            <w:tcW w:w="392" w:type="dxa"/>
            <w:vAlign w:val="center"/>
          </w:tcPr>
          <w:p w14:paraId="72234241" w14:textId="77777777" w:rsidR="004A0F72" w:rsidRPr="008F152C" w:rsidRDefault="008832CE" w:rsidP="00FF3742">
            <w:pPr>
              <w:rPr>
                <w:rFonts w:cstheme="minorHAnsi"/>
                <w:sz w:val="14"/>
                <w:szCs w:val="14"/>
              </w:rPr>
            </w:pPr>
          </w:p>
        </w:tc>
        <w:tc>
          <w:tcPr>
            <w:tcW w:w="567" w:type="dxa"/>
            <w:vAlign w:val="center"/>
          </w:tcPr>
          <w:p w14:paraId="72234242" w14:textId="77777777" w:rsidR="004A0F72" w:rsidRPr="008F152C" w:rsidRDefault="0059647F" w:rsidP="00FF3742">
            <w:pPr>
              <w:jc w:val="right"/>
              <w:rPr>
                <w:rFonts w:cstheme="minorHAnsi"/>
                <w:sz w:val="14"/>
                <w:szCs w:val="14"/>
              </w:rPr>
            </w:pPr>
            <w:r>
              <w:rPr>
                <w:rFonts w:cstheme="minorHAnsi"/>
                <w:sz w:val="14"/>
                <w:szCs w:val="14"/>
              </w:rPr>
              <w:t>3.3.</w:t>
            </w:r>
          </w:p>
        </w:tc>
        <w:tc>
          <w:tcPr>
            <w:tcW w:w="9922" w:type="dxa"/>
            <w:gridSpan w:val="4"/>
            <w:vAlign w:val="center"/>
          </w:tcPr>
          <w:p w14:paraId="72234243" w14:textId="77777777" w:rsidR="004A0F72" w:rsidRPr="008926E7" w:rsidRDefault="0059647F" w:rsidP="00FF3742">
            <w:pPr>
              <w:rPr>
                <w:rFonts w:cstheme="minorHAnsi"/>
                <w:sz w:val="14"/>
                <w:szCs w:val="14"/>
              </w:rPr>
            </w:pPr>
            <w:r>
              <w:rPr>
                <w:rFonts w:cstheme="minorHAnsi"/>
                <w:sz w:val="14"/>
                <w:szCs w:val="14"/>
              </w:rPr>
              <w:t>OCBC Connect (Direct Debit)</w:t>
            </w:r>
          </w:p>
        </w:tc>
      </w:tr>
      <w:tr w:rsidR="004A0F72" w:rsidRPr="00215ECE" w14:paraId="72234248" w14:textId="77777777" w:rsidTr="00FF3742">
        <w:trPr>
          <w:trHeight w:val="44"/>
        </w:trPr>
        <w:tc>
          <w:tcPr>
            <w:tcW w:w="392" w:type="dxa"/>
            <w:vAlign w:val="center"/>
          </w:tcPr>
          <w:p w14:paraId="72234245" w14:textId="77777777" w:rsidR="004A0F72" w:rsidRPr="00215ECE" w:rsidRDefault="008832CE" w:rsidP="00FF3742">
            <w:pPr>
              <w:rPr>
                <w:rFonts w:cstheme="minorHAnsi"/>
                <w:sz w:val="4"/>
                <w:szCs w:val="4"/>
              </w:rPr>
            </w:pPr>
          </w:p>
        </w:tc>
        <w:tc>
          <w:tcPr>
            <w:tcW w:w="567" w:type="dxa"/>
            <w:vAlign w:val="center"/>
          </w:tcPr>
          <w:p w14:paraId="72234246" w14:textId="77777777" w:rsidR="004A0F72" w:rsidRPr="00215ECE" w:rsidRDefault="008832CE" w:rsidP="00FF3742">
            <w:pPr>
              <w:jc w:val="right"/>
              <w:rPr>
                <w:rFonts w:cstheme="minorHAnsi"/>
                <w:sz w:val="4"/>
                <w:szCs w:val="4"/>
              </w:rPr>
            </w:pPr>
          </w:p>
        </w:tc>
        <w:tc>
          <w:tcPr>
            <w:tcW w:w="9922" w:type="dxa"/>
            <w:gridSpan w:val="4"/>
            <w:vAlign w:val="center"/>
          </w:tcPr>
          <w:p w14:paraId="72234247" w14:textId="77777777" w:rsidR="004A0F72" w:rsidRPr="00215ECE" w:rsidRDefault="008832CE" w:rsidP="00FF3742">
            <w:pPr>
              <w:rPr>
                <w:rFonts w:cstheme="minorHAnsi"/>
                <w:sz w:val="4"/>
                <w:szCs w:val="4"/>
              </w:rPr>
            </w:pPr>
          </w:p>
        </w:tc>
      </w:tr>
      <w:tr w:rsidR="004A0F72" w:rsidRPr="008926E7" w14:paraId="7223424D" w14:textId="77777777" w:rsidTr="00FF3742">
        <w:trPr>
          <w:trHeight w:val="50"/>
        </w:trPr>
        <w:tc>
          <w:tcPr>
            <w:tcW w:w="392" w:type="dxa"/>
            <w:vAlign w:val="center"/>
          </w:tcPr>
          <w:p w14:paraId="72234249" w14:textId="77777777" w:rsidR="004A0F72" w:rsidRPr="008F152C" w:rsidRDefault="008832CE" w:rsidP="00FF3742">
            <w:pPr>
              <w:rPr>
                <w:rFonts w:cstheme="minorHAnsi"/>
                <w:sz w:val="14"/>
                <w:szCs w:val="14"/>
              </w:rPr>
            </w:pPr>
          </w:p>
        </w:tc>
        <w:tc>
          <w:tcPr>
            <w:tcW w:w="567" w:type="dxa"/>
            <w:vAlign w:val="center"/>
          </w:tcPr>
          <w:p w14:paraId="7223424A" w14:textId="77777777" w:rsidR="004A0F72" w:rsidRPr="008F152C" w:rsidRDefault="008832CE" w:rsidP="00FF3742">
            <w:pPr>
              <w:jc w:val="right"/>
              <w:rPr>
                <w:rFonts w:cstheme="minorHAnsi"/>
                <w:sz w:val="14"/>
                <w:szCs w:val="14"/>
              </w:rPr>
            </w:pPr>
          </w:p>
        </w:tc>
        <w:tc>
          <w:tcPr>
            <w:tcW w:w="567" w:type="dxa"/>
            <w:vAlign w:val="center"/>
          </w:tcPr>
          <w:p w14:paraId="7223424B" w14:textId="77777777" w:rsidR="004A0F72" w:rsidRDefault="0059647F" w:rsidP="00FF3742">
            <w:pPr>
              <w:jc w:val="right"/>
              <w:rPr>
                <w:rFonts w:cstheme="minorHAnsi"/>
                <w:sz w:val="14"/>
                <w:szCs w:val="14"/>
              </w:rPr>
            </w:pPr>
            <w:r>
              <w:rPr>
                <w:rFonts w:cstheme="minorHAnsi"/>
                <w:sz w:val="14"/>
                <w:szCs w:val="14"/>
              </w:rPr>
              <w:t>3.3.1.</w:t>
            </w:r>
          </w:p>
        </w:tc>
        <w:tc>
          <w:tcPr>
            <w:tcW w:w="9355" w:type="dxa"/>
            <w:gridSpan w:val="3"/>
            <w:vAlign w:val="center"/>
          </w:tcPr>
          <w:p w14:paraId="7223424C" w14:textId="77777777" w:rsidR="004A0F72" w:rsidRPr="008926E7" w:rsidRDefault="0059647F" w:rsidP="00FF3742">
            <w:pPr>
              <w:rPr>
                <w:rFonts w:cstheme="minorHAnsi"/>
                <w:sz w:val="14"/>
                <w:szCs w:val="14"/>
              </w:rPr>
            </w:pPr>
            <w:r w:rsidRPr="00D4307B">
              <w:rPr>
                <w:rFonts w:cstheme="minorHAnsi"/>
                <w:sz w:val="14"/>
                <w:szCs w:val="14"/>
              </w:rPr>
              <w:t>There is no transaction fee for the first 1,000 CA</w:t>
            </w:r>
            <w:r>
              <w:rPr>
                <w:rFonts w:cstheme="minorHAnsi"/>
                <w:sz w:val="14"/>
                <w:szCs w:val="14"/>
              </w:rPr>
              <w:t>-i</w:t>
            </w:r>
            <w:r w:rsidRPr="00D4307B">
              <w:rPr>
                <w:rFonts w:cstheme="minorHAnsi"/>
                <w:sz w:val="14"/>
                <w:szCs w:val="14"/>
              </w:rPr>
              <w:t xml:space="preserve"> collections via internet banking within the calendar year only. The Bank res</w:t>
            </w:r>
            <w:r>
              <w:rPr>
                <w:rFonts w:cstheme="minorHAnsi"/>
                <w:sz w:val="14"/>
                <w:szCs w:val="14"/>
              </w:rPr>
              <w:t>erves the right at its absolute</w:t>
            </w:r>
          </w:p>
        </w:tc>
      </w:tr>
      <w:tr w:rsidR="004A0F72" w:rsidRPr="00D4307B" w14:paraId="72234252" w14:textId="77777777" w:rsidTr="00FF3742">
        <w:trPr>
          <w:trHeight w:val="50"/>
        </w:trPr>
        <w:tc>
          <w:tcPr>
            <w:tcW w:w="392" w:type="dxa"/>
            <w:vAlign w:val="center"/>
          </w:tcPr>
          <w:p w14:paraId="7223424E" w14:textId="77777777" w:rsidR="004A0F72" w:rsidRPr="008F152C" w:rsidRDefault="008832CE" w:rsidP="00FF3742">
            <w:pPr>
              <w:rPr>
                <w:rFonts w:cstheme="minorHAnsi"/>
                <w:sz w:val="14"/>
                <w:szCs w:val="14"/>
              </w:rPr>
            </w:pPr>
          </w:p>
        </w:tc>
        <w:tc>
          <w:tcPr>
            <w:tcW w:w="567" w:type="dxa"/>
            <w:vAlign w:val="center"/>
          </w:tcPr>
          <w:p w14:paraId="7223424F" w14:textId="77777777" w:rsidR="004A0F72" w:rsidRPr="008F152C" w:rsidRDefault="008832CE" w:rsidP="00FF3742">
            <w:pPr>
              <w:jc w:val="right"/>
              <w:rPr>
                <w:rFonts w:cstheme="minorHAnsi"/>
                <w:sz w:val="14"/>
                <w:szCs w:val="14"/>
              </w:rPr>
            </w:pPr>
          </w:p>
        </w:tc>
        <w:tc>
          <w:tcPr>
            <w:tcW w:w="567" w:type="dxa"/>
            <w:vAlign w:val="center"/>
          </w:tcPr>
          <w:p w14:paraId="72234250" w14:textId="77777777" w:rsidR="004A0F72" w:rsidRDefault="008832CE" w:rsidP="00FF3742">
            <w:pPr>
              <w:jc w:val="right"/>
              <w:rPr>
                <w:rFonts w:cstheme="minorHAnsi"/>
                <w:sz w:val="14"/>
                <w:szCs w:val="14"/>
              </w:rPr>
            </w:pPr>
          </w:p>
        </w:tc>
        <w:tc>
          <w:tcPr>
            <w:tcW w:w="9355" w:type="dxa"/>
            <w:gridSpan w:val="3"/>
            <w:vAlign w:val="center"/>
          </w:tcPr>
          <w:p w14:paraId="72234251" w14:textId="77777777" w:rsidR="004A0F72" w:rsidRPr="00D4307B" w:rsidRDefault="0059647F" w:rsidP="00FF3742">
            <w:pPr>
              <w:rPr>
                <w:rFonts w:cstheme="minorHAnsi"/>
                <w:sz w:val="14"/>
                <w:szCs w:val="14"/>
              </w:rPr>
            </w:pPr>
            <w:r w:rsidRPr="006F3E4C">
              <w:rPr>
                <w:rFonts w:cstheme="minorHAnsi"/>
                <w:sz w:val="14"/>
                <w:szCs w:val="14"/>
              </w:rPr>
              <w:t>discretion to review this rate from time to time.</w:t>
            </w:r>
          </w:p>
        </w:tc>
      </w:tr>
      <w:tr w:rsidR="004A0F72" w:rsidRPr="006F3E4C" w14:paraId="72234257" w14:textId="77777777" w:rsidTr="00FF3742">
        <w:trPr>
          <w:trHeight w:val="50"/>
        </w:trPr>
        <w:tc>
          <w:tcPr>
            <w:tcW w:w="392" w:type="dxa"/>
            <w:vAlign w:val="center"/>
          </w:tcPr>
          <w:p w14:paraId="72234253" w14:textId="77777777" w:rsidR="004A0F72" w:rsidRPr="008F152C" w:rsidRDefault="008832CE" w:rsidP="00FF3742">
            <w:pPr>
              <w:rPr>
                <w:rFonts w:cstheme="minorHAnsi"/>
                <w:sz w:val="14"/>
                <w:szCs w:val="14"/>
              </w:rPr>
            </w:pPr>
          </w:p>
        </w:tc>
        <w:tc>
          <w:tcPr>
            <w:tcW w:w="567" w:type="dxa"/>
            <w:vAlign w:val="center"/>
          </w:tcPr>
          <w:p w14:paraId="72234254" w14:textId="77777777" w:rsidR="004A0F72" w:rsidRPr="008F152C" w:rsidRDefault="008832CE" w:rsidP="00FF3742">
            <w:pPr>
              <w:jc w:val="right"/>
              <w:rPr>
                <w:rFonts w:cstheme="minorHAnsi"/>
                <w:sz w:val="14"/>
                <w:szCs w:val="14"/>
              </w:rPr>
            </w:pPr>
          </w:p>
        </w:tc>
        <w:tc>
          <w:tcPr>
            <w:tcW w:w="567" w:type="dxa"/>
            <w:vAlign w:val="center"/>
          </w:tcPr>
          <w:p w14:paraId="72234255" w14:textId="77777777" w:rsidR="004A0F72" w:rsidRDefault="0059647F" w:rsidP="00FF3742">
            <w:pPr>
              <w:jc w:val="right"/>
              <w:rPr>
                <w:rFonts w:cstheme="minorHAnsi"/>
                <w:sz w:val="14"/>
                <w:szCs w:val="14"/>
              </w:rPr>
            </w:pPr>
            <w:r>
              <w:rPr>
                <w:rFonts w:cstheme="minorHAnsi"/>
                <w:sz w:val="14"/>
                <w:szCs w:val="14"/>
              </w:rPr>
              <w:t>3.3.2.</w:t>
            </w:r>
          </w:p>
        </w:tc>
        <w:tc>
          <w:tcPr>
            <w:tcW w:w="9355" w:type="dxa"/>
            <w:gridSpan w:val="3"/>
            <w:vAlign w:val="center"/>
          </w:tcPr>
          <w:p w14:paraId="72234256" w14:textId="77777777" w:rsidR="004A0F72" w:rsidRPr="006F3E4C" w:rsidRDefault="0059647F" w:rsidP="00FF3742">
            <w:pPr>
              <w:rPr>
                <w:rFonts w:cstheme="minorHAnsi"/>
                <w:sz w:val="14"/>
                <w:szCs w:val="14"/>
              </w:rPr>
            </w:pPr>
            <w:r w:rsidRPr="00D4307B">
              <w:rPr>
                <w:rFonts w:cstheme="minorHAnsi"/>
                <w:sz w:val="14"/>
                <w:szCs w:val="14"/>
              </w:rPr>
              <w:t>A one-off DDA form processing fee of RM2.00 per submission is payable to PayNet.</w:t>
            </w:r>
          </w:p>
        </w:tc>
      </w:tr>
      <w:tr w:rsidR="004A0F72" w:rsidRPr="006F3E4C" w14:paraId="7223425B" w14:textId="77777777" w:rsidTr="00FF3742">
        <w:trPr>
          <w:trHeight w:val="50"/>
        </w:trPr>
        <w:tc>
          <w:tcPr>
            <w:tcW w:w="392" w:type="dxa"/>
            <w:vAlign w:val="center"/>
          </w:tcPr>
          <w:p w14:paraId="72234258" w14:textId="77777777" w:rsidR="004A0F72" w:rsidRPr="006F3E4C" w:rsidRDefault="008832CE" w:rsidP="00FF3742">
            <w:pPr>
              <w:rPr>
                <w:rFonts w:cstheme="minorHAnsi"/>
                <w:sz w:val="4"/>
                <w:szCs w:val="4"/>
              </w:rPr>
            </w:pPr>
          </w:p>
        </w:tc>
        <w:tc>
          <w:tcPr>
            <w:tcW w:w="567" w:type="dxa"/>
            <w:vAlign w:val="center"/>
          </w:tcPr>
          <w:p w14:paraId="72234259" w14:textId="77777777" w:rsidR="004A0F72" w:rsidRPr="006F3E4C" w:rsidRDefault="008832CE" w:rsidP="00FF3742">
            <w:pPr>
              <w:jc w:val="right"/>
              <w:rPr>
                <w:rFonts w:cstheme="minorHAnsi"/>
                <w:sz w:val="4"/>
                <w:szCs w:val="4"/>
              </w:rPr>
            </w:pPr>
          </w:p>
        </w:tc>
        <w:tc>
          <w:tcPr>
            <w:tcW w:w="9922" w:type="dxa"/>
            <w:gridSpan w:val="4"/>
            <w:vAlign w:val="center"/>
          </w:tcPr>
          <w:p w14:paraId="7223425A" w14:textId="77777777" w:rsidR="004A0F72" w:rsidRPr="006F3E4C" w:rsidRDefault="008832CE" w:rsidP="00FF3742">
            <w:pPr>
              <w:rPr>
                <w:rFonts w:cstheme="minorHAnsi"/>
                <w:sz w:val="4"/>
                <w:szCs w:val="4"/>
              </w:rPr>
            </w:pPr>
          </w:p>
        </w:tc>
      </w:tr>
      <w:tr w:rsidR="004A0F72" w:rsidRPr="008F152C" w14:paraId="7223425F" w14:textId="77777777" w:rsidTr="00FF3742">
        <w:trPr>
          <w:trHeight w:val="50"/>
        </w:trPr>
        <w:tc>
          <w:tcPr>
            <w:tcW w:w="392" w:type="dxa"/>
            <w:vAlign w:val="center"/>
          </w:tcPr>
          <w:p w14:paraId="7223425C" w14:textId="77777777" w:rsidR="004A0F72" w:rsidRPr="008F152C" w:rsidRDefault="008832CE" w:rsidP="00FF3742">
            <w:pPr>
              <w:rPr>
                <w:rFonts w:cstheme="minorHAnsi"/>
                <w:sz w:val="14"/>
                <w:szCs w:val="14"/>
              </w:rPr>
            </w:pPr>
          </w:p>
        </w:tc>
        <w:tc>
          <w:tcPr>
            <w:tcW w:w="567" w:type="dxa"/>
            <w:vAlign w:val="center"/>
          </w:tcPr>
          <w:p w14:paraId="7223425D" w14:textId="77777777" w:rsidR="004A0F72" w:rsidRDefault="0059647F" w:rsidP="00FF3742">
            <w:pPr>
              <w:jc w:val="right"/>
              <w:rPr>
                <w:rFonts w:cstheme="minorHAnsi"/>
                <w:sz w:val="14"/>
                <w:szCs w:val="14"/>
              </w:rPr>
            </w:pPr>
            <w:r>
              <w:rPr>
                <w:rFonts w:cstheme="minorHAnsi"/>
                <w:sz w:val="14"/>
                <w:szCs w:val="14"/>
              </w:rPr>
              <w:t>3.4.</w:t>
            </w:r>
          </w:p>
        </w:tc>
        <w:tc>
          <w:tcPr>
            <w:tcW w:w="9922" w:type="dxa"/>
            <w:gridSpan w:val="4"/>
            <w:vAlign w:val="center"/>
          </w:tcPr>
          <w:p w14:paraId="7223425E" w14:textId="549EC738" w:rsidR="004A0F72" w:rsidRPr="008F152C" w:rsidRDefault="0059647F" w:rsidP="00FF3742">
            <w:pPr>
              <w:rPr>
                <w:rFonts w:cstheme="minorHAnsi"/>
                <w:sz w:val="14"/>
                <w:szCs w:val="14"/>
              </w:rPr>
            </w:pPr>
            <w:r>
              <w:rPr>
                <w:rFonts w:cstheme="minorHAnsi"/>
                <w:sz w:val="14"/>
                <w:szCs w:val="14"/>
              </w:rPr>
              <w:t>OCBC Velocity (internet banking)</w:t>
            </w:r>
          </w:p>
        </w:tc>
      </w:tr>
      <w:tr w:rsidR="004A0F72" w:rsidRPr="00215ECE" w14:paraId="72234263" w14:textId="77777777" w:rsidTr="00FF3742">
        <w:trPr>
          <w:trHeight w:val="44"/>
        </w:trPr>
        <w:tc>
          <w:tcPr>
            <w:tcW w:w="392" w:type="dxa"/>
            <w:vAlign w:val="center"/>
          </w:tcPr>
          <w:p w14:paraId="72234260" w14:textId="77777777" w:rsidR="004A0F72" w:rsidRPr="00215ECE" w:rsidRDefault="008832CE" w:rsidP="00FF3742">
            <w:pPr>
              <w:rPr>
                <w:rFonts w:cstheme="minorHAnsi"/>
                <w:sz w:val="4"/>
                <w:szCs w:val="4"/>
              </w:rPr>
            </w:pPr>
          </w:p>
        </w:tc>
        <w:tc>
          <w:tcPr>
            <w:tcW w:w="567" w:type="dxa"/>
            <w:vAlign w:val="center"/>
          </w:tcPr>
          <w:p w14:paraId="72234261" w14:textId="77777777" w:rsidR="004A0F72" w:rsidRPr="00215ECE" w:rsidRDefault="008832CE" w:rsidP="00FF3742">
            <w:pPr>
              <w:jc w:val="right"/>
              <w:rPr>
                <w:rFonts w:cstheme="minorHAnsi"/>
                <w:sz w:val="4"/>
                <w:szCs w:val="4"/>
              </w:rPr>
            </w:pPr>
          </w:p>
        </w:tc>
        <w:tc>
          <w:tcPr>
            <w:tcW w:w="9922" w:type="dxa"/>
            <w:gridSpan w:val="4"/>
            <w:vAlign w:val="center"/>
          </w:tcPr>
          <w:p w14:paraId="72234262" w14:textId="77777777" w:rsidR="004A0F72" w:rsidRPr="00215ECE" w:rsidRDefault="008832CE" w:rsidP="00FF3742">
            <w:pPr>
              <w:rPr>
                <w:rFonts w:cstheme="minorHAnsi"/>
                <w:sz w:val="4"/>
                <w:szCs w:val="4"/>
              </w:rPr>
            </w:pPr>
          </w:p>
        </w:tc>
      </w:tr>
      <w:tr w:rsidR="004A0F72" w:rsidRPr="000A71E9" w14:paraId="72234268" w14:textId="77777777" w:rsidTr="00FF3742">
        <w:trPr>
          <w:trHeight w:val="50"/>
        </w:trPr>
        <w:tc>
          <w:tcPr>
            <w:tcW w:w="392" w:type="dxa"/>
            <w:vAlign w:val="center"/>
          </w:tcPr>
          <w:p w14:paraId="72234264" w14:textId="77777777" w:rsidR="004A0F72" w:rsidRPr="008F152C" w:rsidRDefault="008832CE" w:rsidP="00FF3742">
            <w:pPr>
              <w:rPr>
                <w:rFonts w:cstheme="minorHAnsi"/>
                <w:sz w:val="14"/>
                <w:szCs w:val="14"/>
              </w:rPr>
            </w:pPr>
          </w:p>
        </w:tc>
        <w:tc>
          <w:tcPr>
            <w:tcW w:w="567" w:type="dxa"/>
            <w:vAlign w:val="center"/>
          </w:tcPr>
          <w:p w14:paraId="72234265" w14:textId="77777777" w:rsidR="004A0F72" w:rsidRPr="000A71E9" w:rsidRDefault="008832CE" w:rsidP="00FF3742">
            <w:pPr>
              <w:jc w:val="right"/>
              <w:rPr>
                <w:rFonts w:cstheme="minorHAnsi"/>
                <w:sz w:val="14"/>
                <w:szCs w:val="14"/>
              </w:rPr>
            </w:pPr>
          </w:p>
        </w:tc>
        <w:tc>
          <w:tcPr>
            <w:tcW w:w="567" w:type="dxa"/>
            <w:vAlign w:val="center"/>
          </w:tcPr>
          <w:p w14:paraId="72234266" w14:textId="77777777" w:rsidR="004A0F72" w:rsidRPr="000A71E9" w:rsidRDefault="0059647F" w:rsidP="00FF3742">
            <w:pPr>
              <w:jc w:val="right"/>
              <w:rPr>
                <w:rFonts w:cstheme="minorHAnsi"/>
                <w:sz w:val="14"/>
                <w:szCs w:val="14"/>
              </w:rPr>
            </w:pPr>
            <w:r>
              <w:rPr>
                <w:rFonts w:cstheme="minorHAnsi"/>
                <w:sz w:val="14"/>
                <w:szCs w:val="14"/>
              </w:rPr>
              <w:t>3.4.1.</w:t>
            </w:r>
          </w:p>
        </w:tc>
        <w:tc>
          <w:tcPr>
            <w:tcW w:w="9355" w:type="dxa"/>
            <w:gridSpan w:val="3"/>
            <w:vAlign w:val="center"/>
          </w:tcPr>
          <w:p w14:paraId="72234267" w14:textId="040A2037" w:rsidR="004A0F72" w:rsidRPr="000A71E9" w:rsidRDefault="0059647F" w:rsidP="00FF3742">
            <w:pPr>
              <w:rPr>
                <w:rFonts w:cstheme="minorHAnsi"/>
                <w:sz w:val="14"/>
                <w:szCs w:val="14"/>
              </w:rPr>
            </w:pPr>
            <w:r>
              <w:rPr>
                <w:rFonts w:cstheme="minorHAnsi"/>
                <w:sz w:val="14"/>
                <w:szCs w:val="14"/>
              </w:rPr>
              <w:t>There is no monthly subscription fee for OCBC Velocity. The Bank reserves the right at its absolute discretion to review this rate from time to time.</w:t>
            </w:r>
          </w:p>
        </w:tc>
      </w:tr>
      <w:tr w:rsidR="004A0F72" w14:paraId="7223426D" w14:textId="77777777" w:rsidTr="00FF3742">
        <w:trPr>
          <w:trHeight w:val="50"/>
        </w:trPr>
        <w:tc>
          <w:tcPr>
            <w:tcW w:w="392" w:type="dxa"/>
            <w:vAlign w:val="center"/>
          </w:tcPr>
          <w:p w14:paraId="72234269" w14:textId="77777777" w:rsidR="004A0F72" w:rsidRPr="008F152C" w:rsidRDefault="008832CE" w:rsidP="00FF3742">
            <w:pPr>
              <w:rPr>
                <w:rFonts w:cstheme="minorHAnsi"/>
                <w:sz w:val="14"/>
                <w:szCs w:val="14"/>
              </w:rPr>
            </w:pPr>
          </w:p>
        </w:tc>
        <w:tc>
          <w:tcPr>
            <w:tcW w:w="567" w:type="dxa"/>
            <w:vAlign w:val="center"/>
          </w:tcPr>
          <w:p w14:paraId="7223426A" w14:textId="77777777" w:rsidR="004A0F72" w:rsidRPr="000A71E9" w:rsidRDefault="008832CE" w:rsidP="00FF3742">
            <w:pPr>
              <w:jc w:val="right"/>
              <w:rPr>
                <w:rFonts w:cstheme="minorHAnsi"/>
                <w:sz w:val="14"/>
                <w:szCs w:val="14"/>
              </w:rPr>
            </w:pPr>
          </w:p>
        </w:tc>
        <w:tc>
          <w:tcPr>
            <w:tcW w:w="567" w:type="dxa"/>
            <w:vAlign w:val="center"/>
          </w:tcPr>
          <w:p w14:paraId="7223426B" w14:textId="77777777" w:rsidR="004A0F72" w:rsidRDefault="0059647F" w:rsidP="00FF3742">
            <w:pPr>
              <w:jc w:val="right"/>
              <w:rPr>
                <w:rFonts w:cstheme="minorHAnsi"/>
                <w:sz w:val="14"/>
                <w:szCs w:val="14"/>
              </w:rPr>
            </w:pPr>
            <w:r>
              <w:rPr>
                <w:rFonts w:cstheme="minorHAnsi"/>
                <w:sz w:val="14"/>
                <w:szCs w:val="14"/>
              </w:rPr>
              <w:t>3.4.2.</w:t>
            </w:r>
          </w:p>
        </w:tc>
        <w:tc>
          <w:tcPr>
            <w:tcW w:w="9355" w:type="dxa"/>
            <w:gridSpan w:val="3"/>
            <w:vAlign w:val="center"/>
          </w:tcPr>
          <w:p w14:paraId="7223426C" w14:textId="77777777" w:rsidR="004A0F72" w:rsidRDefault="0059647F" w:rsidP="00FF3742">
            <w:pPr>
              <w:rPr>
                <w:rFonts w:cstheme="minorHAnsi"/>
                <w:sz w:val="14"/>
                <w:szCs w:val="14"/>
              </w:rPr>
            </w:pPr>
            <w:r>
              <w:rPr>
                <w:rFonts w:cstheme="minorHAnsi"/>
                <w:sz w:val="14"/>
                <w:szCs w:val="14"/>
              </w:rPr>
              <w:t>Customer who sign-up for BA-i shall select 1 of the following packages:</w:t>
            </w:r>
          </w:p>
        </w:tc>
      </w:tr>
      <w:tr w:rsidR="004A0F72" w:rsidRPr="000A71E9" w14:paraId="72234272" w14:textId="77777777" w:rsidTr="00FF3742">
        <w:trPr>
          <w:trHeight w:val="50"/>
        </w:trPr>
        <w:tc>
          <w:tcPr>
            <w:tcW w:w="392" w:type="dxa"/>
            <w:vAlign w:val="center"/>
          </w:tcPr>
          <w:p w14:paraId="7223426E" w14:textId="77777777" w:rsidR="004A0F72" w:rsidRPr="008F152C" w:rsidRDefault="008832CE" w:rsidP="00FF3742">
            <w:pPr>
              <w:rPr>
                <w:rFonts w:cstheme="minorHAnsi"/>
                <w:sz w:val="14"/>
                <w:szCs w:val="14"/>
              </w:rPr>
            </w:pPr>
          </w:p>
        </w:tc>
        <w:tc>
          <w:tcPr>
            <w:tcW w:w="567" w:type="dxa"/>
            <w:vAlign w:val="center"/>
          </w:tcPr>
          <w:p w14:paraId="7223426F" w14:textId="77777777" w:rsidR="004A0F72" w:rsidRDefault="008832CE" w:rsidP="00FF3742">
            <w:pPr>
              <w:jc w:val="right"/>
              <w:rPr>
                <w:rFonts w:cstheme="minorHAnsi"/>
                <w:sz w:val="14"/>
                <w:szCs w:val="14"/>
              </w:rPr>
            </w:pPr>
          </w:p>
        </w:tc>
        <w:tc>
          <w:tcPr>
            <w:tcW w:w="850" w:type="dxa"/>
            <w:gridSpan w:val="2"/>
            <w:vAlign w:val="center"/>
          </w:tcPr>
          <w:p w14:paraId="72234270" w14:textId="77777777" w:rsidR="004A0F72" w:rsidRPr="00A74385" w:rsidRDefault="008832CE" w:rsidP="00FF3742">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72234271" w14:textId="77777777" w:rsidR="004A0F72" w:rsidRPr="000A71E9" w:rsidRDefault="0059647F" w:rsidP="00FF3742">
            <w:pPr>
              <w:rPr>
                <w:rFonts w:cstheme="minorHAnsi"/>
                <w:sz w:val="14"/>
                <w:szCs w:val="14"/>
              </w:rPr>
            </w:pPr>
            <w:r>
              <w:rPr>
                <w:rFonts w:cstheme="minorHAnsi"/>
                <w:sz w:val="14"/>
                <w:szCs w:val="14"/>
              </w:rPr>
              <w:t>Basic Plus;</w:t>
            </w:r>
          </w:p>
        </w:tc>
      </w:tr>
      <w:tr w:rsidR="004A0F72" w14:paraId="72234277" w14:textId="77777777" w:rsidTr="00FF3742">
        <w:trPr>
          <w:trHeight w:val="50"/>
        </w:trPr>
        <w:tc>
          <w:tcPr>
            <w:tcW w:w="392" w:type="dxa"/>
            <w:vAlign w:val="center"/>
          </w:tcPr>
          <w:p w14:paraId="72234273" w14:textId="77777777" w:rsidR="004A0F72" w:rsidRPr="008F152C" w:rsidRDefault="008832CE" w:rsidP="00FF3742">
            <w:pPr>
              <w:rPr>
                <w:rFonts w:cstheme="minorHAnsi"/>
                <w:sz w:val="14"/>
                <w:szCs w:val="14"/>
              </w:rPr>
            </w:pPr>
          </w:p>
        </w:tc>
        <w:tc>
          <w:tcPr>
            <w:tcW w:w="567" w:type="dxa"/>
            <w:vAlign w:val="center"/>
          </w:tcPr>
          <w:p w14:paraId="72234274" w14:textId="77777777" w:rsidR="004A0F72" w:rsidRDefault="008832CE" w:rsidP="00FF3742">
            <w:pPr>
              <w:jc w:val="right"/>
              <w:rPr>
                <w:rFonts w:cstheme="minorHAnsi"/>
                <w:sz w:val="14"/>
                <w:szCs w:val="14"/>
              </w:rPr>
            </w:pPr>
          </w:p>
        </w:tc>
        <w:tc>
          <w:tcPr>
            <w:tcW w:w="850" w:type="dxa"/>
            <w:gridSpan w:val="2"/>
            <w:vAlign w:val="center"/>
          </w:tcPr>
          <w:p w14:paraId="72234275" w14:textId="77777777" w:rsidR="004A0F72" w:rsidRPr="00A74385" w:rsidRDefault="008832CE" w:rsidP="00FF3742">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72234276" w14:textId="77777777" w:rsidR="004A0F72" w:rsidRDefault="0059647F" w:rsidP="00FF3742">
            <w:pPr>
              <w:rPr>
                <w:rFonts w:cstheme="minorHAnsi"/>
                <w:sz w:val="14"/>
                <w:szCs w:val="14"/>
              </w:rPr>
            </w:pPr>
            <w:r>
              <w:rPr>
                <w:rFonts w:cstheme="minorHAnsi"/>
                <w:sz w:val="14"/>
                <w:szCs w:val="14"/>
              </w:rPr>
              <w:t>Classic 1; or</w:t>
            </w:r>
          </w:p>
        </w:tc>
      </w:tr>
      <w:tr w:rsidR="004A0F72" w14:paraId="7223427C" w14:textId="77777777" w:rsidTr="00FF3742">
        <w:trPr>
          <w:trHeight w:val="50"/>
        </w:trPr>
        <w:tc>
          <w:tcPr>
            <w:tcW w:w="392" w:type="dxa"/>
            <w:vAlign w:val="center"/>
          </w:tcPr>
          <w:p w14:paraId="72234278" w14:textId="77777777" w:rsidR="004A0F72" w:rsidRPr="008F152C" w:rsidRDefault="008832CE" w:rsidP="00FF3742">
            <w:pPr>
              <w:rPr>
                <w:rFonts w:cstheme="minorHAnsi"/>
                <w:sz w:val="14"/>
                <w:szCs w:val="14"/>
              </w:rPr>
            </w:pPr>
          </w:p>
        </w:tc>
        <w:tc>
          <w:tcPr>
            <w:tcW w:w="567" w:type="dxa"/>
            <w:vAlign w:val="center"/>
          </w:tcPr>
          <w:p w14:paraId="72234279" w14:textId="77777777" w:rsidR="004A0F72" w:rsidRDefault="008832CE" w:rsidP="00FF3742">
            <w:pPr>
              <w:jc w:val="right"/>
              <w:rPr>
                <w:rFonts w:cstheme="minorHAnsi"/>
                <w:sz w:val="14"/>
                <w:szCs w:val="14"/>
              </w:rPr>
            </w:pPr>
          </w:p>
        </w:tc>
        <w:tc>
          <w:tcPr>
            <w:tcW w:w="850" w:type="dxa"/>
            <w:gridSpan w:val="2"/>
            <w:vAlign w:val="center"/>
          </w:tcPr>
          <w:p w14:paraId="7223427A" w14:textId="77777777" w:rsidR="004A0F72" w:rsidRPr="00A74385" w:rsidRDefault="008832CE" w:rsidP="00FF3742">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7223427B" w14:textId="77777777" w:rsidR="004A0F72" w:rsidRDefault="0059647F" w:rsidP="00FF3742">
            <w:pPr>
              <w:rPr>
                <w:rFonts w:cstheme="minorHAnsi"/>
                <w:sz w:val="14"/>
                <w:szCs w:val="14"/>
              </w:rPr>
            </w:pPr>
            <w:r>
              <w:rPr>
                <w:rFonts w:cstheme="minorHAnsi"/>
                <w:sz w:val="14"/>
                <w:szCs w:val="14"/>
              </w:rPr>
              <w:t>Classic 2</w:t>
            </w:r>
          </w:p>
        </w:tc>
      </w:tr>
      <w:tr w:rsidR="004A0F72" w14:paraId="72234281" w14:textId="77777777" w:rsidTr="00FF3742">
        <w:trPr>
          <w:trHeight w:val="50"/>
        </w:trPr>
        <w:tc>
          <w:tcPr>
            <w:tcW w:w="392" w:type="dxa"/>
            <w:vAlign w:val="center"/>
          </w:tcPr>
          <w:p w14:paraId="7223427D" w14:textId="77777777" w:rsidR="004A0F72" w:rsidRPr="008F152C" w:rsidRDefault="008832CE" w:rsidP="00FF3742">
            <w:pPr>
              <w:rPr>
                <w:rFonts w:cstheme="minorHAnsi"/>
                <w:sz w:val="14"/>
                <w:szCs w:val="14"/>
              </w:rPr>
            </w:pPr>
          </w:p>
        </w:tc>
        <w:tc>
          <w:tcPr>
            <w:tcW w:w="567" w:type="dxa"/>
            <w:vAlign w:val="center"/>
          </w:tcPr>
          <w:p w14:paraId="7223427E" w14:textId="77777777" w:rsidR="004A0F72" w:rsidRDefault="008832CE" w:rsidP="00FF3742">
            <w:pPr>
              <w:jc w:val="right"/>
              <w:rPr>
                <w:rFonts w:cstheme="minorHAnsi"/>
                <w:sz w:val="14"/>
                <w:szCs w:val="14"/>
              </w:rPr>
            </w:pPr>
          </w:p>
        </w:tc>
        <w:tc>
          <w:tcPr>
            <w:tcW w:w="567" w:type="dxa"/>
            <w:vAlign w:val="center"/>
          </w:tcPr>
          <w:p w14:paraId="7223427F" w14:textId="77777777" w:rsidR="004A0F72" w:rsidRPr="006F3E4C" w:rsidRDefault="0059647F" w:rsidP="00FF3742">
            <w:pPr>
              <w:jc w:val="right"/>
              <w:rPr>
                <w:rFonts w:cstheme="minorHAnsi"/>
                <w:sz w:val="14"/>
                <w:szCs w:val="14"/>
              </w:rPr>
            </w:pPr>
            <w:r>
              <w:rPr>
                <w:rFonts w:cstheme="minorHAnsi"/>
                <w:sz w:val="14"/>
                <w:szCs w:val="14"/>
              </w:rPr>
              <w:t>3.4</w:t>
            </w:r>
            <w:r w:rsidRPr="006F3E4C">
              <w:rPr>
                <w:rFonts w:cstheme="minorHAnsi"/>
                <w:sz w:val="14"/>
                <w:szCs w:val="14"/>
              </w:rPr>
              <w:t>.3.</w:t>
            </w:r>
          </w:p>
        </w:tc>
        <w:tc>
          <w:tcPr>
            <w:tcW w:w="9355" w:type="dxa"/>
            <w:gridSpan w:val="3"/>
            <w:vAlign w:val="center"/>
          </w:tcPr>
          <w:p w14:paraId="72234280" w14:textId="77777777" w:rsidR="004A0F72" w:rsidRDefault="0059647F" w:rsidP="00FF3742">
            <w:pPr>
              <w:rPr>
                <w:rFonts w:cstheme="minorHAnsi"/>
                <w:sz w:val="14"/>
                <w:szCs w:val="14"/>
              </w:rPr>
            </w:pPr>
            <w:r>
              <w:rPr>
                <w:rFonts w:cstheme="minorHAnsi"/>
                <w:sz w:val="14"/>
                <w:szCs w:val="14"/>
              </w:rPr>
              <w:t>Eligible customers are entitled for two (2) free OCBC OneToken (digital token) per account upon sign up only. The subsequent OCBC OneToken costs RM40.00</w:t>
            </w:r>
          </w:p>
        </w:tc>
      </w:tr>
      <w:tr w:rsidR="004A0F72" w14:paraId="72234286" w14:textId="77777777" w:rsidTr="00FF3742">
        <w:trPr>
          <w:trHeight w:val="50"/>
        </w:trPr>
        <w:tc>
          <w:tcPr>
            <w:tcW w:w="392" w:type="dxa"/>
            <w:vAlign w:val="center"/>
          </w:tcPr>
          <w:p w14:paraId="72234282" w14:textId="77777777" w:rsidR="004A0F72" w:rsidRPr="008F152C" w:rsidRDefault="008832CE" w:rsidP="00FF3742">
            <w:pPr>
              <w:rPr>
                <w:rFonts w:cstheme="minorHAnsi"/>
                <w:sz w:val="14"/>
                <w:szCs w:val="14"/>
              </w:rPr>
            </w:pPr>
          </w:p>
        </w:tc>
        <w:tc>
          <w:tcPr>
            <w:tcW w:w="567" w:type="dxa"/>
            <w:vAlign w:val="center"/>
          </w:tcPr>
          <w:p w14:paraId="72234283" w14:textId="77777777" w:rsidR="004A0F72" w:rsidRDefault="008832CE" w:rsidP="00FF3742">
            <w:pPr>
              <w:jc w:val="right"/>
              <w:rPr>
                <w:rFonts w:cstheme="minorHAnsi"/>
                <w:sz w:val="14"/>
                <w:szCs w:val="14"/>
              </w:rPr>
            </w:pPr>
          </w:p>
        </w:tc>
        <w:tc>
          <w:tcPr>
            <w:tcW w:w="567" w:type="dxa"/>
            <w:vAlign w:val="center"/>
          </w:tcPr>
          <w:p w14:paraId="72234284" w14:textId="77777777" w:rsidR="004A0F72" w:rsidRDefault="008832CE" w:rsidP="00FF3742">
            <w:pPr>
              <w:jc w:val="right"/>
              <w:rPr>
                <w:rFonts w:cstheme="minorHAnsi"/>
                <w:sz w:val="14"/>
                <w:szCs w:val="14"/>
              </w:rPr>
            </w:pPr>
          </w:p>
        </w:tc>
        <w:tc>
          <w:tcPr>
            <w:tcW w:w="9355" w:type="dxa"/>
            <w:gridSpan w:val="3"/>
            <w:vAlign w:val="center"/>
          </w:tcPr>
          <w:p w14:paraId="72234285" w14:textId="77777777" w:rsidR="004A0F72" w:rsidRDefault="0059647F" w:rsidP="00FF3742">
            <w:pPr>
              <w:rPr>
                <w:rFonts w:cstheme="minorHAnsi"/>
                <w:sz w:val="14"/>
                <w:szCs w:val="14"/>
              </w:rPr>
            </w:pPr>
            <w:r>
              <w:rPr>
                <w:rFonts w:cstheme="minorHAnsi"/>
                <w:sz w:val="14"/>
                <w:szCs w:val="14"/>
              </w:rPr>
              <w:t>each.</w:t>
            </w:r>
          </w:p>
        </w:tc>
      </w:tr>
    </w:tbl>
    <w:p w14:paraId="72234287" w14:textId="77777777" w:rsidR="004A0F72" w:rsidRDefault="0059647F" w:rsidP="00BB7FA3">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pPr>
      <w:r>
        <w:rPr>
          <w:rFonts w:ascii="Calibri" w:hAnsi="Calibri" w:cs="Calibri"/>
          <w:color w:val="000000"/>
          <w:sz w:val="17"/>
          <w:szCs w:val="17"/>
          <w:lang w:eastAsia="en-GB"/>
        </w:rPr>
        <w:br w:type="page"/>
      </w:r>
    </w:p>
    <w:tbl>
      <w:tblPr>
        <w:tblStyle w:val="TableGrid"/>
        <w:tblpPr w:leftFromText="180" w:rightFromText="180" w:vertAnchor="text" w:horzAnchor="margin" w:tblpY="-3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92"/>
        <w:gridCol w:w="567"/>
        <w:gridCol w:w="567"/>
        <w:gridCol w:w="34"/>
        <w:gridCol w:w="108"/>
        <w:gridCol w:w="141"/>
        <w:gridCol w:w="142"/>
        <w:gridCol w:w="8930"/>
      </w:tblGrid>
      <w:tr w:rsidR="004A0F72" w:rsidRPr="0087465F" w14:paraId="7223428B" w14:textId="77777777" w:rsidTr="00FF3742">
        <w:trPr>
          <w:trHeight w:val="50"/>
        </w:trPr>
        <w:tc>
          <w:tcPr>
            <w:tcW w:w="392" w:type="dxa"/>
            <w:vAlign w:val="center"/>
          </w:tcPr>
          <w:p w14:paraId="72234288" w14:textId="77777777" w:rsidR="004A0F72" w:rsidRPr="008F152C" w:rsidRDefault="008832CE" w:rsidP="00FF3742">
            <w:pPr>
              <w:rPr>
                <w:rFonts w:cstheme="minorHAnsi"/>
                <w:sz w:val="14"/>
                <w:szCs w:val="14"/>
              </w:rPr>
            </w:pPr>
          </w:p>
        </w:tc>
        <w:tc>
          <w:tcPr>
            <w:tcW w:w="567" w:type="dxa"/>
            <w:vAlign w:val="center"/>
          </w:tcPr>
          <w:p w14:paraId="72234289" w14:textId="77777777" w:rsidR="004A0F72" w:rsidRDefault="0059647F" w:rsidP="00FF3742">
            <w:pPr>
              <w:jc w:val="right"/>
              <w:rPr>
                <w:rFonts w:cstheme="minorHAnsi"/>
                <w:sz w:val="14"/>
                <w:szCs w:val="14"/>
              </w:rPr>
            </w:pPr>
            <w:r>
              <w:rPr>
                <w:rFonts w:cstheme="minorHAnsi"/>
                <w:sz w:val="14"/>
                <w:szCs w:val="14"/>
              </w:rPr>
              <w:t>3.5.</w:t>
            </w:r>
          </w:p>
        </w:tc>
        <w:tc>
          <w:tcPr>
            <w:tcW w:w="9922" w:type="dxa"/>
            <w:gridSpan w:val="6"/>
            <w:vAlign w:val="center"/>
          </w:tcPr>
          <w:p w14:paraId="7223428A" w14:textId="77777777" w:rsidR="004A0F72" w:rsidRDefault="0059647F" w:rsidP="00FF3742">
            <w:pPr>
              <w:rPr>
                <w:rFonts w:cstheme="minorHAnsi"/>
                <w:sz w:val="14"/>
                <w:szCs w:val="14"/>
              </w:rPr>
            </w:pPr>
            <w:r>
              <w:rPr>
                <w:rFonts w:cstheme="minorHAnsi"/>
                <w:sz w:val="14"/>
                <w:szCs w:val="14"/>
              </w:rPr>
              <w:t>eAlerts</w:t>
            </w:r>
          </w:p>
        </w:tc>
      </w:tr>
      <w:tr w:rsidR="004A0F72" w:rsidRPr="00215ECE" w14:paraId="7223428F" w14:textId="77777777" w:rsidTr="00FF3742">
        <w:trPr>
          <w:trHeight w:val="44"/>
        </w:trPr>
        <w:tc>
          <w:tcPr>
            <w:tcW w:w="392" w:type="dxa"/>
            <w:vAlign w:val="center"/>
          </w:tcPr>
          <w:p w14:paraId="7223428C" w14:textId="77777777" w:rsidR="004A0F72" w:rsidRPr="00215ECE" w:rsidRDefault="008832CE" w:rsidP="00FF3742">
            <w:pPr>
              <w:rPr>
                <w:rFonts w:cstheme="minorHAnsi"/>
                <w:sz w:val="4"/>
                <w:szCs w:val="4"/>
              </w:rPr>
            </w:pPr>
          </w:p>
        </w:tc>
        <w:tc>
          <w:tcPr>
            <w:tcW w:w="567" w:type="dxa"/>
            <w:vAlign w:val="center"/>
          </w:tcPr>
          <w:p w14:paraId="7223428D" w14:textId="77777777" w:rsidR="004A0F72" w:rsidRPr="00215ECE" w:rsidRDefault="008832CE" w:rsidP="00FF3742">
            <w:pPr>
              <w:jc w:val="right"/>
              <w:rPr>
                <w:rFonts w:cstheme="minorHAnsi"/>
                <w:sz w:val="4"/>
                <w:szCs w:val="4"/>
              </w:rPr>
            </w:pPr>
          </w:p>
        </w:tc>
        <w:tc>
          <w:tcPr>
            <w:tcW w:w="9922" w:type="dxa"/>
            <w:gridSpan w:val="6"/>
            <w:vAlign w:val="center"/>
          </w:tcPr>
          <w:p w14:paraId="7223428E" w14:textId="77777777" w:rsidR="004A0F72" w:rsidRPr="00215ECE" w:rsidRDefault="008832CE" w:rsidP="00FF3742">
            <w:pPr>
              <w:rPr>
                <w:rFonts w:cstheme="minorHAnsi"/>
                <w:sz w:val="4"/>
                <w:szCs w:val="4"/>
              </w:rPr>
            </w:pPr>
          </w:p>
        </w:tc>
      </w:tr>
      <w:tr w:rsidR="004A0F72" w:rsidRPr="0087465F" w14:paraId="72234294" w14:textId="77777777" w:rsidTr="00FF3742">
        <w:trPr>
          <w:trHeight w:val="50"/>
        </w:trPr>
        <w:tc>
          <w:tcPr>
            <w:tcW w:w="392" w:type="dxa"/>
            <w:vAlign w:val="center"/>
          </w:tcPr>
          <w:p w14:paraId="72234290" w14:textId="77777777" w:rsidR="004A0F72" w:rsidRPr="008F152C" w:rsidRDefault="008832CE" w:rsidP="00FF3742">
            <w:pPr>
              <w:rPr>
                <w:rFonts w:cstheme="minorHAnsi"/>
                <w:sz w:val="14"/>
                <w:szCs w:val="14"/>
              </w:rPr>
            </w:pPr>
          </w:p>
        </w:tc>
        <w:tc>
          <w:tcPr>
            <w:tcW w:w="567" w:type="dxa"/>
            <w:vAlign w:val="center"/>
          </w:tcPr>
          <w:p w14:paraId="72234291" w14:textId="77777777" w:rsidR="004A0F72" w:rsidRDefault="008832CE" w:rsidP="00FF3742">
            <w:pPr>
              <w:jc w:val="right"/>
              <w:rPr>
                <w:rFonts w:cstheme="minorHAnsi"/>
                <w:sz w:val="14"/>
                <w:szCs w:val="14"/>
              </w:rPr>
            </w:pPr>
          </w:p>
        </w:tc>
        <w:tc>
          <w:tcPr>
            <w:tcW w:w="567" w:type="dxa"/>
            <w:vAlign w:val="center"/>
          </w:tcPr>
          <w:p w14:paraId="72234292" w14:textId="77777777" w:rsidR="004A0F72" w:rsidRDefault="0059647F" w:rsidP="00FF3742">
            <w:pPr>
              <w:jc w:val="right"/>
              <w:rPr>
                <w:rFonts w:cstheme="minorHAnsi"/>
                <w:sz w:val="14"/>
                <w:szCs w:val="14"/>
              </w:rPr>
            </w:pPr>
            <w:r>
              <w:rPr>
                <w:rFonts w:cstheme="minorHAnsi"/>
                <w:sz w:val="14"/>
                <w:szCs w:val="14"/>
              </w:rPr>
              <w:t>3.5.1.</w:t>
            </w:r>
          </w:p>
        </w:tc>
        <w:tc>
          <w:tcPr>
            <w:tcW w:w="9355" w:type="dxa"/>
            <w:gridSpan w:val="5"/>
            <w:vAlign w:val="center"/>
          </w:tcPr>
          <w:p w14:paraId="72234293" w14:textId="77777777" w:rsidR="004A0F72" w:rsidRDefault="0059647F" w:rsidP="00FF3742">
            <w:pPr>
              <w:rPr>
                <w:rFonts w:cstheme="minorHAnsi"/>
                <w:sz w:val="14"/>
                <w:szCs w:val="14"/>
              </w:rPr>
            </w:pPr>
            <w:r w:rsidRPr="00D4307B">
              <w:rPr>
                <w:rFonts w:cstheme="minorHAnsi"/>
                <w:sz w:val="14"/>
                <w:szCs w:val="14"/>
              </w:rPr>
              <w:t>There are no charges for email and SMS notification Service Package 2. eAlerts consists of the following:</w:t>
            </w:r>
          </w:p>
        </w:tc>
      </w:tr>
      <w:tr w:rsidR="004A0F72" w:rsidRPr="0087465F" w14:paraId="72234299" w14:textId="77777777" w:rsidTr="00FF3742">
        <w:trPr>
          <w:trHeight w:val="50"/>
        </w:trPr>
        <w:tc>
          <w:tcPr>
            <w:tcW w:w="392" w:type="dxa"/>
            <w:vAlign w:val="center"/>
          </w:tcPr>
          <w:p w14:paraId="72234295" w14:textId="77777777" w:rsidR="004A0F72" w:rsidRPr="008F152C" w:rsidRDefault="008832CE" w:rsidP="00FF3742">
            <w:pPr>
              <w:rPr>
                <w:rFonts w:cstheme="minorHAnsi"/>
                <w:sz w:val="14"/>
                <w:szCs w:val="14"/>
              </w:rPr>
            </w:pPr>
          </w:p>
        </w:tc>
        <w:tc>
          <w:tcPr>
            <w:tcW w:w="567" w:type="dxa"/>
            <w:vAlign w:val="center"/>
          </w:tcPr>
          <w:p w14:paraId="72234296" w14:textId="77777777" w:rsidR="004A0F72" w:rsidRDefault="008832CE" w:rsidP="00FF3742">
            <w:pPr>
              <w:jc w:val="right"/>
              <w:rPr>
                <w:rFonts w:cstheme="minorHAnsi"/>
                <w:sz w:val="14"/>
                <w:szCs w:val="14"/>
              </w:rPr>
            </w:pPr>
          </w:p>
        </w:tc>
        <w:tc>
          <w:tcPr>
            <w:tcW w:w="850" w:type="dxa"/>
            <w:gridSpan w:val="4"/>
            <w:vAlign w:val="center"/>
          </w:tcPr>
          <w:p w14:paraId="72234297" w14:textId="77777777" w:rsidR="004A0F72" w:rsidRPr="00A74385" w:rsidRDefault="008832CE" w:rsidP="00FF3742">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72234298" w14:textId="77777777" w:rsidR="004A0F72" w:rsidRDefault="0059647F" w:rsidP="00FF3742">
            <w:pPr>
              <w:rPr>
                <w:rFonts w:cstheme="minorHAnsi"/>
                <w:sz w:val="14"/>
                <w:szCs w:val="14"/>
              </w:rPr>
            </w:pPr>
            <w:r w:rsidRPr="005C3869">
              <w:rPr>
                <w:rFonts w:cstheme="minorHAnsi"/>
                <w:sz w:val="14"/>
                <w:szCs w:val="14"/>
              </w:rPr>
              <w:t>Daily available account balance</w:t>
            </w:r>
          </w:p>
        </w:tc>
      </w:tr>
      <w:tr w:rsidR="004A0F72" w:rsidRPr="0087465F" w14:paraId="7223429E" w14:textId="77777777" w:rsidTr="00FF3742">
        <w:trPr>
          <w:trHeight w:val="50"/>
        </w:trPr>
        <w:tc>
          <w:tcPr>
            <w:tcW w:w="392" w:type="dxa"/>
            <w:vAlign w:val="center"/>
          </w:tcPr>
          <w:p w14:paraId="7223429A" w14:textId="77777777" w:rsidR="004A0F72" w:rsidRPr="008F152C" w:rsidRDefault="008832CE" w:rsidP="00FF3742">
            <w:pPr>
              <w:rPr>
                <w:rFonts w:cstheme="minorHAnsi"/>
                <w:sz w:val="14"/>
                <w:szCs w:val="14"/>
              </w:rPr>
            </w:pPr>
          </w:p>
        </w:tc>
        <w:tc>
          <w:tcPr>
            <w:tcW w:w="567" w:type="dxa"/>
            <w:vAlign w:val="center"/>
          </w:tcPr>
          <w:p w14:paraId="7223429B" w14:textId="77777777" w:rsidR="004A0F72" w:rsidRDefault="008832CE" w:rsidP="00FF3742">
            <w:pPr>
              <w:jc w:val="right"/>
              <w:rPr>
                <w:rFonts w:cstheme="minorHAnsi"/>
                <w:sz w:val="14"/>
                <w:szCs w:val="14"/>
              </w:rPr>
            </w:pPr>
          </w:p>
        </w:tc>
        <w:tc>
          <w:tcPr>
            <w:tcW w:w="850" w:type="dxa"/>
            <w:gridSpan w:val="4"/>
            <w:vAlign w:val="center"/>
          </w:tcPr>
          <w:p w14:paraId="7223429C" w14:textId="77777777" w:rsidR="004A0F72" w:rsidRPr="00A74385" w:rsidRDefault="008832CE" w:rsidP="00FF3742">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7223429D" w14:textId="77777777" w:rsidR="004A0F72" w:rsidRDefault="0059647F" w:rsidP="00FF3742">
            <w:pPr>
              <w:rPr>
                <w:rFonts w:cstheme="minorHAnsi"/>
                <w:sz w:val="14"/>
                <w:szCs w:val="14"/>
              </w:rPr>
            </w:pPr>
            <w:r w:rsidRPr="005C3869">
              <w:rPr>
                <w:rFonts w:cstheme="minorHAnsi"/>
                <w:sz w:val="14"/>
                <w:szCs w:val="14"/>
              </w:rPr>
              <w:t>Funds top-up</w:t>
            </w:r>
          </w:p>
        </w:tc>
      </w:tr>
      <w:tr w:rsidR="004A0F72" w:rsidRPr="0087465F" w14:paraId="722342A3" w14:textId="77777777" w:rsidTr="00FF3742">
        <w:trPr>
          <w:trHeight w:val="50"/>
        </w:trPr>
        <w:tc>
          <w:tcPr>
            <w:tcW w:w="392" w:type="dxa"/>
            <w:vAlign w:val="center"/>
          </w:tcPr>
          <w:p w14:paraId="7223429F" w14:textId="77777777" w:rsidR="004A0F72" w:rsidRPr="008F152C" w:rsidRDefault="008832CE" w:rsidP="00FF3742">
            <w:pPr>
              <w:rPr>
                <w:rFonts w:cstheme="minorHAnsi"/>
                <w:sz w:val="14"/>
                <w:szCs w:val="14"/>
              </w:rPr>
            </w:pPr>
          </w:p>
        </w:tc>
        <w:tc>
          <w:tcPr>
            <w:tcW w:w="567" w:type="dxa"/>
            <w:vAlign w:val="center"/>
          </w:tcPr>
          <w:p w14:paraId="722342A0" w14:textId="77777777" w:rsidR="004A0F72" w:rsidRDefault="008832CE" w:rsidP="00FF3742">
            <w:pPr>
              <w:jc w:val="right"/>
              <w:rPr>
                <w:rFonts w:cstheme="minorHAnsi"/>
                <w:sz w:val="14"/>
                <w:szCs w:val="14"/>
              </w:rPr>
            </w:pPr>
          </w:p>
        </w:tc>
        <w:tc>
          <w:tcPr>
            <w:tcW w:w="850" w:type="dxa"/>
            <w:gridSpan w:val="4"/>
            <w:vAlign w:val="center"/>
          </w:tcPr>
          <w:p w14:paraId="722342A1" w14:textId="77777777" w:rsidR="004A0F72" w:rsidRPr="00A74385" w:rsidRDefault="008832CE" w:rsidP="00FF3742">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722342A2" w14:textId="77777777" w:rsidR="004A0F72" w:rsidRDefault="0059647F" w:rsidP="00FF3742">
            <w:pPr>
              <w:rPr>
                <w:rFonts w:cstheme="minorHAnsi"/>
                <w:sz w:val="14"/>
                <w:szCs w:val="14"/>
              </w:rPr>
            </w:pPr>
            <w:r w:rsidRPr="005C3869">
              <w:rPr>
                <w:rFonts w:cstheme="minorHAnsi"/>
                <w:sz w:val="14"/>
                <w:szCs w:val="14"/>
              </w:rPr>
              <w:t>Cheque deposited cleared</w:t>
            </w:r>
          </w:p>
        </w:tc>
      </w:tr>
      <w:tr w:rsidR="004A0F72" w:rsidRPr="0087465F" w14:paraId="722342A8" w14:textId="77777777" w:rsidTr="00FF3742">
        <w:trPr>
          <w:trHeight w:val="50"/>
        </w:trPr>
        <w:tc>
          <w:tcPr>
            <w:tcW w:w="392" w:type="dxa"/>
            <w:vAlign w:val="center"/>
          </w:tcPr>
          <w:p w14:paraId="722342A4" w14:textId="77777777" w:rsidR="004A0F72" w:rsidRPr="008F152C" w:rsidRDefault="008832CE" w:rsidP="00FF3742">
            <w:pPr>
              <w:rPr>
                <w:rFonts w:cstheme="minorHAnsi"/>
                <w:sz w:val="14"/>
                <w:szCs w:val="14"/>
              </w:rPr>
            </w:pPr>
          </w:p>
        </w:tc>
        <w:tc>
          <w:tcPr>
            <w:tcW w:w="567" w:type="dxa"/>
            <w:vAlign w:val="center"/>
          </w:tcPr>
          <w:p w14:paraId="722342A5" w14:textId="77777777" w:rsidR="004A0F72" w:rsidRDefault="008832CE" w:rsidP="00FF3742">
            <w:pPr>
              <w:jc w:val="right"/>
              <w:rPr>
                <w:rFonts w:cstheme="minorHAnsi"/>
                <w:sz w:val="14"/>
                <w:szCs w:val="14"/>
              </w:rPr>
            </w:pPr>
          </w:p>
        </w:tc>
        <w:tc>
          <w:tcPr>
            <w:tcW w:w="850" w:type="dxa"/>
            <w:gridSpan w:val="4"/>
            <w:vAlign w:val="center"/>
          </w:tcPr>
          <w:p w14:paraId="722342A6" w14:textId="77777777" w:rsidR="004A0F72" w:rsidRPr="00A74385" w:rsidRDefault="008832CE" w:rsidP="00FF3742">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722342A7" w14:textId="77777777" w:rsidR="004A0F72" w:rsidRPr="005C3869" w:rsidRDefault="0059647F" w:rsidP="00FF3742">
            <w:pPr>
              <w:rPr>
                <w:rFonts w:cstheme="minorHAnsi"/>
                <w:sz w:val="14"/>
                <w:szCs w:val="14"/>
              </w:rPr>
            </w:pPr>
            <w:r>
              <w:rPr>
                <w:rFonts w:cstheme="minorHAnsi"/>
                <w:sz w:val="14"/>
                <w:szCs w:val="14"/>
              </w:rPr>
              <w:t>Inward and Outward returned cheque</w:t>
            </w:r>
          </w:p>
        </w:tc>
      </w:tr>
      <w:tr w:rsidR="004A0F72" w:rsidRPr="0087465F" w14:paraId="722342AD" w14:textId="77777777" w:rsidTr="00FF3742">
        <w:trPr>
          <w:trHeight w:val="50"/>
        </w:trPr>
        <w:tc>
          <w:tcPr>
            <w:tcW w:w="392" w:type="dxa"/>
            <w:vAlign w:val="center"/>
          </w:tcPr>
          <w:p w14:paraId="722342A9" w14:textId="77777777" w:rsidR="004A0F72" w:rsidRPr="008F152C" w:rsidRDefault="008832CE" w:rsidP="00FF3742">
            <w:pPr>
              <w:rPr>
                <w:rFonts w:cstheme="minorHAnsi"/>
                <w:sz w:val="14"/>
                <w:szCs w:val="14"/>
              </w:rPr>
            </w:pPr>
          </w:p>
        </w:tc>
        <w:tc>
          <w:tcPr>
            <w:tcW w:w="567" w:type="dxa"/>
            <w:vAlign w:val="center"/>
          </w:tcPr>
          <w:p w14:paraId="722342AA" w14:textId="77777777" w:rsidR="004A0F72" w:rsidRDefault="008832CE" w:rsidP="00FF3742">
            <w:pPr>
              <w:jc w:val="right"/>
              <w:rPr>
                <w:rFonts w:cstheme="minorHAnsi"/>
                <w:sz w:val="14"/>
                <w:szCs w:val="14"/>
              </w:rPr>
            </w:pPr>
          </w:p>
        </w:tc>
        <w:tc>
          <w:tcPr>
            <w:tcW w:w="850" w:type="dxa"/>
            <w:gridSpan w:val="4"/>
            <w:vAlign w:val="center"/>
          </w:tcPr>
          <w:p w14:paraId="722342AB" w14:textId="77777777" w:rsidR="004A0F72" w:rsidRPr="00A74385" w:rsidRDefault="008832CE" w:rsidP="00FF3742">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722342AC" w14:textId="77777777" w:rsidR="004A0F72" w:rsidRPr="005C3869" w:rsidRDefault="0059647F" w:rsidP="00FF3742">
            <w:pPr>
              <w:rPr>
                <w:rFonts w:cstheme="minorHAnsi"/>
                <w:sz w:val="14"/>
                <w:szCs w:val="14"/>
              </w:rPr>
            </w:pPr>
            <w:r>
              <w:rPr>
                <w:rFonts w:cstheme="minorHAnsi"/>
                <w:sz w:val="14"/>
                <w:szCs w:val="14"/>
              </w:rPr>
              <w:t>Cheque Issued</w:t>
            </w:r>
          </w:p>
        </w:tc>
      </w:tr>
      <w:tr w:rsidR="004A0F72" w:rsidRPr="0087465F" w14:paraId="722342B2" w14:textId="77777777" w:rsidTr="00FF3742">
        <w:trPr>
          <w:trHeight w:val="50"/>
        </w:trPr>
        <w:tc>
          <w:tcPr>
            <w:tcW w:w="392" w:type="dxa"/>
            <w:vAlign w:val="center"/>
          </w:tcPr>
          <w:p w14:paraId="722342AE" w14:textId="77777777" w:rsidR="004A0F72" w:rsidRPr="008F152C" w:rsidRDefault="008832CE" w:rsidP="00FF3742">
            <w:pPr>
              <w:rPr>
                <w:rFonts w:cstheme="minorHAnsi"/>
                <w:sz w:val="14"/>
                <w:szCs w:val="14"/>
              </w:rPr>
            </w:pPr>
          </w:p>
        </w:tc>
        <w:tc>
          <w:tcPr>
            <w:tcW w:w="567" w:type="dxa"/>
            <w:vAlign w:val="center"/>
          </w:tcPr>
          <w:p w14:paraId="722342AF" w14:textId="77777777" w:rsidR="004A0F72" w:rsidRDefault="008832CE" w:rsidP="00FF3742">
            <w:pPr>
              <w:jc w:val="right"/>
              <w:rPr>
                <w:rFonts w:cstheme="minorHAnsi"/>
                <w:sz w:val="14"/>
                <w:szCs w:val="14"/>
              </w:rPr>
            </w:pPr>
          </w:p>
        </w:tc>
        <w:tc>
          <w:tcPr>
            <w:tcW w:w="850" w:type="dxa"/>
            <w:gridSpan w:val="4"/>
            <w:vAlign w:val="center"/>
          </w:tcPr>
          <w:p w14:paraId="722342B0" w14:textId="77777777" w:rsidR="004A0F72" w:rsidRPr="00A74385" w:rsidRDefault="008832CE" w:rsidP="00FF3742">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722342B1" w14:textId="77777777" w:rsidR="004A0F72" w:rsidRPr="005C3869" w:rsidRDefault="0059647F" w:rsidP="00FF3742">
            <w:pPr>
              <w:rPr>
                <w:rFonts w:cstheme="minorHAnsi"/>
                <w:sz w:val="14"/>
                <w:szCs w:val="14"/>
              </w:rPr>
            </w:pPr>
            <w:r>
              <w:rPr>
                <w:rFonts w:cstheme="minorHAnsi"/>
                <w:sz w:val="14"/>
                <w:szCs w:val="14"/>
              </w:rPr>
              <w:t>Incoming Funds</w:t>
            </w:r>
          </w:p>
        </w:tc>
      </w:tr>
      <w:tr w:rsidR="004A0F72" w:rsidRPr="0087465F" w14:paraId="722342B7" w14:textId="77777777" w:rsidTr="00FF3742">
        <w:trPr>
          <w:trHeight w:val="50"/>
        </w:trPr>
        <w:tc>
          <w:tcPr>
            <w:tcW w:w="392" w:type="dxa"/>
            <w:vAlign w:val="center"/>
          </w:tcPr>
          <w:p w14:paraId="722342B3" w14:textId="77777777" w:rsidR="004A0F72" w:rsidRPr="008F152C" w:rsidRDefault="008832CE" w:rsidP="00FF3742">
            <w:pPr>
              <w:rPr>
                <w:rFonts w:cstheme="minorHAnsi"/>
                <w:sz w:val="14"/>
                <w:szCs w:val="14"/>
              </w:rPr>
            </w:pPr>
          </w:p>
        </w:tc>
        <w:tc>
          <w:tcPr>
            <w:tcW w:w="567" w:type="dxa"/>
            <w:vAlign w:val="center"/>
          </w:tcPr>
          <w:p w14:paraId="722342B4" w14:textId="77777777" w:rsidR="004A0F72" w:rsidRDefault="008832CE" w:rsidP="00FF3742">
            <w:pPr>
              <w:jc w:val="right"/>
              <w:rPr>
                <w:rFonts w:cstheme="minorHAnsi"/>
                <w:sz w:val="14"/>
                <w:szCs w:val="14"/>
              </w:rPr>
            </w:pPr>
          </w:p>
        </w:tc>
        <w:tc>
          <w:tcPr>
            <w:tcW w:w="850" w:type="dxa"/>
            <w:gridSpan w:val="4"/>
            <w:vAlign w:val="center"/>
          </w:tcPr>
          <w:p w14:paraId="722342B5" w14:textId="77777777" w:rsidR="004A0F72" w:rsidRPr="00A74385" w:rsidRDefault="008832CE" w:rsidP="00FF3742">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722342B6" w14:textId="77777777" w:rsidR="004A0F72" w:rsidRPr="005C3869" w:rsidRDefault="0059647F" w:rsidP="00FF3742">
            <w:pPr>
              <w:rPr>
                <w:rFonts w:cstheme="minorHAnsi"/>
                <w:sz w:val="14"/>
                <w:szCs w:val="14"/>
              </w:rPr>
            </w:pPr>
            <w:r>
              <w:rPr>
                <w:rFonts w:cstheme="minorHAnsi"/>
                <w:sz w:val="14"/>
                <w:szCs w:val="14"/>
              </w:rPr>
              <w:t>Outgoing Funds</w:t>
            </w:r>
          </w:p>
        </w:tc>
      </w:tr>
      <w:tr w:rsidR="004A0F72" w:rsidRPr="0087465F" w14:paraId="722342BC" w14:textId="77777777" w:rsidTr="00FF3742">
        <w:trPr>
          <w:trHeight w:val="50"/>
        </w:trPr>
        <w:tc>
          <w:tcPr>
            <w:tcW w:w="392" w:type="dxa"/>
            <w:vAlign w:val="center"/>
          </w:tcPr>
          <w:p w14:paraId="722342B8" w14:textId="77777777" w:rsidR="004A0F72" w:rsidRPr="008F152C" w:rsidRDefault="008832CE" w:rsidP="00FF3742">
            <w:pPr>
              <w:rPr>
                <w:rFonts w:cstheme="minorHAnsi"/>
                <w:sz w:val="14"/>
                <w:szCs w:val="14"/>
              </w:rPr>
            </w:pPr>
          </w:p>
        </w:tc>
        <w:tc>
          <w:tcPr>
            <w:tcW w:w="567" w:type="dxa"/>
            <w:vAlign w:val="center"/>
          </w:tcPr>
          <w:p w14:paraId="722342B9" w14:textId="77777777" w:rsidR="004A0F72" w:rsidRDefault="008832CE" w:rsidP="00FF3742">
            <w:pPr>
              <w:jc w:val="right"/>
              <w:rPr>
                <w:rFonts w:cstheme="minorHAnsi"/>
                <w:sz w:val="14"/>
                <w:szCs w:val="14"/>
              </w:rPr>
            </w:pPr>
          </w:p>
        </w:tc>
        <w:tc>
          <w:tcPr>
            <w:tcW w:w="567" w:type="dxa"/>
            <w:vAlign w:val="center"/>
          </w:tcPr>
          <w:p w14:paraId="722342BA" w14:textId="77777777" w:rsidR="004A0F72" w:rsidRDefault="0059647F" w:rsidP="00FF3742">
            <w:pPr>
              <w:jc w:val="right"/>
              <w:rPr>
                <w:rFonts w:cstheme="minorHAnsi"/>
                <w:sz w:val="14"/>
                <w:szCs w:val="14"/>
              </w:rPr>
            </w:pPr>
            <w:r>
              <w:rPr>
                <w:rFonts w:cstheme="minorHAnsi"/>
                <w:sz w:val="14"/>
                <w:szCs w:val="14"/>
              </w:rPr>
              <w:t>3.5.2.</w:t>
            </w:r>
          </w:p>
        </w:tc>
        <w:tc>
          <w:tcPr>
            <w:tcW w:w="9355" w:type="dxa"/>
            <w:gridSpan w:val="5"/>
            <w:vAlign w:val="center"/>
          </w:tcPr>
          <w:p w14:paraId="722342BB" w14:textId="77777777" w:rsidR="004A0F72" w:rsidRDefault="0059647F" w:rsidP="00FF3742">
            <w:pPr>
              <w:rPr>
                <w:rFonts w:cstheme="minorHAnsi"/>
                <w:sz w:val="14"/>
                <w:szCs w:val="14"/>
              </w:rPr>
            </w:pPr>
            <w:r w:rsidRPr="005C3869">
              <w:rPr>
                <w:rFonts w:cstheme="minorHAnsi"/>
                <w:sz w:val="14"/>
                <w:szCs w:val="14"/>
              </w:rPr>
              <w:t>eAlerts monthly subscription fee is waived for one user one account for Service Package 2 upon sign up. Standard fee and cha</w:t>
            </w:r>
            <w:r>
              <w:rPr>
                <w:rFonts w:cstheme="minorHAnsi"/>
                <w:sz w:val="14"/>
                <w:szCs w:val="14"/>
              </w:rPr>
              <w:t>rges shall apply for additional</w:t>
            </w:r>
          </w:p>
        </w:tc>
      </w:tr>
      <w:tr w:rsidR="004A0F72" w:rsidRPr="0087465F" w14:paraId="722342C1" w14:textId="77777777" w:rsidTr="00FF3742">
        <w:trPr>
          <w:trHeight w:val="50"/>
        </w:trPr>
        <w:tc>
          <w:tcPr>
            <w:tcW w:w="392" w:type="dxa"/>
            <w:vAlign w:val="center"/>
          </w:tcPr>
          <w:p w14:paraId="722342BD" w14:textId="77777777" w:rsidR="004A0F72" w:rsidRPr="008F152C" w:rsidRDefault="008832CE" w:rsidP="00FF3742">
            <w:pPr>
              <w:rPr>
                <w:rFonts w:cstheme="minorHAnsi"/>
                <w:sz w:val="14"/>
                <w:szCs w:val="14"/>
              </w:rPr>
            </w:pPr>
          </w:p>
        </w:tc>
        <w:tc>
          <w:tcPr>
            <w:tcW w:w="567" w:type="dxa"/>
            <w:vAlign w:val="center"/>
          </w:tcPr>
          <w:p w14:paraId="722342BE" w14:textId="77777777" w:rsidR="004A0F72" w:rsidRDefault="008832CE" w:rsidP="00FF3742">
            <w:pPr>
              <w:jc w:val="right"/>
              <w:rPr>
                <w:rFonts w:cstheme="minorHAnsi"/>
                <w:sz w:val="14"/>
                <w:szCs w:val="14"/>
              </w:rPr>
            </w:pPr>
          </w:p>
        </w:tc>
        <w:tc>
          <w:tcPr>
            <w:tcW w:w="567" w:type="dxa"/>
            <w:vAlign w:val="center"/>
          </w:tcPr>
          <w:p w14:paraId="722342BF" w14:textId="77777777" w:rsidR="004A0F72" w:rsidRDefault="008832CE" w:rsidP="00FF3742">
            <w:pPr>
              <w:jc w:val="right"/>
              <w:rPr>
                <w:rFonts w:cstheme="minorHAnsi"/>
                <w:sz w:val="14"/>
                <w:szCs w:val="14"/>
              </w:rPr>
            </w:pPr>
          </w:p>
        </w:tc>
        <w:tc>
          <w:tcPr>
            <w:tcW w:w="9355" w:type="dxa"/>
            <w:gridSpan w:val="5"/>
            <w:vAlign w:val="center"/>
          </w:tcPr>
          <w:p w14:paraId="722342C0" w14:textId="77777777" w:rsidR="004A0F72" w:rsidRDefault="0059647F" w:rsidP="00FF3742">
            <w:pPr>
              <w:rPr>
                <w:rFonts w:cstheme="minorHAnsi"/>
                <w:sz w:val="14"/>
                <w:szCs w:val="14"/>
              </w:rPr>
            </w:pPr>
            <w:r w:rsidRPr="005C3869">
              <w:rPr>
                <w:rFonts w:cstheme="minorHAnsi"/>
                <w:sz w:val="14"/>
                <w:szCs w:val="14"/>
              </w:rPr>
              <w:t>user(s) or account(s).</w:t>
            </w:r>
          </w:p>
        </w:tc>
      </w:tr>
      <w:tr w:rsidR="004A0F72" w:rsidRPr="0087465F" w14:paraId="722342C6" w14:textId="77777777" w:rsidTr="00FF3742">
        <w:trPr>
          <w:trHeight w:val="50"/>
        </w:trPr>
        <w:tc>
          <w:tcPr>
            <w:tcW w:w="392" w:type="dxa"/>
            <w:vAlign w:val="center"/>
          </w:tcPr>
          <w:p w14:paraId="722342C2" w14:textId="77777777" w:rsidR="004A0F72" w:rsidRPr="008F152C" w:rsidRDefault="008832CE" w:rsidP="00FF3742">
            <w:pPr>
              <w:rPr>
                <w:rFonts w:cstheme="minorHAnsi"/>
                <w:sz w:val="14"/>
                <w:szCs w:val="14"/>
              </w:rPr>
            </w:pPr>
          </w:p>
        </w:tc>
        <w:tc>
          <w:tcPr>
            <w:tcW w:w="567" w:type="dxa"/>
            <w:vAlign w:val="center"/>
          </w:tcPr>
          <w:p w14:paraId="722342C3" w14:textId="77777777" w:rsidR="004A0F72" w:rsidRDefault="008832CE" w:rsidP="00FF3742">
            <w:pPr>
              <w:jc w:val="right"/>
              <w:rPr>
                <w:rFonts w:cstheme="minorHAnsi"/>
                <w:sz w:val="14"/>
                <w:szCs w:val="14"/>
              </w:rPr>
            </w:pPr>
          </w:p>
        </w:tc>
        <w:tc>
          <w:tcPr>
            <w:tcW w:w="567" w:type="dxa"/>
            <w:vAlign w:val="center"/>
          </w:tcPr>
          <w:p w14:paraId="722342C4" w14:textId="77777777" w:rsidR="004A0F72" w:rsidRDefault="0059647F" w:rsidP="00FF3742">
            <w:pPr>
              <w:jc w:val="right"/>
              <w:rPr>
                <w:rFonts w:cstheme="minorHAnsi"/>
                <w:sz w:val="14"/>
                <w:szCs w:val="14"/>
              </w:rPr>
            </w:pPr>
            <w:r>
              <w:rPr>
                <w:rFonts w:cstheme="minorHAnsi"/>
                <w:sz w:val="14"/>
                <w:szCs w:val="14"/>
              </w:rPr>
              <w:t>3.5.3.</w:t>
            </w:r>
          </w:p>
        </w:tc>
        <w:tc>
          <w:tcPr>
            <w:tcW w:w="9355" w:type="dxa"/>
            <w:gridSpan w:val="5"/>
            <w:vAlign w:val="center"/>
          </w:tcPr>
          <w:p w14:paraId="722342C5" w14:textId="77777777" w:rsidR="004A0F72" w:rsidRPr="005C3869" w:rsidRDefault="0059647F" w:rsidP="00FF3742">
            <w:pPr>
              <w:rPr>
                <w:rFonts w:cstheme="minorHAnsi"/>
                <w:sz w:val="14"/>
                <w:szCs w:val="14"/>
              </w:rPr>
            </w:pPr>
            <w:r w:rsidRPr="005C3869">
              <w:rPr>
                <w:rFonts w:cstheme="minorHAnsi"/>
                <w:sz w:val="14"/>
                <w:szCs w:val="14"/>
              </w:rPr>
              <w:t>The Bank reserves the right at its absolute discretion to review this rate from time to time.</w:t>
            </w:r>
          </w:p>
        </w:tc>
      </w:tr>
      <w:tr w:rsidR="004A0F72" w:rsidRPr="002546D7" w14:paraId="722342CB" w14:textId="77777777" w:rsidTr="00FF3742">
        <w:trPr>
          <w:trHeight w:val="52"/>
        </w:trPr>
        <w:tc>
          <w:tcPr>
            <w:tcW w:w="392" w:type="dxa"/>
            <w:vAlign w:val="center"/>
          </w:tcPr>
          <w:p w14:paraId="722342C7" w14:textId="77777777" w:rsidR="004A0F72" w:rsidRPr="002546D7" w:rsidRDefault="008832CE" w:rsidP="00FF3742">
            <w:pPr>
              <w:rPr>
                <w:rFonts w:cstheme="minorHAnsi"/>
                <w:sz w:val="4"/>
                <w:szCs w:val="4"/>
              </w:rPr>
            </w:pPr>
          </w:p>
        </w:tc>
        <w:tc>
          <w:tcPr>
            <w:tcW w:w="567" w:type="dxa"/>
            <w:vAlign w:val="center"/>
          </w:tcPr>
          <w:p w14:paraId="722342C8" w14:textId="77777777" w:rsidR="004A0F72" w:rsidRPr="002546D7" w:rsidRDefault="008832CE" w:rsidP="00FF3742">
            <w:pPr>
              <w:jc w:val="right"/>
              <w:rPr>
                <w:rFonts w:cstheme="minorHAnsi"/>
                <w:sz w:val="4"/>
                <w:szCs w:val="4"/>
              </w:rPr>
            </w:pPr>
          </w:p>
        </w:tc>
        <w:tc>
          <w:tcPr>
            <w:tcW w:w="567" w:type="dxa"/>
            <w:vAlign w:val="center"/>
          </w:tcPr>
          <w:p w14:paraId="722342C9" w14:textId="77777777" w:rsidR="004A0F72" w:rsidRPr="002546D7" w:rsidRDefault="008832CE" w:rsidP="00FF3742">
            <w:pPr>
              <w:jc w:val="right"/>
              <w:rPr>
                <w:rFonts w:cstheme="minorHAnsi"/>
                <w:sz w:val="4"/>
                <w:szCs w:val="4"/>
              </w:rPr>
            </w:pPr>
          </w:p>
        </w:tc>
        <w:tc>
          <w:tcPr>
            <w:tcW w:w="9355" w:type="dxa"/>
            <w:gridSpan w:val="5"/>
            <w:vAlign w:val="center"/>
          </w:tcPr>
          <w:p w14:paraId="722342CA" w14:textId="77777777" w:rsidR="004A0F72" w:rsidRPr="002546D7" w:rsidRDefault="008832CE" w:rsidP="00FF3742">
            <w:pPr>
              <w:rPr>
                <w:rFonts w:cstheme="minorHAnsi"/>
                <w:sz w:val="4"/>
                <w:szCs w:val="4"/>
              </w:rPr>
            </w:pPr>
          </w:p>
        </w:tc>
      </w:tr>
      <w:tr w:rsidR="004A0F72" w:rsidRPr="0087465F" w14:paraId="722342CF" w14:textId="77777777" w:rsidTr="00FF3742">
        <w:trPr>
          <w:trHeight w:val="50"/>
        </w:trPr>
        <w:tc>
          <w:tcPr>
            <w:tcW w:w="392" w:type="dxa"/>
            <w:vAlign w:val="center"/>
          </w:tcPr>
          <w:p w14:paraId="722342CC" w14:textId="77777777" w:rsidR="004A0F72" w:rsidRPr="008F152C" w:rsidRDefault="008832CE" w:rsidP="00FF3742">
            <w:pPr>
              <w:rPr>
                <w:rFonts w:cstheme="minorHAnsi"/>
                <w:sz w:val="14"/>
                <w:szCs w:val="14"/>
              </w:rPr>
            </w:pPr>
          </w:p>
        </w:tc>
        <w:tc>
          <w:tcPr>
            <w:tcW w:w="567" w:type="dxa"/>
            <w:vAlign w:val="center"/>
          </w:tcPr>
          <w:p w14:paraId="722342CD" w14:textId="77777777" w:rsidR="004A0F72" w:rsidRDefault="0059647F" w:rsidP="00FF3742">
            <w:pPr>
              <w:jc w:val="right"/>
              <w:rPr>
                <w:rFonts w:cstheme="minorHAnsi"/>
                <w:sz w:val="14"/>
                <w:szCs w:val="14"/>
              </w:rPr>
            </w:pPr>
            <w:r>
              <w:rPr>
                <w:rFonts w:cstheme="minorHAnsi"/>
                <w:sz w:val="14"/>
                <w:szCs w:val="14"/>
              </w:rPr>
              <w:t>3.6.</w:t>
            </w:r>
          </w:p>
        </w:tc>
        <w:tc>
          <w:tcPr>
            <w:tcW w:w="9922" w:type="dxa"/>
            <w:gridSpan w:val="6"/>
            <w:vAlign w:val="center"/>
          </w:tcPr>
          <w:p w14:paraId="722342CE" w14:textId="77777777" w:rsidR="004A0F72" w:rsidRPr="005C3869" w:rsidRDefault="0059647F" w:rsidP="00FF3742">
            <w:pPr>
              <w:rPr>
                <w:rFonts w:cstheme="minorHAnsi"/>
                <w:sz w:val="14"/>
                <w:szCs w:val="14"/>
              </w:rPr>
            </w:pPr>
            <w:r>
              <w:rPr>
                <w:rFonts w:cstheme="minorHAnsi"/>
                <w:sz w:val="14"/>
                <w:szCs w:val="14"/>
              </w:rPr>
              <w:t>Telegraphic Transfer (TT)</w:t>
            </w:r>
          </w:p>
        </w:tc>
      </w:tr>
      <w:tr w:rsidR="004A0F72" w:rsidRPr="00215ECE" w14:paraId="722342D3" w14:textId="77777777" w:rsidTr="00FF3742">
        <w:trPr>
          <w:trHeight w:val="50"/>
        </w:trPr>
        <w:tc>
          <w:tcPr>
            <w:tcW w:w="392" w:type="dxa"/>
            <w:vAlign w:val="center"/>
          </w:tcPr>
          <w:p w14:paraId="722342D0" w14:textId="77777777" w:rsidR="004A0F72" w:rsidRPr="00215ECE" w:rsidRDefault="008832CE" w:rsidP="00FF3742">
            <w:pPr>
              <w:rPr>
                <w:rFonts w:cstheme="minorHAnsi"/>
                <w:sz w:val="4"/>
                <w:szCs w:val="4"/>
              </w:rPr>
            </w:pPr>
          </w:p>
        </w:tc>
        <w:tc>
          <w:tcPr>
            <w:tcW w:w="567" w:type="dxa"/>
            <w:vAlign w:val="center"/>
          </w:tcPr>
          <w:p w14:paraId="722342D1" w14:textId="77777777" w:rsidR="004A0F72" w:rsidRPr="00215ECE" w:rsidRDefault="008832CE" w:rsidP="00FF3742">
            <w:pPr>
              <w:jc w:val="right"/>
              <w:rPr>
                <w:rFonts w:cstheme="minorHAnsi"/>
                <w:sz w:val="4"/>
                <w:szCs w:val="4"/>
              </w:rPr>
            </w:pPr>
          </w:p>
        </w:tc>
        <w:tc>
          <w:tcPr>
            <w:tcW w:w="9922" w:type="dxa"/>
            <w:gridSpan w:val="6"/>
            <w:vAlign w:val="center"/>
          </w:tcPr>
          <w:p w14:paraId="722342D2" w14:textId="77777777" w:rsidR="004A0F72" w:rsidRPr="00215ECE" w:rsidRDefault="008832CE" w:rsidP="00FF3742">
            <w:pPr>
              <w:rPr>
                <w:rFonts w:cstheme="minorHAnsi"/>
                <w:sz w:val="4"/>
                <w:szCs w:val="4"/>
              </w:rPr>
            </w:pPr>
          </w:p>
        </w:tc>
      </w:tr>
      <w:tr w:rsidR="004A0F72" w:rsidRPr="0087465F" w14:paraId="722342D8" w14:textId="77777777" w:rsidTr="00FF3742">
        <w:trPr>
          <w:trHeight w:val="50"/>
        </w:trPr>
        <w:tc>
          <w:tcPr>
            <w:tcW w:w="392" w:type="dxa"/>
            <w:vAlign w:val="center"/>
          </w:tcPr>
          <w:p w14:paraId="722342D4" w14:textId="77777777" w:rsidR="004A0F72" w:rsidRPr="008F152C" w:rsidRDefault="008832CE" w:rsidP="00FF3742">
            <w:pPr>
              <w:rPr>
                <w:rFonts w:cstheme="minorHAnsi"/>
                <w:sz w:val="14"/>
                <w:szCs w:val="14"/>
              </w:rPr>
            </w:pPr>
          </w:p>
        </w:tc>
        <w:tc>
          <w:tcPr>
            <w:tcW w:w="567" w:type="dxa"/>
            <w:vAlign w:val="center"/>
          </w:tcPr>
          <w:p w14:paraId="722342D5" w14:textId="77777777" w:rsidR="004A0F72" w:rsidRDefault="008832CE" w:rsidP="00FF3742">
            <w:pPr>
              <w:jc w:val="right"/>
              <w:rPr>
                <w:rFonts w:cstheme="minorHAnsi"/>
                <w:sz w:val="14"/>
                <w:szCs w:val="14"/>
              </w:rPr>
            </w:pPr>
          </w:p>
        </w:tc>
        <w:tc>
          <w:tcPr>
            <w:tcW w:w="567" w:type="dxa"/>
            <w:vAlign w:val="center"/>
          </w:tcPr>
          <w:p w14:paraId="722342D6" w14:textId="77777777" w:rsidR="004A0F72" w:rsidRDefault="0059647F" w:rsidP="00FF3742">
            <w:pPr>
              <w:jc w:val="right"/>
              <w:rPr>
                <w:rFonts w:cstheme="minorHAnsi"/>
                <w:sz w:val="14"/>
                <w:szCs w:val="14"/>
              </w:rPr>
            </w:pPr>
            <w:r>
              <w:rPr>
                <w:rFonts w:cstheme="minorHAnsi"/>
                <w:sz w:val="14"/>
                <w:szCs w:val="14"/>
              </w:rPr>
              <w:t>3.6.1.</w:t>
            </w:r>
          </w:p>
        </w:tc>
        <w:tc>
          <w:tcPr>
            <w:tcW w:w="9355" w:type="dxa"/>
            <w:gridSpan w:val="5"/>
            <w:vAlign w:val="center"/>
          </w:tcPr>
          <w:p w14:paraId="722342D7" w14:textId="77777777" w:rsidR="004A0F72" w:rsidRPr="005C3869" w:rsidRDefault="0059647F" w:rsidP="00FF3742">
            <w:pPr>
              <w:rPr>
                <w:rFonts w:cstheme="minorHAnsi"/>
                <w:sz w:val="14"/>
                <w:szCs w:val="14"/>
              </w:rPr>
            </w:pPr>
            <w:r w:rsidRPr="005C3869">
              <w:rPr>
                <w:rFonts w:cstheme="minorHAnsi"/>
                <w:sz w:val="14"/>
                <w:szCs w:val="14"/>
              </w:rPr>
              <w:t>Telegraphic Transfer transactions performed via internet banking may enjoy discounts up to 50% on telegraphic transfer cost of w</w:t>
            </w:r>
            <w:r>
              <w:rPr>
                <w:rFonts w:cstheme="minorHAnsi"/>
                <w:sz w:val="14"/>
                <w:szCs w:val="14"/>
              </w:rPr>
              <w:t>ire. Normal charges shall apply</w:t>
            </w:r>
          </w:p>
        </w:tc>
      </w:tr>
      <w:tr w:rsidR="004A0F72" w:rsidRPr="0087465F" w14:paraId="722342DD" w14:textId="77777777" w:rsidTr="00FF3742">
        <w:trPr>
          <w:trHeight w:val="50"/>
        </w:trPr>
        <w:tc>
          <w:tcPr>
            <w:tcW w:w="392" w:type="dxa"/>
            <w:vAlign w:val="center"/>
          </w:tcPr>
          <w:p w14:paraId="722342D9" w14:textId="77777777" w:rsidR="004A0F72" w:rsidRPr="008F152C" w:rsidRDefault="008832CE" w:rsidP="00FF3742">
            <w:pPr>
              <w:rPr>
                <w:rFonts w:cstheme="minorHAnsi"/>
                <w:sz w:val="14"/>
                <w:szCs w:val="14"/>
              </w:rPr>
            </w:pPr>
          </w:p>
        </w:tc>
        <w:tc>
          <w:tcPr>
            <w:tcW w:w="567" w:type="dxa"/>
            <w:vAlign w:val="center"/>
          </w:tcPr>
          <w:p w14:paraId="722342DA" w14:textId="77777777" w:rsidR="004A0F72" w:rsidRDefault="008832CE" w:rsidP="00FF3742">
            <w:pPr>
              <w:jc w:val="right"/>
              <w:rPr>
                <w:rFonts w:cstheme="minorHAnsi"/>
                <w:sz w:val="14"/>
                <w:szCs w:val="14"/>
              </w:rPr>
            </w:pPr>
          </w:p>
        </w:tc>
        <w:tc>
          <w:tcPr>
            <w:tcW w:w="567" w:type="dxa"/>
            <w:vAlign w:val="center"/>
          </w:tcPr>
          <w:p w14:paraId="722342DB" w14:textId="77777777" w:rsidR="004A0F72" w:rsidRDefault="008832CE" w:rsidP="00FF3742">
            <w:pPr>
              <w:jc w:val="right"/>
              <w:rPr>
                <w:rFonts w:cstheme="minorHAnsi"/>
                <w:sz w:val="14"/>
                <w:szCs w:val="14"/>
              </w:rPr>
            </w:pPr>
          </w:p>
        </w:tc>
        <w:tc>
          <w:tcPr>
            <w:tcW w:w="9355" w:type="dxa"/>
            <w:gridSpan w:val="5"/>
            <w:vAlign w:val="center"/>
          </w:tcPr>
          <w:p w14:paraId="722342DC" w14:textId="77777777" w:rsidR="004A0F72" w:rsidRPr="005C3869" w:rsidRDefault="0059647F" w:rsidP="00FF3742">
            <w:pPr>
              <w:rPr>
                <w:rFonts w:cstheme="minorHAnsi"/>
                <w:sz w:val="14"/>
                <w:szCs w:val="14"/>
              </w:rPr>
            </w:pPr>
            <w:r w:rsidRPr="005C3869">
              <w:rPr>
                <w:rFonts w:cstheme="minorHAnsi"/>
                <w:sz w:val="14"/>
                <w:szCs w:val="14"/>
              </w:rPr>
              <w:t>for transaction via branch submission.</w:t>
            </w:r>
          </w:p>
        </w:tc>
      </w:tr>
      <w:tr w:rsidR="004A0F72" w:rsidRPr="0087465F" w14:paraId="722342E2" w14:textId="77777777" w:rsidTr="00FF3742">
        <w:trPr>
          <w:trHeight w:val="50"/>
        </w:trPr>
        <w:tc>
          <w:tcPr>
            <w:tcW w:w="392" w:type="dxa"/>
            <w:vAlign w:val="center"/>
          </w:tcPr>
          <w:p w14:paraId="722342DE" w14:textId="77777777" w:rsidR="004A0F72" w:rsidRPr="008F152C" w:rsidRDefault="008832CE" w:rsidP="00FF3742">
            <w:pPr>
              <w:rPr>
                <w:rFonts w:cstheme="minorHAnsi"/>
                <w:sz w:val="14"/>
                <w:szCs w:val="14"/>
              </w:rPr>
            </w:pPr>
          </w:p>
        </w:tc>
        <w:tc>
          <w:tcPr>
            <w:tcW w:w="567" w:type="dxa"/>
            <w:vAlign w:val="center"/>
          </w:tcPr>
          <w:p w14:paraId="722342DF" w14:textId="77777777" w:rsidR="004A0F72" w:rsidRDefault="008832CE" w:rsidP="00FF3742">
            <w:pPr>
              <w:jc w:val="right"/>
              <w:rPr>
                <w:rFonts w:cstheme="minorHAnsi"/>
                <w:sz w:val="14"/>
                <w:szCs w:val="14"/>
              </w:rPr>
            </w:pPr>
          </w:p>
        </w:tc>
        <w:tc>
          <w:tcPr>
            <w:tcW w:w="567" w:type="dxa"/>
            <w:vAlign w:val="center"/>
          </w:tcPr>
          <w:p w14:paraId="722342E0" w14:textId="77777777" w:rsidR="004A0F72" w:rsidRDefault="0059647F" w:rsidP="00FF3742">
            <w:pPr>
              <w:jc w:val="right"/>
              <w:rPr>
                <w:rFonts w:cstheme="minorHAnsi"/>
                <w:sz w:val="14"/>
                <w:szCs w:val="14"/>
              </w:rPr>
            </w:pPr>
            <w:r>
              <w:rPr>
                <w:rFonts w:cstheme="minorHAnsi"/>
                <w:sz w:val="14"/>
                <w:szCs w:val="14"/>
              </w:rPr>
              <w:t>3.6.2.</w:t>
            </w:r>
          </w:p>
        </w:tc>
        <w:tc>
          <w:tcPr>
            <w:tcW w:w="9355" w:type="dxa"/>
            <w:gridSpan w:val="5"/>
            <w:vAlign w:val="center"/>
          </w:tcPr>
          <w:p w14:paraId="722342E1" w14:textId="77777777" w:rsidR="004A0F72" w:rsidRPr="005C3869" w:rsidRDefault="0059647F" w:rsidP="00FF3742">
            <w:pPr>
              <w:rPr>
                <w:rFonts w:cstheme="minorHAnsi"/>
                <w:sz w:val="14"/>
                <w:szCs w:val="14"/>
              </w:rPr>
            </w:pPr>
            <w:r w:rsidRPr="005C3869">
              <w:rPr>
                <w:rFonts w:cstheme="minorHAnsi"/>
                <w:sz w:val="14"/>
                <w:szCs w:val="14"/>
              </w:rPr>
              <w:t>Cost of wire for telegraphic transfer is charged at RM20.00 per transaction for all currencies except SGD &amp; IDR via internet bank</w:t>
            </w:r>
            <w:r>
              <w:rPr>
                <w:rFonts w:cstheme="minorHAnsi"/>
                <w:sz w:val="14"/>
                <w:szCs w:val="14"/>
              </w:rPr>
              <w:t>ing. Both SGD &amp; IDR are charged</w:t>
            </w:r>
          </w:p>
        </w:tc>
      </w:tr>
      <w:tr w:rsidR="004A0F72" w:rsidRPr="0087465F" w14:paraId="722342E7" w14:textId="77777777" w:rsidTr="00FF3742">
        <w:trPr>
          <w:trHeight w:val="50"/>
        </w:trPr>
        <w:tc>
          <w:tcPr>
            <w:tcW w:w="392" w:type="dxa"/>
            <w:vAlign w:val="center"/>
          </w:tcPr>
          <w:p w14:paraId="722342E3" w14:textId="77777777" w:rsidR="004A0F72" w:rsidRPr="008F152C" w:rsidRDefault="008832CE" w:rsidP="00FF3742">
            <w:pPr>
              <w:rPr>
                <w:rFonts w:cstheme="minorHAnsi"/>
                <w:sz w:val="14"/>
                <w:szCs w:val="14"/>
              </w:rPr>
            </w:pPr>
          </w:p>
        </w:tc>
        <w:tc>
          <w:tcPr>
            <w:tcW w:w="567" w:type="dxa"/>
            <w:vAlign w:val="center"/>
          </w:tcPr>
          <w:p w14:paraId="722342E4" w14:textId="77777777" w:rsidR="004A0F72" w:rsidRDefault="008832CE" w:rsidP="00FF3742">
            <w:pPr>
              <w:jc w:val="right"/>
              <w:rPr>
                <w:rFonts w:cstheme="minorHAnsi"/>
                <w:sz w:val="14"/>
                <w:szCs w:val="14"/>
              </w:rPr>
            </w:pPr>
          </w:p>
        </w:tc>
        <w:tc>
          <w:tcPr>
            <w:tcW w:w="567" w:type="dxa"/>
            <w:vAlign w:val="center"/>
          </w:tcPr>
          <w:p w14:paraId="722342E5" w14:textId="77777777" w:rsidR="004A0F72" w:rsidRDefault="008832CE" w:rsidP="00FF3742">
            <w:pPr>
              <w:jc w:val="right"/>
              <w:rPr>
                <w:rFonts w:cstheme="minorHAnsi"/>
                <w:sz w:val="14"/>
                <w:szCs w:val="14"/>
              </w:rPr>
            </w:pPr>
          </w:p>
        </w:tc>
        <w:tc>
          <w:tcPr>
            <w:tcW w:w="9355" w:type="dxa"/>
            <w:gridSpan w:val="5"/>
            <w:vAlign w:val="center"/>
          </w:tcPr>
          <w:p w14:paraId="722342E6" w14:textId="77777777" w:rsidR="004A0F72" w:rsidRPr="005C3869" w:rsidRDefault="0059647F" w:rsidP="00FF3742">
            <w:pPr>
              <w:rPr>
                <w:rFonts w:cstheme="minorHAnsi"/>
                <w:sz w:val="14"/>
                <w:szCs w:val="14"/>
              </w:rPr>
            </w:pPr>
            <w:r w:rsidRPr="005C3869">
              <w:rPr>
                <w:rFonts w:cstheme="minorHAnsi"/>
                <w:sz w:val="14"/>
                <w:szCs w:val="14"/>
              </w:rPr>
              <w:t>at RM5.00 per transaction via internet banking.</w:t>
            </w:r>
          </w:p>
        </w:tc>
      </w:tr>
      <w:tr w:rsidR="004A0F72" w:rsidRPr="0087465F" w14:paraId="722342EC" w14:textId="77777777" w:rsidTr="00FF3742">
        <w:trPr>
          <w:trHeight w:val="50"/>
        </w:trPr>
        <w:tc>
          <w:tcPr>
            <w:tcW w:w="392" w:type="dxa"/>
            <w:vAlign w:val="center"/>
          </w:tcPr>
          <w:p w14:paraId="722342E8" w14:textId="77777777" w:rsidR="004A0F72" w:rsidRPr="008F152C" w:rsidRDefault="008832CE" w:rsidP="00FF3742">
            <w:pPr>
              <w:rPr>
                <w:rFonts w:cstheme="minorHAnsi"/>
                <w:sz w:val="14"/>
                <w:szCs w:val="14"/>
              </w:rPr>
            </w:pPr>
          </w:p>
        </w:tc>
        <w:tc>
          <w:tcPr>
            <w:tcW w:w="567" w:type="dxa"/>
            <w:vAlign w:val="center"/>
          </w:tcPr>
          <w:p w14:paraId="722342E9" w14:textId="77777777" w:rsidR="004A0F72" w:rsidRDefault="008832CE" w:rsidP="00FF3742">
            <w:pPr>
              <w:jc w:val="right"/>
              <w:rPr>
                <w:rFonts w:cstheme="minorHAnsi"/>
                <w:sz w:val="14"/>
                <w:szCs w:val="14"/>
              </w:rPr>
            </w:pPr>
          </w:p>
        </w:tc>
        <w:tc>
          <w:tcPr>
            <w:tcW w:w="567" w:type="dxa"/>
            <w:vAlign w:val="center"/>
          </w:tcPr>
          <w:p w14:paraId="722342EA" w14:textId="77777777" w:rsidR="004A0F72" w:rsidRDefault="0059647F" w:rsidP="00FF3742">
            <w:pPr>
              <w:jc w:val="right"/>
              <w:rPr>
                <w:rFonts w:cstheme="minorHAnsi"/>
                <w:sz w:val="14"/>
                <w:szCs w:val="14"/>
              </w:rPr>
            </w:pPr>
            <w:r>
              <w:rPr>
                <w:rFonts w:cstheme="minorHAnsi"/>
                <w:sz w:val="14"/>
                <w:szCs w:val="14"/>
              </w:rPr>
              <w:t>3.6.3.</w:t>
            </w:r>
          </w:p>
        </w:tc>
        <w:tc>
          <w:tcPr>
            <w:tcW w:w="9355" w:type="dxa"/>
            <w:gridSpan w:val="5"/>
            <w:vAlign w:val="center"/>
          </w:tcPr>
          <w:p w14:paraId="722342EB" w14:textId="77777777" w:rsidR="004A0F72" w:rsidRPr="005C3869" w:rsidRDefault="0059647F" w:rsidP="00FF3742">
            <w:pPr>
              <w:rPr>
                <w:rFonts w:cstheme="minorHAnsi"/>
                <w:sz w:val="14"/>
                <w:szCs w:val="14"/>
              </w:rPr>
            </w:pPr>
            <w:r w:rsidRPr="005C3869">
              <w:rPr>
                <w:rFonts w:cstheme="minorHAnsi"/>
                <w:sz w:val="14"/>
                <w:szCs w:val="14"/>
              </w:rPr>
              <w:t>The cost of wire is subject to changes. The Bank reserves the right at its absolute discretion to review this rate from time to time. Customers may call OCBC</w:t>
            </w:r>
          </w:p>
        </w:tc>
      </w:tr>
      <w:tr w:rsidR="004A0F72" w:rsidRPr="0087465F" w14:paraId="722342F1" w14:textId="77777777" w:rsidTr="00FF3742">
        <w:trPr>
          <w:trHeight w:val="50"/>
        </w:trPr>
        <w:tc>
          <w:tcPr>
            <w:tcW w:w="392" w:type="dxa"/>
            <w:vAlign w:val="center"/>
          </w:tcPr>
          <w:p w14:paraId="722342ED" w14:textId="77777777" w:rsidR="004A0F72" w:rsidRPr="008F152C" w:rsidRDefault="008832CE" w:rsidP="00FF3742">
            <w:pPr>
              <w:rPr>
                <w:rFonts w:cstheme="minorHAnsi"/>
                <w:sz w:val="14"/>
                <w:szCs w:val="14"/>
              </w:rPr>
            </w:pPr>
          </w:p>
        </w:tc>
        <w:tc>
          <w:tcPr>
            <w:tcW w:w="567" w:type="dxa"/>
            <w:vAlign w:val="center"/>
          </w:tcPr>
          <w:p w14:paraId="722342EE" w14:textId="77777777" w:rsidR="004A0F72" w:rsidRDefault="008832CE" w:rsidP="00FF3742">
            <w:pPr>
              <w:jc w:val="right"/>
              <w:rPr>
                <w:rFonts w:cstheme="minorHAnsi"/>
                <w:sz w:val="14"/>
                <w:szCs w:val="14"/>
              </w:rPr>
            </w:pPr>
          </w:p>
        </w:tc>
        <w:tc>
          <w:tcPr>
            <w:tcW w:w="567" w:type="dxa"/>
            <w:vAlign w:val="center"/>
          </w:tcPr>
          <w:p w14:paraId="722342EF" w14:textId="77777777" w:rsidR="004A0F72" w:rsidRDefault="008832CE" w:rsidP="00FF3742">
            <w:pPr>
              <w:jc w:val="right"/>
              <w:rPr>
                <w:rFonts w:cstheme="minorHAnsi"/>
                <w:sz w:val="14"/>
                <w:szCs w:val="14"/>
              </w:rPr>
            </w:pPr>
          </w:p>
        </w:tc>
        <w:tc>
          <w:tcPr>
            <w:tcW w:w="9355" w:type="dxa"/>
            <w:gridSpan w:val="5"/>
            <w:vAlign w:val="center"/>
          </w:tcPr>
          <w:p w14:paraId="722342F0" w14:textId="77777777" w:rsidR="004A0F72" w:rsidRPr="005C3869" w:rsidRDefault="0059647F" w:rsidP="00FF3742">
            <w:pPr>
              <w:rPr>
                <w:rFonts w:cstheme="minorHAnsi"/>
                <w:sz w:val="14"/>
                <w:szCs w:val="14"/>
              </w:rPr>
            </w:pPr>
            <w:r w:rsidRPr="005C3869">
              <w:rPr>
                <w:rFonts w:cstheme="minorHAnsi"/>
                <w:sz w:val="14"/>
                <w:szCs w:val="14"/>
              </w:rPr>
              <w:t xml:space="preserve">Business Banking Customer Service Centre (“BBCSC”) at </w:t>
            </w:r>
            <w:r w:rsidRPr="00B472BD">
              <w:rPr>
                <w:rFonts w:cstheme="minorHAnsi"/>
                <w:sz w:val="14"/>
                <w:szCs w:val="14"/>
              </w:rPr>
              <w:t>03 8314 9090 (OCBC Al-Amin)</w:t>
            </w:r>
            <w:r w:rsidRPr="005C3869">
              <w:rPr>
                <w:rFonts w:cstheme="minorHAnsi"/>
                <w:sz w:val="14"/>
                <w:szCs w:val="14"/>
              </w:rPr>
              <w:t xml:space="preserve"> to get the latest rate</w:t>
            </w:r>
            <w:r>
              <w:rPr>
                <w:rFonts w:cstheme="minorHAnsi"/>
                <w:sz w:val="14"/>
                <w:szCs w:val="14"/>
              </w:rPr>
              <w:t>.</w:t>
            </w:r>
          </w:p>
        </w:tc>
      </w:tr>
      <w:tr w:rsidR="004A0F72" w:rsidRPr="00215ECE" w14:paraId="722342F5" w14:textId="77777777" w:rsidTr="00FF3742">
        <w:trPr>
          <w:trHeight w:val="50"/>
        </w:trPr>
        <w:tc>
          <w:tcPr>
            <w:tcW w:w="392" w:type="dxa"/>
            <w:vAlign w:val="center"/>
          </w:tcPr>
          <w:p w14:paraId="722342F2" w14:textId="77777777" w:rsidR="004A0F72" w:rsidRPr="00215ECE" w:rsidRDefault="008832CE" w:rsidP="00FF3742">
            <w:pPr>
              <w:rPr>
                <w:rFonts w:cstheme="minorHAnsi"/>
                <w:sz w:val="4"/>
                <w:szCs w:val="4"/>
              </w:rPr>
            </w:pPr>
          </w:p>
        </w:tc>
        <w:tc>
          <w:tcPr>
            <w:tcW w:w="567" w:type="dxa"/>
            <w:vAlign w:val="center"/>
          </w:tcPr>
          <w:p w14:paraId="722342F3" w14:textId="77777777" w:rsidR="004A0F72" w:rsidRPr="00215ECE" w:rsidRDefault="008832CE" w:rsidP="00FF3742">
            <w:pPr>
              <w:jc w:val="right"/>
              <w:rPr>
                <w:rFonts w:cstheme="minorHAnsi"/>
                <w:sz w:val="4"/>
                <w:szCs w:val="4"/>
              </w:rPr>
            </w:pPr>
          </w:p>
        </w:tc>
        <w:tc>
          <w:tcPr>
            <w:tcW w:w="9922" w:type="dxa"/>
            <w:gridSpan w:val="6"/>
            <w:vAlign w:val="center"/>
          </w:tcPr>
          <w:p w14:paraId="722342F4" w14:textId="77777777" w:rsidR="004A0F72" w:rsidRPr="00215ECE" w:rsidRDefault="008832CE" w:rsidP="00FF3742">
            <w:pPr>
              <w:rPr>
                <w:rFonts w:cstheme="minorHAnsi"/>
                <w:sz w:val="4"/>
                <w:szCs w:val="4"/>
              </w:rPr>
            </w:pPr>
          </w:p>
        </w:tc>
      </w:tr>
      <w:tr w:rsidR="004A0F72" w:rsidRPr="0087465F" w14:paraId="722342F9" w14:textId="77777777" w:rsidTr="00FF3742">
        <w:trPr>
          <w:trHeight w:val="50"/>
        </w:trPr>
        <w:tc>
          <w:tcPr>
            <w:tcW w:w="392" w:type="dxa"/>
            <w:vAlign w:val="center"/>
          </w:tcPr>
          <w:p w14:paraId="722342F6" w14:textId="77777777" w:rsidR="004A0F72" w:rsidRPr="008F152C" w:rsidRDefault="008832CE" w:rsidP="00FF3742">
            <w:pPr>
              <w:rPr>
                <w:rFonts w:cstheme="minorHAnsi"/>
                <w:sz w:val="14"/>
                <w:szCs w:val="14"/>
              </w:rPr>
            </w:pPr>
          </w:p>
        </w:tc>
        <w:tc>
          <w:tcPr>
            <w:tcW w:w="567" w:type="dxa"/>
            <w:vAlign w:val="center"/>
          </w:tcPr>
          <w:p w14:paraId="722342F7" w14:textId="77777777" w:rsidR="004A0F72" w:rsidRPr="008F152C" w:rsidRDefault="0059647F" w:rsidP="00FF3742">
            <w:pPr>
              <w:jc w:val="right"/>
              <w:rPr>
                <w:rFonts w:cstheme="minorHAnsi"/>
                <w:sz w:val="14"/>
                <w:szCs w:val="14"/>
              </w:rPr>
            </w:pPr>
            <w:r>
              <w:rPr>
                <w:rFonts w:cstheme="minorHAnsi"/>
                <w:sz w:val="14"/>
                <w:szCs w:val="14"/>
              </w:rPr>
              <w:t>3.7.</w:t>
            </w:r>
          </w:p>
        </w:tc>
        <w:tc>
          <w:tcPr>
            <w:tcW w:w="9922" w:type="dxa"/>
            <w:gridSpan w:val="6"/>
            <w:vAlign w:val="center"/>
          </w:tcPr>
          <w:p w14:paraId="722342F8" w14:textId="77777777" w:rsidR="004A0F72" w:rsidRPr="008F152C" w:rsidRDefault="0059647F" w:rsidP="00FF3742">
            <w:pPr>
              <w:rPr>
                <w:rFonts w:cstheme="minorHAnsi"/>
                <w:sz w:val="14"/>
                <w:szCs w:val="14"/>
              </w:rPr>
            </w:pPr>
            <w:r>
              <w:rPr>
                <w:rFonts w:cstheme="minorHAnsi"/>
                <w:sz w:val="14"/>
                <w:szCs w:val="14"/>
              </w:rPr>
              <w:t>RENTAS</w:t>
            </w:r>
          </w:p>
        </w:tc>
      </w:tr>
      <w:tr w:rsidR="004A0F72" w:rsidRPr="00215ECE" w14:paraId="722342FD" w14:textId="77777777" w:rsidTr="00FF3742">
        <w:trPr>
          <w:trHeight w:val="44"/>
        </w:trPr>
        <w:tc>
          <w:tcPr>
            <w:tcW w:w="392" w:type="dxa"/>
            <w:vAlign w:val="center"/>
          </w:tcPr>
          <w:p w14:paraId="722342FA" w14:textId="77777777" w:rsidR="004A0F72" w:rsidRPr="00215ECE" w:rsidRDefault="008832CE" w:rsidP="00FF3742">
            <w:pPr>
              <w:rPr>
                <w:rFonts w:cstheme="minorHAnsi"/>
                <w:sz w:val="4"/>
                <w:szCs w:val="4"/>
              </w:rPr>
            </w:pPr>
          </w:p>
        </w:tc>
        <w:tc>
          <w:tcPr>
            <w:tcW w:w="567" w:type="dxa"/>
            <w:vAlign w:val="center"/>
          </w:tcPr>
          <w:p w14:paraId="722342FB" w14:textId="77777777" w:rsidR="004A0F72" w:rsidRPr="00215ECE" w:rsidRDefault="008832CE" w:rsidP="00FF3742">
            <w:pPr>
              <w:jc w:val="right"/>
              <w:rPr>
                <w:rFonts w:cstheme="minorHAnsi"/>
                <w:sz w:val="4"/>
                <w:szCs w:val="4"/>
              </w:rPr>
            </w:pPr>
          </w:p>
        </w:tc>
        <w:tc>
          <w:tcPr>
            <w:tcW w:w="9922" w:type="dxa"/>
            <w:gridSpan w:val="6"/>
            <w:vAlign w:val="center"/>
          </w:tcPr>
          <w:p w14:paraId="722342FC" w14:textId="77777777" w:rsidR="004A0F72" w:rsidRPr="00215ECE" w:rsidRDefault="008832CE" w:rsidP="00FF3742">
            <w:pPr>
              <w:rPr>
                <w:rFonts w:cstheme="minorHAnsi"/>
                <w:sz w:val="4"/>
                <w:szCs w:val="4"/>
              </w:rPr>
            </w:pPr>
          </w:p>
        </w:tc>
      </w:tr>
      <w:tr w:rsidR="004A0F72" w:rsidRPr="0087465F" w14:paraId="72234302" w14:textId="77777777" w:rsidTr="00FF3742">
        <w:trPr>
          <w:trHeight w:val="50"/>
        </w:trPr>
        <w:tc>
          <w:tcPr>
            <w:tcW w:w="392" w:type="dxa"/>
            <w:vAlign w:val="center"/>
          </w:tcPr>
          <w:p w14:paraId="722342FE" w14:textId="77777777" w:rsidR="004A0F72" w:rsidRPr="008F152C" w:rsidRDefault="008832CE" w:rsidP="00FF3742">
            <w:pPr>
              <w:rPr>
                <w:rFonts w:cstheme="minorHAnsi"/>
                <w:sz w:val="14"/>
                <w:szCs w:val="14"/>
              </w:rPr>
            </w:pPr>
          </w:p>
        </w:tc>
        <w:tc>
          <w:tcPr>
            <w:tcW w:w="567" w:type="dxa"/>
            <w:vAlign w:val="center"/>
          </w:tcPr>
          <w:p w14:paraId="722342FF" w14:textId="77777777" w:rsidR="004A0F72" w:rsidRPr="008F152C" w:rsidRDefault="008832CE" w:rsidP="00FF3742">
            <w:pPr>
              <w:jc w:val="right"/>
              <w:rPr>
                <w:rFonts w:cstheme="minorHAnsi"/>
                <w:sz w:val="14"/>
                <w:szCs w:val="14"/>
              </w:rPr>
            </w:pPr>
          </w:p>
        </w:tc>
        <w:tc>
          <w:tcPr>
            <w:tcW w:w="567" w:type="dxa"/>
            <w:vAlign w:val="center"/>
          </w:tcPr>
          <w:p w14:paraId="72234300" w14:textId="77777777" w:rsidR="004A0F72" w:rsidRPr="008F152C" w:rsidRDefault="0059647F" w:rsidP="00FF3742">
            <w:pPr>
              <w:rPr>
                <w:rFonts w:cstheme="minorHAnsi"/>
                <w:sz w:val="14"/>
                <w:szCs w:val="14"/>
              </w:rPr>
            </w:pPr>
            <w:r>
              <w:rPr>
                <w:rFonts w:cstheme="minorHAnsi"/>
                <w:sz w:val="14"/>
                <w:szCs w:val="14"/>
              </w:rPr>
              <w:t>3.7.1.</w:t>
            </w:r>
          </w:p>
        </w:tc>
        <w:tc>
          <w:tcPr>
            <w:tcW w:w="9355" w:type="dxa"/>
            <w:gridSpan w:val="5"/>
            <w:vAlign w:val="center"/>
          </w:tcPr>
          <w:p w14:paraId="72234301" w14:textId="77777777" w:rsidR="004A0F72" w:rsidRPr="008F152C" w:rsidRDefault="0059647F" w:rsidP="00FF3742">
            <w:pPr>
              <w:rPr>
                <w:rFonts w:cstheme="minorHAnsi"/>
                <w:sz w:val="14"/>
                <w:szCs w:val="14"/>
              </w:rPr>
            </w:pPr>
            <w:r>
              <w:rPr>
                <w:rFonts w:cstheme="minorHAnsi"/>
                <w:sz w:val="14"/>
                <w:szCs w:val="14"/>
              </w:rPr>
              <w:t>RENTAS t</w:t>
            </w:r>
            <w:r w:rsidRPr="005C3869">
              <w:rPr>
                <w:rFonts w:cstheme="minorHAnsi"/>
                <w:sz w:val="14"/>
                <w:szCs w:val="14"/>
              </w:rPr>
              <w:t>ransactions perform</w:t>
            </w:r>
            <w:r>
              <w:rPr>
                <w:rFonts w:cstheme="minorHAnsi"/>
                <w:sz w:val="14"/>
                <w:szCs w:val="14"/>
              </w:rPr>
              <w:t>ed</w:t>
            </w:r>
            <w:r w:rsidRPr="005C3869">
              <w:rPr>
                <w:rFonts w:cstheme="minorHAnsi"/>
                <w:sz w:val="14"/>
                <w:szCs w:val="14"/>
              </w:rPr>
              <w:t xml:space="preserve"> via internet banking is chargeable at RM2.00 per transaction per account.</w:t>
            </w:r>
          </w:p>
        </w:tc>
      </w:tr>
      <w:tr w:rsidR="004A0F72" w:rsidRPr="0087465F" w14:paraId="72234307" w14:textId="77777777" w:rsidTr="00FF3742">
        <w:trPr>
          <w:trHeight w:val="50"/>
        </w:trPr>
        <w:tc>
          <w:tcPr>
            <w:tcW w:w="392" w:type="dxa"/>
            <w:vAlign w:val="center"/>
          </w:tcPr>
          <w:p w14:paraId="72234303" w14:textId="77777777" w:rsidR="004A0F72" w:rsidRPr="008F152C" w:rsidRDefault="008832CE" w:rsidP="00FF3742">
            <w:pPr>
              <w:rPr>
                <w:rFonts w:cstheme="minorHAnsi"/>
                <w:sz w:val="14"/>
                <w:szCs w:val="14"/>
              </w:rPr>
            </w:pPr>
          </w:p>
        </w:tc>
        <w:tc>
          <w:tcPr>
            <w:tcW w:w="567" w:type="dxa"/>
            <w:vAlign w:val="center"/>
          </w:tcPr>
          <w:p w14:paraId="72234304" w14:textId="77777777" w:rsidR="004A0F72" w:rsidRPr="008F152C" w:rsidRDefault="008832CE" w:rsidP="00FF3742">
            <w:pPr>
              <w:jc w:val="right"/>
              <w:rPr>
                <w:rFonts w:cstheme="minorHAnsi"/>
                <w:sz w:val="14"/>
                <w:szCs w:val="14"/>
              </w:rPr>
            </w:pPr>
          </w:p>
        </w:tc>
        <w:tc>
          <w:tcPr>
            <w:tcW w:w="567" w:type="dxa"/>
            <w:vAlign w:val="center"/>
          </w:tcPr>
          <w:p w14:paraId="72234305" w14:textId="77777777" w:rsidR="004A0F72" w:rsidRDefault="0059647F" w:rsidP="00FF3742">
            <w:pPr>
              <w:rPr>
                <w:rFonts w:cstheme="minorHAnsi"/>
                <w:sz w:val="14"/>
                <w:szCs w:val="14"/>
              </w:rPr>
            </w:pPr>
            <w:r>
              <w:rPr>
                <w:rFonts w:cstheme="minorHAnsi"/>
                <w:sz w:val="14"/>
                <w:szCs w:val="14"/>
              </w:rPr>
              <w:t>3.7.2.</w:t>
            </w:r>
          </w:p>
        </w:tc>
        <w:tc>
          <w:tcPr>
            <w:tcW w:w="9355" w:type="dxa"/>
            <w:gridSpan w:val="5"/>
            <w:vAlign w:val="center"/>
          </w:tcPr>
          <w:p w14:paraId="72234306" w14:textId="77777777" w:rsidR="004A0F72" w:rsidRPr="008F152C" w:rsidRDefault="0059647F" w:rsidP="00FF3742">
            <w:pPr>
              <w:rPr>
                <w:rFonts w:cstheme="minorHAnsi"/>
                <w:sz w:val="14"/>
                <w:szCs w:val="14"/>
              </w:rPr>
            </w:pPr>
            <w:r w:rsidRPr="005C3869">
              <w:rPr>
                <w:rFonts w:cstheme="minorHAnsi"/>
                <w:sz w:val="14"/>
                <w:szCs w:val="14"/>
              </w:rPr>
              <w:t>The Bank reserves the right at its absolute discretion to review this rate from time to time.</w:t>
            </w:r>
          </w:p>
        </w:tc>
      </w:tr>
      <w:tr w:rsidR="004A0F72" w:rsidRPr="00215ECE" w14:paraId="7223430B" w14:textId="77777777" w:rsidTr="00FF3742">
        <w:trPr>
          <w:trHeight w:val="50"/>
        </w:trPr>
        <w:tc>
          <w:tcPr>
            <w:tcW w:w="392" w:type="dxa"/>
            <w:vAlign w:val="center"/>
          </w:tcPr>
          <w:p w14:paraId="72234308" w14:textId="77777777" w:rsidR="004A0F72" w:rsidRPr="00215ECE" w:rsidRDefault="008832CE" w:rsidP="00FF3742">
            <w:pPr>
              <w:rPr>
                <w:rFonts w:cstheme="minorHAnsi"/>
                <w:sz w:val="4"/>
                <w:szCs w:val="4"/>
              </w:rPr>
            </w:pPr>
          </w:p>
        </w:tc>
        <w:tc>
          <w:tcPr>
            <w:tcW w:w="567" w:type="dxa"/>
            <w:vAlign w:val="center"/>
          </w:tcPr>
          <w:p w14:paraId="72234309" w14:textId="77777777" w:rsidR="004A0F72" w:rsidRPr="00215ECE" w:rsidRDefault="008832CE" w:rsidP="00FF3742">
            <w:pPr>
              <w:jc w:val="right"/>
              <w:rPr>
                <w:rFonts w:cstheme="minorHAnsi"/>
                <w:sz w:val="4"/>
                <w:szCs w:val="4"/>
              </w:rPr>
            </w:pPr>
          </w:p>
        </w:tc>
        <w:tc>
          <w:tcPr>
            <w:tcW w:w="9922" w:type="dxa"/>
            <w:gridSpan w:val="6"/>
            <w:vAlign w:val="center"/>
          </w:tcPr>
          <w:p w14:paraId="7223430A" w14:textId="77777777" w:rsidR="004A0F72" w:rsidRPr="00215ECE" w:rsidRDefault="008832CE" w:rsidP="00FF3742">
            <w:pPr>
              <w:rPr>
                <w:rFonts w:cstheme="minorHAnsi"/>
                <w:sz w:val="4"/>
                <w:szCs w:val="4"/>
              </w:rPr>
            </w:pPr>
          </w:p>
        </w:tc>
      </w:tr>
      <w:tr w:rsidR="004A0F72" w:rsidRPr="0087465F" w14:paraId="7223430F" w14:textId="77777777" w:rsidTr="00FF3742">
        <w:trPr>
          <w:trHeight w:val="50"/>
        </w:trPr>
        <w:tc>
          <w:tcPr>
            <w:tcW w:w="392" w:type="dxa"/>
            <w:vAlign w:val="center"/>
          </w:tcPr>
          <w:p w14:paraId="7223430C" w14:textId="77777777" w:rsidR="004A0F72" w:rsidRPr="008F152C" w:rsidRDefault="008832CE" w:rsidP="00FF3742">
            <w:pPr>
              <w:rPr>
                <w:rFonts w:cstheme="minorHAnsi"/>
                <w:sz w:val="14"/>
                <w:szCs w:val="14"/>
              </w:rPr>
            </w:pPr>
          </w:p>
        </w:tc>
        <w:tc>
          <w:tcPr>
            <w:tcW w:w="567" w:type="dxa"/>
            <w:vAlign w:val="center"/>
          </w:tcPr>
          <w:p w14:paraId="7223430D" w14:textId="77777777" w:rsidR="004A0F72" w:rsidRPr="008F152C" w:rsidRDefault="0059647F" w:rsidP="00FF3742">
            <w:pPr>
              <w:jc w:val="right"/>
              <w:rPr>
                <w:rFonts w:cstheme="minorHAnsi"/>
                <w:sz w:val="14"/>
                <w:szCs w:val="14"/>
              </w:rPr>
            </w:pPr>
            <w:r>
              <w:rPr>
                <w:rFonts w:cstheme="minorHAnsi"/>
                <w:sz w:val="14"/>
                <w:szCs w:val="14"/>
              </w:rPr>
              <w:t>3.8.</w:t>
            </w:r>
          </w:p>
        </w:tc>
        <w:tc>
          <w:tcPr>
            <w:tcW w:w="9922" w:type="dxa"/>
            <w:gridSpan w:val="6"/>
            <w:vAlign w:val="center"/>
          </w:tcPr>
          <w:p w14:paraId="7223430E" w14:textId="77777777" w:rsidR="004A0F72" w:rsidRPr="008F152C" w:rsidRDefault="0059647F" w:rsidP="00FF3742">
            <w:pPr>
              <w:rPr>
                <w:rFonts w:cstheme="minorHAnsi"/>
                <w:sz w:val="14"/>
                <w:szCs w:val="14"/>
              </w:rPr>
            </w:pPr>
            <w:r>
              <w:rPr>
                <w:rFonts w:cstheme="minorHAnsi"/>
                <w:sz w:val="14"/>
                <w:szCs w:val="14"/>
              </w:rPr>
              <w:t>Cash Management Workshop:</w:t>
            </w:r>
          </w:p>
        </w:tc>
      </w:tr>
      <w:tr w:rsidR="004A0F72" w:rsidRPr="00215ECE" w14:paraId="72234313" w14:textId="77777777" w:rsidTr="00FF3742">
        <w:trPr>
          <w:trHeight w:val="44"/>
        </w:trPr>
        <w:tc>
          <w:tcPr>
            <w:tcW w:w="392" w:type="dxa"/>
            <w:vAlign w:val="center"/>
          </w:tcPr>
          <w:p w14:paraId="72234310" w14:textId="77777777" w:rsidR="004A0F72" w:rsidRPr="00215ECE" w:rsidRDefault="008832CE" w:rsidP="00FF3742">
            <w:pPr>
              <w:rPr>
                <w:rFonts w:cstheme="minorHAnsi"/>
                <w:sz w:val="4"/>
                <w:szCs w:val="4"/>
              </w:rPr>
            </w:pPr>
          </w:p>
        </w:tc>
        <w:tc>
          <w:tcPr>
            <w:tcW w:w="567" w:type="dxa"/>
            <w:vAlign w:val="center"/>
          </w:tcPr>
          <w:p w14:paraId="72234311" w14:textId="77777777" w:rsidR="004A0F72" w:rsidRPr="00215ECE" w:rsidRDefault="008832CE" w:rsidP="00FF3742">
            <w:pPr>
              <w:jc w:val="right"/>
              <w:rPr>
                <w:rFonts w:cstheme="minorHAnsi"/>
                <w:sz w:val="4"/>
                <w:szCs w:val="4"/>
              </w:rPr>
            </w:pPr>
          </w:p>
        </w:tc>
        <w:tc>
          <w:tcPr>
            <w:tcW w:w="9922" w:type="dxa"/>
            <w:gridSpan w:val="6"/>
            <w:vAlign w:val="center"/>
          </w:tcPr>
          <w:p w14:paraId="72234312" w14:textId="77777777" w:rsidR="004A0F72" w:rsidRPr="00215ECE" w:rsidRDefault="008832CE" w:rsidP="00FF3742">
            <w:pPr>
              <w:rPr>
                <w:rFonts w:cstheme="minorHAnsi"/>
                <w:sz w:val="4"/>
                <w:szCs w:val="4"/>
              </w:rPr>
            </w:pPr>
          </w:p>
        </w:tc>
      </w:tr>
      <w:tr w:rsidR="004A0F72" w:rsidRPr="0087465F" w14:paraId="72234318" w14:textId="77777777" w:rsidTr="00FF3742">
        <w:trPr>
          <w:trHeight w:val="50"/>
        </w:trPr>
        <w:tc>
          <w:tcPr>
            <w:tcW w:w="392" w:type="dxa"/>
            <w:vAlign w:val="center"/>
          </w:tcPr>
          <w:p w14:paraId="72234314" w14:textId="77777777" w:rsidR="004A0F72" w:rsidRPr="008F152C" w:rsidRDefault="008832CE" w:rsidP="00FF3742">
            <w:pPr>
              <w:rPr>
                <w:rFonts w:cstheme="minorHAnsi"/>
                <w:sz w:val="14"/>
                <w:szCs w:val="14"/>
              </w:rPr>
            </w:pPr>
          </w:p>
        </w:tc>
        <w:tc>
          <w:tcPr>
            <w:tcW w:w="567" w:type="dxa"/>
            <w:vAlign w:val="center"/>
          </w:tcPr>
          <w:p w14:paraId="72234315" w14:textId="77777777" w:rsidR="004A0F72" w:rsidRPr="008F152C" w:rsidRDefault="008832CE" w:rsidP="00FF3742">
            <w:pPr>
              <w:jc w:val="right"/>
              <w:rPr>
                <w:rFonts w:cstheme="minorHAnsi"/>
                <w:sz w:val="14"/>
                <w:szCs w:val="14"/>
              </w:rPr>
            </w:pPr>
          </w:p>
        </w:tc>
        <w:tc>
          <w:tcPr>
            <w:tcW w:w="601" w:type="dxa"/>
            <w:gridSpan w:val="2"/>
            <w:vAlign w:val="center"/>
          </w:tcPr>
          <w:p w14:paraId="72234316" w14:textId="77777777" w:rsidR="004A0F72" w:rsidRPr="008F152C" w:rsidRDefault="0059647F" w:rsidP="00FF3742">
            <w:pPr>
              <w:rPr>
                <w:rFonts w:cstheme="minorHAnsi"/>
                <w:sz w:val="14"/>
                <w:szCs w:val="14"/>
              </w:rPr>
            </w:pPr>
            <w:r>
              <w:rPr>
                <w:rFonts w:cstheme="minorHAnsi"/>
                <w:sz w:val="14"/>
                <w:szCs w:val="14"/>
              </w:rPr>
              <w:t>3.8.1.</w:t>
            </w:r>
          </w:p>
        </w:tc>
        <w:tc>
          <w:tcPr>
            <w:tcW w:w="9321" w:type="dxa"/>
            <w:gridSpan w:val="4"/>
            <w:vAlign w:val="center"/>
          </w:tcPr>
          <w:p w14:paraId="72234317" w14:textId="77777777" w:rsidR="004A0F72" w:rsidRPr="008F152C" w:rsidRDefault="0059647F" w:rsidP="00FF3742">
            <w:pPr>
              <w:rPr>
                <w:rFonts w:cstheme="minorHAnsi"/>
                <w:sz w:val="14"/>
                <w:szCs w:val="14"/>
              </w:rPr>
            </w:pPr>
            <w:r>
              <w:rPr>
                <w:rFonts w:cstheme="minorHAnsi"/>
                <w:sz w:val="14"/>
                <w:szCs w:val="14"/>
              </w:rPr>
              <w:t>Cash Management Workshop is available as follows:</w:t>
            </w:r>
          </w:p>
        </w:tc>
      </w:tr>
      <w:tr w:rsidR="004A0F72" w:rsidRPr="0087465F" w14:paraId="7223431E" w14:textId="77777777" w:rsidTr="00FF3742">
        <w:trPr>
          <w:trHeight w:val="50"/>
        </w:trPr>
        <w:tc>
          <w:tcPr>
            <w:tcW w:w="392" w:type="dxa"/>
            <w:vAlign w:val="center"/>
          </w:tcPr>
          <w:p w14:paraId="72234319" w14:textId="77777777" w:rsidR="004A0F72" w:rsidRPr="008F152C" w:rsidRDefault="008832CE" w:rsidP="00FF3742">
            <w:pPr>
              <w:rPr>
                <w:rFonts w:cstheme="minorHAnsi"/>
                <w:sz w:val="14"/>
                <w:szCs w:val="14"/>
              </w:rPr>
            </w:pPr>
          </w:p>
        </w:tc>
        <w:tc>
          <w:tcPr>
            <w:tcW w:w="567" w:type="dxa"/>
            <w:vAlign w:val="center"/>
          </w:tcPr>
          <w:p w14:paraId="7223431A" w14:textId="77777777" w:rsidR="004A0F72" w:rsidRPr="008F152C" w:rsidRDefault="008832CE" w:rsidP="00FF3742">
            <w:pPr>
              <w:jc w:val="right"/>
              <w:rPr>
                <w:rFonts w:cstheme="minorHAnsi"/>
                <w:sz w:val="14"/>
                <w:szCs w:val="14"/>
              </w:rPr>
            </w:pPr>
          </w:p>
        </w:tc>
        <w:tc>
          <w:tcPr>
            <w:tcW w:w="601" w:type="dxa"/>
            <w:gridSpan w:val="2"/>
            <w:vAlign w:val="center"/>
          </w:tcPr>
          <w:p w14:paraId="7223431B" w14:textId="77777777" w:rsidR="004A0F72" w:rsidRDefault="008832CE" w:rsidP="00FF3742">
            <w:pPr>
              <w:rPr>
                <w:rFonts w:cstheme="minorHAnsi"/>
                <w:sz w:val="14"/>
                <w:szCs w:val="14"/>
              </w:rPr>
            </w:pPr>
          </w:p>
        </w:tc>
        <w:tc>
          <w:tcPr>
            <w:tcW w:w="391" w:type="dxa"/>
            <w:gridSpan w:val="3"/>
            <w:vAlign w:val="center"/>
          </w:tcPr>
          <w:p w14:paraId="7223431C" w14:textId="77777777" w:rsidR="004A0F72" w:rsidRPr="00A74385" w:rsidRDefault="008832CE" w:rsidP="00FF3742">
            <w:pPr>
              <w:pStyle w:val="ListParagraph"/>
              <w:numPr>
                <w:ilvl w:val="0"/>
                <w:numId w:val="5"/>
              </w:numPr>
              <w:spacing w:after="0" w:line="240" w:lineRule="auto"/>
              <w:jc w:val="right"/>
              <w:rPr>
                <w:rFonts w:cstheme="minorHAnsi"/>
                <w:sz w:val="14"/>
                <w:szCs w:val="14"/>
              </w:rPr>
            </w:pPr>
          </w:p>
        </w:tc>
        <w:tc>
          <w:tcPr>
            <w:tcW w:w="8930" w:type="dxa"/>
            <w:vAlign w:val="center"/>
          </w:tcPr>
          <w:p w14:paraId="7223431D" w14:textId="77777777" w:rsidR="004A0F72" w:rsidRDefault="0059647F" w:rsidP="00FF3742">
            <w:pPr>
              <w:rPr>
                <w:rFonts w:cstheme="minorHAnsi"/>
                <w:sz w:val="14"/>
                <w:szCs w:val="14"/>
              </w:rPr>
            </w:pPr>
            <w:r>
              <w:rPr>
                <w:rFonts w:cstheme="minorHAnsi"/>
                <w:sz w:val="14"/>
                <w:szCs w:val="14"/>
              </w:rPr>
              <w:t>On-site training: to be conducted at cu</w:t>
            </w:r>
            <w:r w:rsidRPr="005C3869">
              <w:rPr>
                <w:rFonts w:cstheme="minorHAnsi"/>
                <w:sz w:val="14"/>
                <w:szCs w:val="14"/>
              </w:rPr>
              <w:t>stomer’s premises</w:t>
            </w:r>
            <w:r>
              <w:rPr>
                <w:rFonts w:cstheme="minorHAnsi"/>
                <w:sz w:val="14"/>
                <w:szCs w:val="14"/>
              </w:rPr>
              <w:t>.</w:t>
            </w:r>
          </w:p>
        </w:tc>
      </w:tr>
      <w:tr w:rsidR="004A0F72" w:rsidRPr="0087465F" w14:paraId="72234324" w14:textId="77777777" w:rsidTr="00FF3742">
        <w:trPr>
          <w:trHeight w:val="50"/>
        </w:trPr>
        <w:tc>
          <w:tcPr>
            <w:tcW w:w="392" w:type="dxa"/>
            <w:vAlign w:val="center"/>
          </w:tcPr>
          <w:p w14:paraId="7223431F" w14:textId="77777777" w:rsidR="004A0F72" w:rsidRPr="008F152C" w:rsidRDefault="008832CE" w:rsidP="00FF3742">
            <w:pPr>
              <w:rPr>
                <w:rFonts w:cstheme="minorHAnsi"/>
                <w:sz w:val="14"/>
                <w:szCs w:val="14"/>
              </w:rPr>
            </w:pPr>
          </w:p>
        </w:tc>
        <w:tc>
          <w:tcPr>
            <w:tcW w:w="567" w:type="dxa"/>
            <w:vAlign w:val="center"/>
          </w:tcPr>
          <w:p w14:paraId="72234320" w14:textId="77777777" w:rsidR="004A0F72" w:rsidRPr="008F152C" w:rsidRDefault="008832CE" w:rsidP="00FF3742">
            <w:pPr>
              <w:jc w:val="right"/>
              <w:rPr>
                <w:rFonts w:cstheme="minorHAnsi"/>
                <w:sz w:val="14"/>
                <w:szCs w:val="14"/>
              </w:rPr>
            </w:pPr>
          </w:p>
        </w:tc>
        <w:tc>
          <w:tcPr>
            <w:tcW w:w="601" w:type="dxa"/>
            <w:gridSpan w:val="2"/>
            <w:vAlign w:val="center"/>
          </w:tcPr>
          <w:p w14:paraId="72234321" w14:textId="77777777" w:rsidR="004A0F72" w:rsidRDefault="008832CE" w:rsidP="00FF3742">
            <w:pPr>
              <w:rPr>
                <w:rFonts w:cstheme="minorHAnsi"/>
                <w:sz w:val="14"/>
                <w:szCs w:val="14"/>
              </w:rPr>
            </w:pPr>
          </w:p>
        </w:tc>
        <w:tc>
          <w:tcPr>
            <w:tcW w:w="391" w:type="dxa"/>
            <w:gridSpan w:val="3"/>
            <w:vAlign w:val="center"/>
          </w:tcPr>
          <w:p w14:paraId="72234322" w14:textId="77777777" w:rsidR="004A0F72" w:rsidRPr="00A74385" w:rsidRDefault="008832CE" w:rsidP="00FF3742">
            <w:pPr>
              <w:pStyle w:val="ListParagraph"/>
              <w:numPr>
                <w:ilvl w:val="0"/>
                <w:numId w:val="5"/>
              </w:numPr>
              <w:spacing w:after="0" w:line="240" w:lineRule="auto"/>
              <w:jc w:val="right"/>
              <w:rPr>
                <w:rFonts w:cstheme="minorHAnsi"/>
                <w:sz w:val="14"/>
                <w:szCs w:val="14"/>
              </w:rPr>
            </w:pPr>
          </w:p>
        </w:tc>
        <w:tc>
          <w:tcPr>
            <w:tcW w:w="8930" w:type="dxa"/>
            <w:vAlign w:val="center"/>
          </w:tcPr>
          <w:p w14:paraId="72234323" w14:textId="77777777" w:rsidR="004A0F72" w:rsidRDefault="0059647F" w:rsidP="00FF3742">
            <w:pPr>
              <w:rPr>
                <w:rFonts w:cstheme="minorHAnsi"/>
                <w:sz w:val="14"/>
                <w:szCs w:val="14"/>
              </w:rPr>
            </w:pPr>
            <w:r>
              <w:rPr>
                <w:rFonts w:cstheme="minorHAnsi"/>
                <w:sz w:val="14"/>
                <w:szCs w:val="14"/>
              </w:rPr>
              <w:t>Group tr</w:t>
            </w:r>
            <w:r w:rsidRPr="005C3869">
              <w:rPr>
                <w:rFonts w:cstheme="minorHAnsi"/>
                <w:sz w:val="14"/>
                <w:szCs w:val="14"/>
              </w:rPr>
              <w:t>aining: to be conducted via WebEx, virtual training through online application.</w:t>
            </w:r>
          </w:p>
        </w:tc>
      </w:tr>
      <w:tr w:rsidR="004A0F72" w:rsidRPr="0087465F" w14:paraId="72234329" w14:textId="77777777" w:rsidTr="00FF3742">
        <w:trPr>
          <w:trHeight w:val="50"/>
        </w:trPr>
        <w:tc>
          <w:tcPr>
            <w:tcW w:w="392" w:type="dxa"/>
            <w:vAlign w:val="center"/>
          </w:tcPr>
          <w:p w14:paraId="72234325" w14:textId="77777777" w:rsidR="004A0F72" w:rsidRPr="008F152C" w:rsidRDefault="008832CE" w:rsidP="00FF3742">
            <w:pPr>
              <w:rPr>
                <w:rFonts w:cstheme="minorHAnsi"/>
                <w:sz w:val="14"/>
                <w:szCs w:val="14"/>
              </w:rPr>
            </w:pPr>
          </w:p>
        </w:tc>
        <w:tc>
          <w:tcPr>
            <w:tcW w:w="567" w:type="dxa"/>
            <w:vAlign w:val="center"/>
          </w:tcPr>
          <w:p w14:paraId="72234326" w14:textId="77777777" w:rsidR="004A0F72" w:rsidRPr="008F152C" w:rsidRDefault="008832CE" w:rsidP="00FF3742">
            <w:pPr>
              <w:jc w:val="right"/>
              <w:rPr>
                <w:rFonts w:cstheme="minorHAnsi"/>
                <w:sz w:val="14"/>
                <w:szCs w:val="14"/>
              </w:rPr>
            </w:pPr>
          </w:p>
        </w:tc>
        <w:tc>
          <w:tcPr>
            <w:tcW w:w="601" w:type="dxa"/>
            <w:gridSpan w:val="2"/>
            <w:vAlign w:val="center"/>
          </w:tcPr>
          <w:p w14:paraId="72234327" w14:textId="77777777" w:rsidR="004A0F72" w:rsidRDefault="0059647F" w:rsidP="00FF3742">
            <w:pPr>
              <w:rPr>
                <w:rFonts w:cstheme="minorHAnsi"/>
                <w:sz w:val="14"/>
                <w:szCs w:val="14"/>
              </w:rPr>
            </w:pPr>
            <w:r>
              <w:rPr>
                <w:rFonts w:cstheme="minorHAnsi"/>
                <w:sz w:val="14"/>
                <w:szCs w:val="14"/>
              </w:rPr>
              <w:t>3.8.2.</w:t>
            </w:r>
          </w:p>
        </w:tc>
        <w:tc>
          <w:tcPr>
            <w:tcW w:w="9321" w:type="dxa"/>
            <w:gridSpan w:val="4"/>
            <w:vAlign w:val="center"/>
          </w:tcPr>
          <w:p w14:paraId="72234328" w14:textId="77777777" w:rsidR="004A0F72" w:rsidRDefault="0059647F" w:rsidP="00FF3742">
            <w:pPr>
              <w:rPr>
                <w:rFonts w:cstheme="minorHAnsi"/>
                <w:sz w:val="14"/>
                <w:szCs w:val="14"/>
              </w:rPr>
            </w:pPr>
            <w:r w:rsidRPr="005C3869">
              <w:rPr>
                <w:rFonts w:cstheme="minorHAnsi"/>
                <w:sz w:val="14"/>
                <w:szCs w:val="14"/>
              </w:rPr>
              <w:t>On-site training arrangement will be done by the Bank at an</w:t>
            </w:r>
            <w:r>
              <w:rPr>
                <w:rFonts w:cstheme="minorHAnsi"/>
                <w:sz w:val="14"/>
                <w:szCs w:val="14"/>
              </w:rPr>
              <w:t xml:space="preserve">y period it deems appropriate. </w:t>
            </w:r>
            <w:r w:rsidRPr="005C3869">
              <w:rPr>
                <w:rFonts w:cstheme="minorHAnsi"/>
                <w:sz w:val="14"/>
                <w:szCs w:val="14"/>
              </w:rPr>
              <w:t>Customers who opt for group t</w:t>
            </w:r>
            <w:r>
              <w:rPr>
                <w:rFonts w:cstheme="minorHAnsi"/>
                <w:sz w:val="14"/>
                <w:szCs w:val="14"/>
              </w:rPr>
              <w:t>raining shall be responsible to</w:t>
            </w:r>
            <w:r w:rsidRPr="005C3869">
              <w:rPr>
                <w:rFonts w:cstheme="minorHAnsi"/>
                <w:sz w:val="14"/>
                <w:szCs w:val="14"/>
              </w:rPr>
              <w:t xml:space="preserve"> submit</w:t>
            </w:r>
          </w:p>
        </w:tc>
      </w:tr>
      <w:tr w:rsidR="004A0F72" w:rsidRPr="0087465F" w14:paraId="7223432E" w14:textId="77777777" w:rsidTr="00FF3742">
        <w:trPr>
          <w:trHeight w:val="50"/>
        </w:trPr>
        <w:tc>
          <w:tcPr>
            <w:tcW w:w="392" w:type="dxa"/>
            <w:vAlign w:val="center"/>
          </w:tcPr>
          <w:p w14:paraId="7223432A" w14:textId="77777777" w:rsidR="004A0F72" w:rsidRPr="008F152C" w:rsidRDefault="008832CE" w:rsidP="00FF3742">
            <w:pPr>
              <w:rPr>
                <w:rFonts w:cstheme="minorHAnsi"/>
                <w:sz w:val="14"/>
                <w:szCs w:val="14"/>
              </w:rPr>
            </w:pPr>
          </w:p>
        </w:tc>
        <w:tc>
          <w:tcPr>
            <w:tcW w:w="567" w:type="dxa"/>
            <w:vAlign w:val="center"/>
          </w:tcPr>
          <w:p w14:paraId="7223432B" w14:textId="77777777" w:rsidR="004A0F72" w:rsidRPr="008F152C" w:rsidRDefault="008832CE" w:rsidP="00FF3742">
            <w:pPr>
              <w:jc w:val="right"/>
              <w:rPr>
                <w:rFonts w:cstheme="minorHAnsi"/>
                <w:sz w:val="14"/>
                <w:szCs w:val="14"/>
              </w:rPr>
            </w:pPr>
          </w:p>
        </w:tc>
        <w:tc>
          <w:tcPr>
            <w:tcW w:w="601" w:type="dxa"/>
            <w:gridSpan w:val="2"/>
            <w:vAlign w:val="center"/>
          </w:tcPr>
          <w:p w14:paraId="7223432C" w14:textId="77777777" w:rsidR="004A0F72" w:rsidRDefault="008832CE" w:rsidP="00FF3742">
            <w:pPr>
              <w:rPr>
                <w:rFonts w:cstheme="minorHAnsi"/>
                <w:sz w:val="14"/>
                <w:szCs w:val="14"/>
              </w:rPr>
            </w:pPr>
          </w:p>
        </w:tc>
        <w:tc>
          <w:tcPr>
            <w:tcW w:w="9321" w:type="dxa"/>
            <w:gridSpan w:val="4"/>
            <w:vAlign w:val="center"/>
          </w:tcPr>
          <w:p w14:paraId="7223432D" w14:textId="77777777" w:rsidR="004A0F72" w:rsidRPr="005C3869" w:rsidRDefault="0059647F" w:rsidP="00FF3742">
            <w:pPr>
              <w:rPr>
                <w:rFonts w:cstheme="minorHAnsi"/>
                <w:sz w:val="14"/>
                <w:szCs w:val="14"/>
              </w:rPr>
            </w:pPr>
            <w:r w:rsidRPr="005C3869">
              <w:rPr>
                <w:rFonts w:cstheme="minorHAnsi"/>
                <w:sz w:val="14"/>
                <w:szCs w:val="14"/>
              </w:rPr>
              <w:t xml:space="preserve">their enrolment by calling Business Banking Commercial Service Centre (refer to clause 3.11.1) or email to </w:t>
            </w:r>
            <w:hyperlink r:id="rId25" w:history="1">
              <w:r w:rsidRPr="000D4CA7">
                <w:rPr>
                  <w:rStyle w:val="Hyperlink"/>
                  <w:rFonts w:cstheme="minorHAnsi"/>
                  <w:sz w:val="14"/>
                  <w:szCs w:val="14"/>
                </w:rPr>
                <w:t>CMT@ocbc.com</w:t>
              </w:r>
            </w:hyperlink>
            <w:r>
              <w:rPr>
                <w:rFonts w:cstheme="minorHAnsi"/>
                <w:sz w:val="14"/>
                <w:szCs w:val="14"/>
              </w:rPr>
              <w:t xml:space="preserve"> or register online through</w:t>
            </w:r>
            <w:r w:rsidRPr="005C3869">
              <w:rPr>
                <w:rFonts w:cstheme="minorHAnsi"/>
                <w:sz w:val="14"/>
                <w:szCs w:val="14"/>
              </w:rPr>
              <w:t xml:space="preserve"> internet</w:t>
            </w:r>
          </w:p>
        </w:tc>
      </w:tr>
      <w:tr w:rsidR="004A0F72" w:rsidRPr="0087465F" w14:paraId="72234333" w14:textId="77777777" w:rsidTr="00FF3742">
        <w:trPr>
          <w:trHeight w:val="50"/>
        </w:trPr>
        <w:tc>
          <w:tcPr>
            <w:tcW w:w="392" w:type="dxa"/>
            <w:vAlign w:val="center"/>
          </w:tcPr>
          <w:p w14:paraId="7223432F" w14:textId="77777777" w:rsidR="004A0F72" w:rsidRPr="008F152C" w:rsidRDefault="008832CE" w:rsidP="00FF3742">
            <w:pPr>
              <w:rPr>
                <w:rFonts w:cstheme="minorHAnsi"/>
                <w:sz w:val="14"/>
                <w:szCs w:val="14"/>
              </w:rPr>
            </w:pPr>
          </w:p>
        </w:tc>
        <w:tc>
          <w:tcPr>
            <w:tcW w:w="567" w:type="dxa"/>
            <w:vAlign w:val="center"/>
          </w:tcPr>
          <w:p w14:paraId="72234330" w14:textId="77777777" w:rsidR="004A0F72" w:rsidRPr="008F152C" w:rsidRDefault="008832CE" w:rsidP="00FF3742">
            <w:pPr>
              <w:jc w:val="right"/>
              <w:rPr>
                <w:rFonts w:cstheme="minorHAnsi"/>
                <w:sz w:val="14"/>
                <w:szCs w:val="14"/>
              </w:rPr>
            </w:pPr>
          </w:p>
        </w:tc>
        <w:tc>
          <w:tcPr>
            <w:tcW w:w="601" w:type="dxa"/>
            <w:gridSpan w:val="2"/>
            <w:vAlign w:val="center"/>
          </w:tcPr>
          <w:p w14:paraId="72234331" w14:textId="77777777" w:rsidR="004A0F72" w:rsidRDefault="008832CE" w:rsidP="00FF3742">
            <w:pPr>
              <w:rPr>
                <w:rFonts w:cstheme="minorHAnsi"/>
                <w:sz w:val="14"/>
                <w:szCs w:val="14"/>
              </w:rPr>
            </w:pPr>
          </w:p>
        </w:tc>
        <w:tc>
          <w:tcPr>
            <w:tcW w:w="9321" w:type="dxa"/>
            <w:gridSpan w:val="4"/>
            <w:vAlign w:val="center"/>
          </w:tcPr>
          <w:p w14:paraId="72234332" w14:textId="77777777" w:rsidR="004A0F72" w:rsidRPr="005C3869" w:rsidRDefault="0059647F" w:rsidP="00FF3742">
            <w:pPr>
              <w:rPr>
                <w:rFonts w:cstheme="minorHAnsi"/>
                <w:sz w:val="14"/>
                <w:szCs w:val="14"/>
              </w:rPr>
            </w:pPr>
            <w:r w:rsidRPr="005C3869">
              <w:rPr>
                <w:rFonts w:cstheme="minorHAnsi"/>
                <w:sz w:val="14"/>
                <w:szCs w:val="14"/>
              </w:rPr>
              <w:t>banking.</w:t>
            </w:r>
          </w:p>
        </w:tc>
      </w:tr>
      <w:tr w:rsidR="004A0F72" w:rsidRPr="0087465F" w14:paraId="72234338" w14:textId="77777777" w:rsidTr="00FF3742">
        <w:trPr>
          <w:trHeight w:val="50"/>
        </w:trPr>
        <w:tc>
          <w:tcPr>
            <w:tcW w:w="392" w:type="dxa"/>
            <w:vAlign w:val="center"/>
          </w:tcPr>
          <w:p w14:paraId="72234334" w14:textId="77777777" w:rsidR="004A0F72" w:rsidRPr="008F152C" w:rsidRDefault="008832CE" w:rsidP="00FF3742">
            <w:pPr>
              <w:rPr>
                <w:rFonts w:cstheme="minorHAnsi"/>
                <w:sz w:val="14"/>
                <w:szCs w:val="14"/>
              </w:rPr>
            </w:pPr>
          </w:p>
        </w:tc>
        <w:tc>
          <w:tcPr>
            <w:tcW w:w="567" w:type="dxa"/>
            <w:vAlign w:val="center"/>
          </w:tcPr>
          <w:p w14:paraId="72234335" w14:textId="77777777" w:rsidR="004A0F72" w:rsidRPr="008F152C" w:rsidRDefault="008832CE" w:rsidP="00FF3742">
            <w:pPr>
              <w:jc w:val="right"/>
              <w:rPr>
                <w:rFonts w:cstheme="minorHAnsi"/>
                <w:sz w:val="14"/>
                <w:szCs w:val="14"/>
              </w:rPr>
            </w:pPr>
          </w:p>
        </w:tc>
        <w:tc>
          <w:tcPr>
            <w:tcW w:w="601" w:type="dxa"/>
            <w:gridSpan w:val="2"/>
            <w:vAlign w:val="center"/>
          </w:tcPr>
          <w:p w14:paraId="72234336" w14:textId="77777777" w:rsidR="004A0F72" w:rsidRDefault="0059647F" w:rsidP="00FF3742">
            <w:pPr>
              <w:rPr>
                <w:rFonts w:cstheme="minorHAnsi"/>
                <w:sz w:val="14"/>
                <w:szCs w:val="14"/>
              </w:rPr>
            </w:pPr>
            <w:r>
              <w:rPr>
                <w:rFonts w:cstheme="minorHAnsi"/>
                <w:sz w:val="14"/>
                <w:szCs w:val="14"/>
              </w:rPr>
              <w:t>3.8.3.</w:t>
            </w:r>
          </w:p>
        </w:tc>
        <w:tc>
          <w:tcPr>
            <w:tcW w:w="9321" w:type="dxa"/>
            <w:gridSpan w:val="4"/>
            <w:vAlign w:val="center"/>
          </w:tcPr>
          <w:p w14:paraId="72234337" w14:textId="77777777" w:rsidR="004A0F72" w:rsidRPr="005C3869" w:rsidRDefault="0059647F" w:rsidP="00FF3742">
            <w:pPr>
              <w:rPr>
                <w:rFonts w:cstheme="minorHAnsi"/>
                <w:sz w:val="14"/>
                <w:szCs w:val="14"/>
              </w:rPr>
            </w:pPr>
            <w:r w:rsidRPr="00760E10">
              <w:rPr>
                <w:rFonts w:cstheme="minorHAnsi"/>
                <w:sz w:val="14"/>
                <w:szCs w:val="14"/>
              </w:rPr>
              <w:t>RM100 is chargeable for On-site training. The minimum capacity of one (1) person per session. The maximum capacity of the t</w:t>
            </w:r>
            <w:r>
              <w:rPr>
                <w:rFonts w:cstheme="minorHAnsi"/>
                <w:sz w:val="14"/>
                <w:szCs w:val="14"/>
              </w:rPr>
              <w:t>raining session is dependent on</w:t>
            </w:r>
          </w:p>
        </w:tc>
      </w:tr>
      <w:tr w:rsidR="004A0F72" w:rsidRPr="0087465F" w14:paraId="7223433D" w14:textId="77777777" w:rsidTr="00FF3742">
        <w:trPr>
          <w:trHeight w:val="50"/>
        </w:trPr>
        <w:tc>
          <w:tcPr>
            <w:tcW w:w="392" w:type="dxa"/>
            <w:vAlign w:val="center"/>
          </w:tcPr>
          <w:p w14:paraId="72234339" w14:textId="77777777" w:rsidR="004A0F72" w:rsidRPr="008F152C" w:rsidRDefault="008832CE" w:rsidP="00FF3742">
            <w:pPr>
              <w:rPr>
                <w:rFonts w:cstheme="minorHAnsi"/>
                <w:sz w:val="14"/>
                <w:szCs w:val="14"/>
              </w:rPr>
            </w:pPr>
          </w:p>
        </w:tc>
        <w:tc>
          <w:tcPr>
            <w:tcW w:w="567" w:type="dxa"/>
            <w:vAlign w:val="center"/>
          </w:tcPr>
          <w:p w14:paraId="7223433A" w14:textId="77777777" w:rsidR="004A0F72" w:rsidRPr="008F152C" w:rsidRDefault="008832CE" w:rsidP="00FF3742">
            <w:pPr>
              <w:jc w:val="right"/>
              <w:rPr>
                <w:rFonts w:cstheme="minorHAnsi"/>
                <w:sz w:val="14"/>
                <w:szCs w:val="14"/>
              </w:rPr>
            </w:pPr>
          </w:p>
        </w:tc>
        <w:tc>
          <w:tcPr>
            <w:tcW w:w="601" w:type="dxa"/>
            <w:gridSpan w:val="2"/>
            <w:vAlign w:val="center"/>
          </w:tcPr>
          <w:p w14:paraId="7223433B" w14:textId="77777777" w:rsidR="004A0F72" w:rsidRDefault="008832CE" w:rsidP="00FF3742">
            <w:pPr>
              <w:rPr>
                <w:rFonts w:cstheme="minorHAnsi"/>
                <w:sz w:val="14"/>
                <w:szCs w:val="14"/>
              </w:rPr>
            </w:pPr>
          </w:p>
        </w:tc>
        <w:tc>
          <w:tcPr>
            <w:tcW w:w="9321" w:type="dxa"/>
            <w:gridSpan w:val="4"/>
            <w:vAlign w:val="center"/>
          </w:tcPr>
          <w:p w14:paraId="7223433C" w14:textId="77777777" w:rsidR="004A0F72" w:rsidRPr="00760E10" w:rsidRDefault="0059647F" w:rsidP="00FF3742">
            <w:pPr>
              <w:rPr>
                <w:rFonts w:cstheme="minorHAnsi"/>
                <w:sz w:val="14"/>
                <w:szCs w:val="14"/>
              </w:rPr>
            </w:pPr>
            <w:r w:rsidRPr="00760E10">
              <w:rPr>
                <w:rFonts w:cstheme="minorHAnsi"/>
                <w:sz w:val="14"/>
                <w:szCs w:val="14"/>
              </w:rPr>
              <w:t>space availability at the customer’s premises.</w:t>
            </w:r>
          </w:p>
        </w:tc>
      </w:tr>
      <w:tr w:rsidR="004A0F72" w:rsidRPr="0087465F" w14:paraId="72234342" w14:textId="77777777" w:rsidTr="00FF3742">
        <w:trPr>
          <w:trHeight w:val="50"/>
        </w:trPr>
        <w:tc>
          <w:tcPr>
            <w:tcW w:w="392" w:type="dxa"/>
            <w:vAlign w:val="center"/>
          </w:tcPr>
          <w:p w14:paraId="7223433E" w14:textId="77777777" w:rsidR="004A0F72" w:rsidRPr="008F152C" w:rsidRDefault="008832CE" w:rsidP="00FF3742">
            <w:pPr>
              <w:rPr>
                <w:rFonts w:cstheme="minorHAnsi"/>
                <w:sz w:val="14"/>
                <w:szCs w:val="14"/>
              </w:rPr>
            </w:pPr>
          </w:p>
        </w:tc>
        <w:tc>
          <w:tcPr>
            <w:tcW w:w="567" w:type="dxa"/>
            <w:vAlign w:val="center"/>
          </w:tcPr>
          <w:p w14:paraId="7223433F" w14:textId="77777777" w:rsidR="004A0F72" w:rsidRPr="008F152C" w:rsidRDefault="008832CE" w:rsidP="00FF3742">
            <w:pPr>
              <w:jc w:val="right"/>
              <w:rPr>
                <w:rFonts w:cstheme="minorHAnsi"/>
                <w:sz w:val="14"/>
                <w:szCs w:val="14"/>
              </w:rPr>
            </w:pPr>
          </w:p>
        </w:tc>
        <w:tc>
          <w:tcPr>
            <w:tcW w:w="601" w:type="dxa"/>
            <w:gridSpan w:val="2"/>
            <w:vAlign w:val="center"/>
          </w:tcPr>
          <w:p w14:paraId="72234340" w14:textId="77777777" w:rsidR="004A0F72" w:rsidRDefault="0059647F" w:rsidP="00FF3742">
            <w:pPr>
              <w:rPr>
                <w:rFonts w:cstheme="minorHAnsi"/>
                <w:sz w:val="14"/>
                <w:szCs w:val="14"/>
              </w:rPr>
            </w:pPr>
            <w:r>
              <w:rPr>
                <w:rFonts w:cstheme="minorHAnsi"/>
                <w:sz w:val="14"/>
                <w:szCs w:val="14"/>
              </w:rPr>
              <w:t>3.8.4.</w:t>
            </w:r>
          </w:p>
        </w:tc>
        <w:tc>
          <w:tcPr>
            <w:tcW w:w="9321" w:type="dxa"/>
            <w:gridSpan w:val="4"/>
            <w:vAlign w:val="center"/>
          </w:tcPr>
          <w:p w14:paraId="72234341" w14:textId="77777777" w:rsidR="004A0F72" w:rsidRPr="00760E10" w:rsidRDefault="0059647F" w:rsidP="00FF3742">
            <w:pPr>
              <w:rPr>
                <w:rFonts w:cstheme="minorHAnsi"/>
                <w:sz w:val="14"/>
                <w:szCs w:val="14"/>
              </w:rPr>
            </w:pPr>
            <w:r w:rsidRPr="00760E10">
              <w:rPr>
                <w:rFonts w:cstheme="minorHAnsi"/>
                <w:sz w:val="14"/>
                <w:szCs w:val="14"/>
              </w:rPr>
              <w:t xml:space="preserve">There are </w:t>
            </w:r>
            <w:r>
              <w:rPr>
                <w:rFonts w:cstheme="minorHAnsi"/>
                <w:sz w:val="14"/>
                <w:szCs w:val="14"/>
              </w:rPr>
              <w:t>no charges for group training. T</w:t>
            </w:r>
            <w:r w:rsidRPr="00760E10">
              <w:rPr>
                <w:rFonts w:cstheme="minorHAnsi"/>
                <w:sz w:val="14"/>
                <w:szCs w:val="14"/>
              </w:rPr>
              <w:t xml:space="preserve">he minimum capacity is </w:t>
            </w:r>
            <w:r>
              <w:rPr>
                <w:rFonts w:cstheme="minorHAnsi"/>
                <w:sz w:val="14"/>
                <w:szCs w:val="14"/>
              </w:rPr>
              <w:t xml:space="preserve">three (3) persons per session. </w:t>
            </w:r>
            <w:r w:rsidRPr="00760E10">
              <w:rPr>
                <w:rFonts w:cstheme="minorHAnsi"/>
                <w:sz w:val="14"/>
                <w:szCs w:val="14"/>
              </w:rPr>
              <w:t>The maximum capacity of th</w:t>
            </w:r>
            <w:r>
              <w:rPr>
                <w:rFonts w:cstheme="minorHAnsi"/>
                <w:sz w:val="14"/>
                <w:szCs w:val="14"/>
              </w:rPr>
              <w:t>e training session is dependent</w:t>
            </w:r>
          </w:p>
        </w:tc>
      </w:tr>
      <w:tr w:rsidR="004A0F72" w:rsidRPr="0087465F" w14:paraId="72234347" w14:textId="77777777" w:rsidTr="00FF3742">
        <w:trPr>
          <w:trHeight w:val="50"/>
        </w:trPr>
        <w:tc>
          <w:tcPr>
            <w:tcW w:w="392" w:type="dxa"/>
            <w:vAlign w:val="center"/>
          </w:tcPr>
          <w:p w14:paraId="72234343" w14:textId="77777777" w:rsidR="004A0F72" w:rsidRPr="008F152C" w:rsidRDefault="008832CE" w:rsidP="00FF3742">
            <w:pPr>
              <w:rPr>
                <w:rFonts w:cstheme="minorHAnsi"/>
                <w:sz w:val="14"/>
                <w:szCs w:val="14"/>
              </w:rPr>
            </w:pPr>
          </w:p>
        </w:tc>
        <w:tc>
          <w:tcPr>
            <w:tcW w:w="567" w:type="dxa"/>
            <w:vAlign w:val="center"/>
          </w:tcPr>
          <w:p w14:paraId="72234344" w14:textId="77777777" w:rsidR="004A0F72" w:rsidRPr="008F152C" w:rsidRDefault="008832CE" w:rsidP="00FF3742">
            <w:pPr>
              <w:jc w:val="right"/>
              <w:rPr>
                <w:rFonts w:cstheme="minorHAnsi"/>
                <w:sz w:val="14"/>
                <w:szCs w:val="14"/>
              </w:rPr>
            </w:pPr>
          </w:p>
        </w:tc>
        <w:tc>
          <w:tcPr>
            <w:tcW w:w="601" w:type="dxa"/>
            <w:gridSpan w:val="2"/>
            <w:vAlign w:val="center"/>
          </w:tcPr>
          <w:p w14:paraId="72234345" w14:textId="77777777" w:rsidR="004A0F72" w:rsidRDefault="008832CE" w:rsidP="00FF3742">
            <w:pPr>
              <w:rPr>
                <w:rFonts w:cstheme="minorHAnsi"/>
                <w:sz w:val="14"/>
                <w:szCs w:val="14"/>
              </w:rPr>
            </w:pPr>
          </w:p>
        </w:tc>
        <w:tc>
          <w:tcPr>
            <w:tcW w:w="9321" w:type="dxa"/>
            <w:gridSpan w:val="4"/>
            <w:vAlign w:val="center"/>
          </w:tcPr>
          <w:p w14:paraId="72234346" w14:textId="77777777" w:rsidR="004A0F72" w:rsidRPr="00760E10" w:rsidRDefault="0059647F" w:rsidP="00FF3742">
            <w:pPr>
              <w:rPr>
                <w:rFonts w:cstheme="minorHAnsi"/>
                <w:sz w:val="14"/>
                <w:szCs w:val="14"/>
              </w:rPr>
            </w:pPr>
            <w:r w:rsidRPr="00760E10">
              <w:rPr>
                <w:rFonts w:cstheme="minorHAnsi"/>
                <w:sz w:val="14"/>
                <w:szCs w:val="14"/>
              </w:rPr>
              <w:t>on space availability at the selected OCBC premises.</w:t>
            </w:r>
          </w:p>
        </w:tc>
      </w:tr>
      <w:tr w:rsidR="004A0F72" w:rsidRPr="0087465F" w14:paraId="7223434C" w14:textId="77777777" w:rsidTr="00FF3742">
        <w:trPr>
          <w:trHeight w:val="50"/>
        </w:trPr>
        <w:tc>
          <w:tcPr>
            <w:tcW w:w="392" w:type="dxa"/>
            <w:vAlign w:val="center"/>
          </w:tcPr>
          <w:p w14:paraId="72234348" w14:textId="77777777" w:rsidR="004A0F72" w:rsidRPr="008F152C" w:rsidRDefault="008832CE" w:rsidP="00FF3742">
            <w:pPr>
              <w:rPr>
                <w:rFonts w:cstheme="minorHAnsi"/>
                <w:sz w:val="14"/>
                <w:szCs w:val="14"/>
              </w:rPr>
            </w:pPr>
          </w:p>
        </w:tc>
        <w:tc>
          <w:tcPr>
            <w:tcW w:w="567" w:type="dxa"/>
            <w:vAlign w:val="center"/>
          </w:tcPr>
          <w:p w14:paraId="72234349" w14:textId="77777777" w:rsidR="004A0F72" w:rsidRPr="008F152C" w:rsidRDefault="008832CE" w:rsidP="00FF3742">
            <w:pPr>
              <w:jc w:val="right"/>
              <w:rPr>
                <w:rFonts w:cstheme="minorHAnsi"/>
                <w:sz w:val="14"/>
                <w:szCs w:val="14"/>
              </w:rPr>
            </w:pPr>
          </w:p>
        </w:tc>
        <w:tc>
          <w:tcPr>
            <w:tcW w:w="601" w:type="dxa"/>
            <w:gridSpan w:val="2"/>
            <w:vAlign w:val="center"/>
          </w:tcPr>
          <w:p w14:paraId="7223434A" w14:textId="77777777" w:rsidR="004A0F72" w:rsidRDefault="0059647F" w:rsidP="00FF3742">
            <w:pPr>
              <w:rPr>
                <w:rFonts w:cstheme="minorHAnsi"/>
                <w:sz w:val="14"/>
                <w:szCs w:val="14"/>
              </w:rPr>
            </w:pPr>
            <w:r>
              <w:rPr>
                <w:rFonts w:cstheme="minorHAnsi"/>
                <w:sz w:val="14"/>
                <w:szCs w:val="14"/>
              </w:rPr>
              <w:t>3.8.5.</w:t>
            </w:r>
          </w:p>
        </w:tc>
        <w:tc>
          <w:tcPr>
            <w:tcW w:w="9321" w:type="dxa"/>
            <w:gridSpan w:val="4"/>
            <w:vAlign w:val="center"/>
          </w:tcPr>
          <w:p w14:paraId="7223434B" w14:textId="77777777" w:rsidR="004A0F72" w:rsidRPr="00760E10" w:rsidRDefault="0059647F" w:rsidP="00FF3742">
            <w:pPr>
              <w:rPr>
                <w:rFonts w:cstheme="minorHAnsi"/>
                <w:sz w:val="14"/>
                <w:szCs w:val="14"/>
              </w:rPr>
            </w:pPr>
            <w:r w:rsidRPr="00760E10">
              <w:rPr>
                <w:rFonts w:cstheme="minorHAnsi"/>
                <w:sz w:val="14"/>
                <w:szCs w:val="14"/>
              </w:rPr>
              <w:t>The training content comprises of GIRO, Direct Debit and internet banking and may vary from time to time for both on-site a</w:t>
            </w:r>
            <w:r>
              <w:rPr>
                <w:rFonts w:cstheme="minorHAnsi"/>
                <w:sz w:val="14"/>
                <w:szCs w:val="14"/>
              </w:rPr>
              <w:t>nd group training, depending on</w:t>
            </w:r>
          </w:p>
        </w:tc>
      </w:tr>
      <w:tr w:rsidR="004A0F72" w:rsidRPr="0087465F" w14:paraId="72234351" w14:textId="77777777" w:rsidTr="00FF3742">
        <w:trPr>
          <w:trHeight w:val="50"/>
        </w:trPr>
        <w:tc>
          <w:tcPr>
            <w:tcW w:w="392" w:type="dxa"/>
            <w:vAlign w:val="center"/>
          </w:tcPr>
          <w:p w14:paraId="7223434D" w14:textId="77777777" w:rsidR="004A0F72" w:rsidRPr="008F152C" w:rsidRDefault="008832CE" w:rsidP="00FF3742">
            <w:pPr>
              <w:rPr>
                <w:rFonts w:cstheme="minorHAnsi"/>
                <w:sz w:val="14"/>
                <w:szCs w:val="14"/>
              </w:rPr>
            </w:pPr>
          </w:p>
        </w:tc>
        <w:tc>
          <w:tcPr>
            <w:tcW w:w="567" w:type="dxa"/>
            <w:vAlign w:val="center"/>
          </w:tcPr>
          <w:p w14:paraId="7223434E" w14:textId="77777777" w:rsidR="004A0F72" w:rsidRPr="008F152C" w:rsidRDefault="008832CE" w:rsidP="00FF3742">
            <w:pPr>
              <w:jc w:val="right"/>
              <w:rPr>
                <w:rFonts w:cstheme="minorHAnsi"/>
                <w:sz w:val="14"/>
                <w:szCs w:val="14"/>
              </w:rPr>
            </w:pPr>
          </w:p>
        </w:tc>
        <w:tc>
          <w:tcPr>
            <w:tcW w:w="601" w:type="dxa"/>
            <w:gridSpan w:val="2"/>
            <w:vAlign w:val="center"/>
          </w:tcPr>
          <w:p w14:paraId="7223434F" w14:textId="77777777" w:rsidR="004A0F72" w:rsidRDefault="008832CE" w:rsidP="00FF3742">
            <w:pPr>
              <w:rPr>
                <w:rFonts w:cstheme="minorHAnsi"/>
                <w:sz w:val="14"/>
                <w:szCs w:val="14"/>
              </w:rPr>
            </w:pPr>
          </w:p>
        </w:tc>
        <w:tc>
          <w:tcPr>
            <w:tcW w:w="9321" w:type="dxa"/>
            <w:gridSpan w:val="4"/>
            <w:vAlign w:val="center"/>
          </w:tcPr>
          <w:p w14:paraId="72234350" w14:textId="77777777" w:rsidR="004A0F72" w:rsidRPr="00760E10" w:rsidRDefault="0059647F" w:rsidP="00FF3742">
            <w:pPr>
              <w:rPr>
                <w:rFonts w:cstheme="minorHAnsi"/>
                <w:sz w:val="14"/>
                <w:szCs w:val="14"/>
              </w:rPr>
            </w:pPr>
            <w:r w:rsidRPr="00760E10">
              <w:rPr>
                <w:rFonts w:cstheme="minorHAnsi"/>
                <w:sz w:val="14"/>
                <w:szCs w:val="14"/>
              </w:rPr>
              <w:t>the customers’ needs.</w:t>
            </w:r>
          </w:p>
        </w:tc>
      </w:tr>
      <w:tr w:rsidR="004A0F72" w:rsidRPr="00215ECE" w14:paraId="72234356" w14:textId="77777777" w:rsidTr="00FF3742">
        <w:trPr>
          <w:trHeight w:val="44"/>
        </w:trPr>
        <w:tc>
          <w:tcPr>
            <w:tcW w:w="392" w:type="dxa"/>
            <w:vAlign w:val="center"/>
          </w:tcPr>
          <w:p w14:paraId="72234352" w14:textId="77777777" w:rsidR="004A0F72" w:rsidRPr="00215ECE" w:rsidRDefault="008832CE" w:rsidP="00FF3742">
            <w:pPr>
              <w:rPr>
                <w:rFonts w:cstheme="minorHAnsi"/>
                <w:sz w:val="4"/>
                <w:szCs w:val="4"/>
              </w:rPr>
            </w:pPr>
          </w:p>
        </w:tc>
        <w:tc>
          <w:tcPr>
            <w:tcW w:w="567" w:type="dxa"/>
            <w:vAlign w:val="center"/>
          </w:tcPr>
          <w:p w14:paraId="72234353" w14:textId="77777777" w:rsidR="004A0F72" w:rsidRPr="00215ECE" w:rsidRDefault="008832CE" w:rsidP="00FF3742">
            <w:pPr>
              <w:jc w:val="right"/>
              <w:rPr>
                <w:rFonts w:cstheme="minorHAnsi"/>
                <w:sz w:val="4"/>
                <w:szCs w:val="4"/>
              </w:rPr>
            </w:pPr>
          </w:p>
        </w:tc>
        <w:tc>
          <w:tcPr>
            <w:tcW w:w="601" w:type="dxa"/>
            <w:gridSpan w:val="2"/>
            <w:vAlign w:val="center"/>
          </w:tcPr>
          <w:p w14:paraId="72234354" w14:textId="77777777" w:rsidR="004A0F72" w:rsidRPr="00215ECE" w:rsidRDefault="008832CE" w:rsidP="00FF3742">
            <w:pPr>
              <w:rPr>
                <w:rFonts w:cstheme="minorHAnsi"/>
                <w:sz w:val="4"/>
                <w:szCs w:val="4"/>
              </w:rPr>
            </w:pPr>
          </w:p>
        </w:tc>
        <w:tc>
          <w:tcPr>
            <w:tcW w:w="9321" w:type="dxa"/>
            <w:gridSpan w:val="4"/>
            <w:vAlign w:val="center"/>
          </w:tcPr>
          <w:p w14:paraId="72234355" w14:textId="77777777" w:rsidR="004A0F72" w:rsidRPr="00215ECE" w:rsidRDefault="008832CE" w:rsidP="00FF3742">
            <w:pPr>
              <w:rPr>
                <w:rFonts w:cstheme="minorHAnsi"/>
                <w:sz w:val="4"/>
                <w:szCs w:val="4"/>
              </w:rPr>
            </w:pPr>
          </w:p>
        </w:tc>
      </w:tr>
      <w:tr w:rsidR="004A0F72" w:rsidRPr="0087465F" w14:paraId="7223435A" w14:textId="77777777" w:rsidTr="00FF3742">
        <w:trPr>
          <w:trHeight w:val="50"/>
        </w:trPr>
        <w:tc>
          <w:tcPr>
            <w:tcW w:w="392" w:type="dxa"/>
            <w:vAlign w:val="center"/>
          </w:tcPr>
          <w:p w14:paraId="72234357" w14:textId="77777777" w:rsidR="004A0F72" w:rsidRPr="008F152C" w:rsidRDefault="008832CE" w:rsidP="00FF3742">
            <w:pPr>
              <w:rPr>
                <w:rFonts w:cstheme="minorHAnsi"/>
                <w:sz w:val="14"/>
                <w:szCs w:val="14"/>
              </w:rPr>
            </w:pPr>
          </w:p>
        </w:tc>
        <w:tc>
          <w:tcPr>
            <w:tcW w:w="567" w:type="dxa"/>
            <w:vAlign w:val="center"/>
          </w:tcPr>
          <w:p w14:paraId="72234358" w14:textId="77777777" w:rsidR="004A0F72" w:rsidRPr="008F152C" w:rsidRDefault="0059647F" w:rsidP="00FF3742">
            <w:pPr>
              <w:jc w:val="right"/>
              <w:rPr>
                <w:rFonts w:cstheme="minorHAnsi"/>
                <w:sz w:val="14"/>
                <w:szCs w:val="14"/>
              </w:rPr>
            </w:pPr>
            <w:r>
              <w:rPr>
                <w:rFonts w:cstheme="minorHAnsi"/>
                <w:sz w:val="14"/>
                <w:szCs w:val="14"/>
              </w:rPr>
              <w:t>3.9.</w:t>
            </w:r>
          </w:p>
        </w:tc>
        <w:tc>
          <w:tcPr>
            <w:tcW w:w="9922" w:type="dxa"/>
            <w:gridSpan w:val="6"/>
            <w:vAlign w:val="center"/>
          </w:tcPr>
          <w:p w14:paraId="72234359" w14:textId="77777777" w:rsidR="004A0F72" w:rsidRPr="00760E10" w:rsidRDefault="0059647F" w:rsidP="00FF3742">
            <w:pPr>
              <w:rPr>
                <w:rFonts w:cstheme="minorHAnsi"/>
                <w:sz w:val="14"/>
                <w:szCs w:val="14"/>
              </w:rPr>
            </w:pPr>
            <w:r>
              <w:rPr>
                <w:rFonts w:cstheme="minorHAnsi"/>
                <w:sz w:val="14"/>
                <w:szCs w:val="14"/>
              </w:rPr>
              <w:t>Corporate Phone Banking</w:t>
            </w:r>
          </w:p>
        </w:tc>
      </w:tr>
      <w:tr w:rsidR="004A0F72" w:rsidRPr="0087465F" w14:paraId="7223435F" w14:textId="77777777" w:rsidTr="00FF3742">
        <w:trPr>
          <w:trHeight w:val="50"/>
        </w:trPr>
        <w:tc>
          <w:tcPr>
            <w:tcW w:w="392" w:type="dxa"/>
            <w:vAlign w:val="center"/>
          </w:tcPr>
          <w:p w14:paraId="7223435B" w14:textId="77777777" w:rsidR="004A0F72" w:rsidRPr="008F152C" w:rsidRDefault="008832CE" w:rsidP="00FF3742">
            <w:pPr>
              <w:rPr>
                <w:rFonts w:cstheme="minorHAnsi"/>
                <w:sz w:val="14"/>
                <w:szCs w:val="14"/>
              </w:rPr>
            </w:pPr>
          </w:p>
        </w:tc>
        <w:tc>
          <w:tcPr>
            <w:tcW w:w="567" w:type="dxa"/>
            <w:vAlign w:val="center"/>
          </w:tcPr>
          <w:p w14:paraId="7223435C" w14:textId="77777777" w:rsidR="004A0F72" w:rsidRPr="008F152C" w:rsidRDefault="008832CE" w:rsidP="00FF3742">
            <w:pPr>
              <w:jc w:val="right"/>
              <w:rPr>
                <w:rFonts w:cstheme="minorHAnsi"/>
                <w:sz w:val="14"/>
                <w:szCs w:val="14"/>
              </w:rPr>
            </w:pPr>
          </w:p>
        </w:tc>
        <w:tc>
          <w:tcPr>
            <w:tcW w:w="709" w:type="dxa"/>
            <w:gridSpan w:val="3"/>
            <w:vAlign w:val="center"/>
          </w:tcPr>
          <w:p w14:paraId="7223435D" w14:textId="77777777" w:rsidR="004A0F72" w:rsidRDefault="0059647F" w:rsidP="00FF3742">
            <w:pPr>
              <w:rPr>
                <w:rFonts w:cstheme="minorHAnsi"/>
                <w:sz w:val="14"/>
                <w:szCs w:val="14"/>
              </w:rPr>
            </w:pPr>
            <w:r>
              <w:rPr>
                <w:rFonts w:cstheme="minorHAnsi"/>
                <w:sz w:val="14"/>
                <w:szCs w:val="14"/>
              </w:rPr>
              <w:t>3.9.1.</w:t>
            </w:r>
          </w:p>
        </w:tc>
        <w:tc>
          <w:tcPr>
            <w:tcW w:w="9213" w:type="dxa"/>
            <w:gridSpan w:val="3"/>
            <w:vAlign w:val="center"/>
          </w:tcPr>
          <w:p w14:paraId="7223435E" w14:textId="77777777" w:rsidR="004A0F72" w:rsidRPr="00760E10" w:rsidRDefault="0059647F" w:rsidP="00FF3742">
            <w:pPr>
              <w:rPr>
                <w:rFonts w:cstheme="minorHAnsi"/>
                <w:sz w:val="14"/>
                <w:szCs w:val="14"/>
              </w:rPr>
            </w:pPr>
            <w:r w:rsidRPr="00760E10">
              <w:rPr>
                <w:rFonts w:cstheme="minorHAnsi"/>
                <w:sz w:val="14"/>
                <w:szCs w:val="14"/>
              </w:rPr>
              <w:t>Customers can call Business Banking Commercial Service Centre for enquir</w:t>
            </w:r>
            <w:r>
              <w:rPr>
                <w:rFonts w:cstheme="minorHAnsi"/>
                <w:sz w:val="14"/>
                <w:szCs w:val="14"/>
              </w:rPr>
              <w:t>i</w:t>
            </w:r>
            <w:r w:rsidRPr="00760E10">
              <w:rPr>
                <w:rFonts w:cstheme="minorHAnsi"/>
                <w:sz w:val="14"/>
                <w:szCs w:val="14"/>
              </w:rPr>
              <w:t>es:</w:t>
            </w:r>
          </w:p>
        </w:tc>
      </w:tr>
      <w:tr w:rsidR="004A0F72" w:rsidRPr="0087465F" w14:paraId="72234365" w14:textId="77777777" w:rsidTr="00FF3742">
        <w:trPr>
          <w:trHeight w:val="50"/>
        </w:trPr>
        <w:tc>
          <w:tcPr>
            <w:tcW w:w="392" w:type="dxa"/>
            <w:vAlign w:val="center"/>
          </w:tcPr>
          <w:p w14:paraId="72234360" w14:textId="77777777" w:rsidR="004A0F72" w:rsidRPr="008F152C" w:rsidRDefault="008832CE" w:rsidP="00FF3742">
            <w:pPr>
              <w:rPr>
                <w:rFonts w:cstheme="minorHAnsi"/>
                <w:sz w:val="14"/>
                <w:szCs w:val="14"/>
              </w:rPr>
            </w:pPr>
          </w:p>
        </w:tc>
        <w:tc>
          <w:tcPr>
            <w:tcW w:w="567" w:type="dxa"/>
            <w:vAlign w:val="center"/>
          </w:tcPr>
          <w:p w14:paraId="72234361" w14:textId="77777777" w:rsidR="004A0F72" w:rsidRPr="008F152C" w:rsidRDefault="008832CE" w:rsidP="00FF3742">
            <w:pPr>
              <w:jc w:val="right"/>
              <w:rPr>
                <w:rFonts w:cstheme="minorHAnsi"/>
                <w:sz w:val="14"/>
                <w:szCs w:val="14"/>
              </w:rPr>
            </w:pPr>
          </w:p>
        </w:tc>
        <w:tc>
          <w:tcPr>
            <w:tcW w:w="709" w:type="dxa"/>
            <w:gridSpan w:val="3"/>
            <w:vAlign w:val="center"/>
          </w:tcPr>
          <w:p w14:paraId="72234362" w14:textId="77777777" w:rsidR="004A0F72" w:rsidRDefault="008832CE" w:rsidP="00FF3742">
            <w:pPr>
              <w:rPr>
                <w:rFonts w:cstheme="minorHAnsi"/>
                <w:sz w:val="14"/>
                <w:szCs w:val="14"/>
              </w:rPr>
            </w:pPr>
          </w:p>
        </w:tc>
        <w:tc>
          <w:tcPr>
            <w:tcW w:w="283" w:type="dxa"/>
            <w:gridSpan w:val="2"/>
            <w:vAlign w:val="center"/>
          </w:tcPr>
          <w:p w14:paraId="72234363" w14:textId="77777777" w:rsidR="004A0F72" w:rsidRPr="00A74385" w:rsidRDefault="008832CE" w:rsidP="00FF3742">
            <w:pPr>
              <w:pStyle w:val="ListParagraph"/>
              <w:numPr>
                <w:ilvl w:val="0"/>
                <w:numId w:val="5"/>
              </w:numPr>
              <w:spacing w:after="0" w:line="240" w:lineRule="auto"/>
              <w:jc w:val="right"/>
              <w:rPr>
                <w:rFonts w:cstheme="minorHAnsi"/>
                <w:sz w:val="14"/>
                <w:szCs w:val="14"/>
              </w:rPr>
            </w:pPr>
          </w:p>
        </w:tc>
        <w:tc>
          <w:tcPr>
            <w:tcW w:w="8930" w:type="dxa"/>
            <w:vAlign w:val="center"/>
          </w:tcPr>
          <w:p w14:paraId="72234364" w14:textId="77777777" w:rsidR="004A0F72" w:rsidRPr="00760E10" w:rsidRDefault="0059647F" w:rsidP="00FF3742">
            <w:pPr>
              <w:rPr>
                <w:rFonts w:cstheme="minorHAnsi"/>
                <w:sz w:val="14"/>
                <w:szCs w:val="14"/>
              </w:rPr>
            </w:pPr>
            <w:r w:rsidRPr="00243613">
              <w:rPr>
                <w:rFonts w:cstheme="minorHAnsi"/>
                <w:sz w:val="14"/>
                <w:szCs w:val="14"/>
              </w:rPr>
              <w:tab/>
              <w:t>OCBC Al-Amin: (603) 8314 9090</w:t>
            </w:r>
          </w:p>
        </w:tc>
      </w:tr>
      <w:tr w:rsidR="004A0F72" w:rsidRPr="0087465F" w14:paraId="7223436A" w14:textId="77777777" w:rsidTr="00FF3742">
        <w:trPr>
          <w:trHeight w:val="50"/>
        </w:trPr>
        <w:tc>
          <w:tcPr>
            <w:tcW w:w="392" w:type="dxa"/>
            <w:vAlign w:val="center"/>
          </w:tcPr>
          <w:p w14:paraId="72234366" w14:textId="77777777" w:rsidR="004A0F72" w:rsidRPr="008F152C" w:rsidRDefault="008832CE" w:rsidP="00FF3742">
            <w:pPr>
              <w:rPr>
                <w:rFonts w:cstheme="minorHAnsi"/>
                <w:sz w:val="14"/>
                <w:szCs w:val="14"/>
              </w:rPr>
            </w:pPr>
          </w:p>
        </w:tc>
        <w:tc>
          <w:tcPr>
            <w:tcW w:w="567" w:type="dxa"/>
            <w:vAlign w:val="center"/>
          </w:tcPr>
          <w:p w14:paraId="72234367" w14:textId="77777777" w:rsidR="004A0F72" w:rsidRPr="008F152C" w:rsidRDefault="008832CE" w:rsidP="00FF3742">
            <w:pPr>
              <w:jc w:val="right"/>
              <w:rPr>
                <w:rFonts w:cstheme="minorHAnsi"/>
                <w:sz w:val="14"/>
                <w:szCs w:val="14"/>
              </w:rPr>
            </w:pPr>
          </w:p>
        </w:tc>
        <w:tc>
          <w:tcPr>
            <w:tcW w:w="709" w:type="dxa"/>
            <w:gridSpan w:val="3"/>
            <w:vAlign w:val="center"/>
          </w:tcPr>
          <w:p w14:paraId="72234368" w14:textId="77777777" w:rsidR="004A0F72" w:rsidRDefault="0059647F" w:rsidP="00FF3742">
            <w:pPr>
              <w:rPr>
                <w:rFonts w:cstheme="minorHAnsi"/>
                <w:sz w:val="14"/>
                <w:szCs w:val="14"/>
              </w:rPr>
            </w:pPr>
            <w:r>
              <w:rPr>
                <w:rFonts w:cstheme="minorHAnsi"/>
                <w:sz w:val="14"/>
                <w:szCs w:val="14"/>
              </w:rPr>
              <w:t>3.9.2.</w:t>
            </w:r>
          </w:p>
        </w:tc>
        <w:tc>
          <w:tcPr>
            <w:tcW w:w="9213" w:type="dxa"/>
            <w:gridSpan w:val="3"/>
            <w:vAlign w:val="center"/>
          </w:tcPr>
          <w:p w14:paraId="72234369" w14:textId="77777777" w:rsidR="004A0F72" w:rsidRPr="00760E10" w:rsidRDefault="0059647F" w:rsidP="00FF3742">
            <w:pPr>
              <w:rPr>
                <w:rFonts w:cstheme="minorHAnsi"/>
                <w:sz w:val="14"/>
                <w:szCs w:val="14"/>
              </w:rPr>
            </w:pPr>
            <w:r>
              <w:rPr>
                <w:rFonts w:cstheme="minorHAnsi"/>
                <w:sz w:val="14"/>
                <w:szCs w:val="14"/>
              </w:rPr>
              <w:t>The operating hours of the Corporate Phone Banking service is 9:00am to 6:00pm, Monday to Friday.</w:t>
            </w:r>
          </w:p>
        </w:tc>
      </w:tr>
      <w:tr w:rsidR="004A0F72" w:rsidRPr="00215ECE" w14:paraId="7223436F" w14:textId="77777777" w:rsidTr="00FF3742">
        <w:trPr>
          <w:trHeight w:val="50"/>
        </w:trPr>
        <w:tc>
          <w:tcPr>
            <w:tcW w:w="392" w:type="dxa"/>
            <w:vAlign w:val="center"/>
          </w:tcPr>
          <w:p w14:paraId="7223436B" w14:textId="77777777" w:rsidR="004A0F72" w:rsidRPr="00215ECE" w:rsidRDefault="008832CE" w:rsidP="00FF3742">
            <w:pPr>
              <w:rPr>
                <w:rFonts w:cstheme="minorHAnsi"/>
                <w:sz w:val="4"/>
                <w:szCs w:val="4"/>
              </w:rPr>
            </w:pPr>
          </w:p>
        </w:tc>
        <w:tc>
          <w:tcPr>
            <w:tcW w:w="567" w:type="dxa"/>
            <w:vAlign w:val="center"/>
          </w:tcPr>
          <w:p w14:paraId="7223436C" w14:textId="77777777" w:rsidR="004A0F72" w:rsidRPr="00215ECE" w:rsidRDefault="008832CE" w:rsidP="00FF3742">
            <w:pPr>
              <w:jc w:val="right"/>
              <w:rPr>
                <w:rFonts w:cstheme="minorHAnsi"/>
                <w:sz w:val="4"/>
                <w:szCs w:val="4"/>
              </w:rPr>
            </w:pPr>
          </w:p>
        </w:tc>
        <w:tc>
          <w:tcPr>
            <w:tcW w:w="709" w:type="dxa"/>
            <w:gridSpan w:val="3"/>
            <w:vAlign w:val="center"/>
          </w:tcPr>
          <w:p w14:paraId="7223436D" w14:textId="77777777" w:rsidR="004A0F72" w:rsidRPr="00215ECE" w:rsidRDefault="008832CE" w:rsidP="00FF3742">
            <w:pPr>
              <w:rPr>
                <w:rFonts w:cstheme="minorHAnsi"/>
                <w:sz w:val="4"/>
                <w:szCs w:val="4"/>
              </w:rPr>
            </w:pPr>
          </w:p>
        </w:tc>
        <w:tc>
          <w:tcPr>
            <w:tcW w:w="9213" w:type="dxa"/>
            <w:gridSpan w:val="3"/>
            <w:vAlign w:val="center"/>
          </w:tcPr>
          <w:p w14:paraId="7223436E" w14:textId="77777777" w:rsidR="004A0F72" w:rsidRPr="00215ECE" w:rsidRDefault="008832CE" w:rsidP="00FF3742">
            <w:pPr>
              <w:rPr>
                <w:rFonts w:cstheme="minorHAnsi"/>
                <w:sz w:val="4"/>
                <w:szCs w:val="4"/>
              </w:rPr>
            </w:pPr>
          </w:p>
        </w:tc>
      </w:tr>
      <w:tr w:rsidR="004A0F72" w:rsidRPr="0087465F" w14:paraId="72234373" w14:textId="77777777" w:rsidTr="00FF3742">
        <w:trPr>
          <w:trHeight w:val="50"/>
        </w:trPr>
        <w:tc>
          <w:tcPr>
            <w:tcW w:w="392" w:type="dxa"/>
            <w:vAlign w:val="center"/>
          </w:tcPr>
          <w:p w14:paraId="72234370" w14:textId="77777777" w:rsidR="004A0F72" w:rsidRPr="008F152C" w:rsidRDefault="008832CE" w:rsidP="00FF3742">
            <w:pPr>
              <w:rPr>
                <w:rFonts w:cstheme="minorHAnsi"/>
                <w:sz w:val="14"/>
                <w:szCs w:val="14"/>
              </w:rPr>
            </w:pPr>
          </w:p>
        </w:tc>
        <w:tc>
          <w:tcPr>
            <w:tcW w:w="567" w:type="dxa"/>
            <w:vAlign w:val="center"/>
          </w:tcPr>
          <w:p w14:paraId="72234371" w14:textId="77777777" w:rsidR="004A0F72" w:rsidRPr="008F152C" w:rsidRDefault="0059647F" w:rsidP="00FF3742">
            <w:pPr>
              <w:jc w:val="right"/>
              <w:rPr>
                <w:rFonts w:cstheme="minorHAnsi"/>
                <w:sz w:val="14"/>
                <w:szCs w:val="14"/>
              </w:rPr>
            </w:pPr>
            <w:r>
              <w:rPr>
                <w:rFonts w:cstheme="minorHAnsi"/>
                <w:sz w:val="14"/>
                <w:szCs w:val="14"/>
              </w:rPr>
              <w:t>3.10.</w:t>
            </w:r>
          </w:p>
        </w:tc>
        <w:tc>
          <w:tcPr>
            <w:tcW w:w="9922" w:type="dxa"/>
            <w:gridSpan w:val="6"/>
            <w:vAlign w:val="center"/>
          </w:tcPr>
          <w:p w14:paraId="72234372" w14:textId="77777777" w:rsidR="004A0F72" w:rsidRPr="008F152C" w:rsidRDefault="0059647F" w:rsidP="00FF3742">
            <w:pPr>
              <w:rPr>
                <w:rFonts w:cstheme="minorHAnsi"/>
                <w:sz w:val="14"/>
                <w:szCs w:val="14"/>
              </w:rPr>
            </w:pPr>
            <w:r w:rsidRPr="00756E0B">
              <w:rPr>
                <w:rFonts w:cstheme="minorHAnsi"/>
                <w:sz w:val="14"/>
                <w:szCs w:val="14"/>
              </w:rPr>
              <w:t>By signing up BA</w:t>
            </w:r>
            <w:r>
              <w:rPr>
                <w:rFonts w:cstheme="minorHAnsi"/>
                <w:sz w:val="14"/>
                <w:szCs w:val="14"/>
              </w:rPr>
              <w:t>-i</w:t>
            </w:r>
            <w:r w:rsidRPr="00756E0B">
              <w:rPr>
                <w:rFonts w:cstheme="minorHAnsi"/>
                <w:sz w:val="14"/>
                <w:szCs w:val="14"/>
              </w:rPr>
              <w:t>, eligible customers who fulfil the entry requirement are eligible to receive the special pricing stated in Clause 3.1 subject to these terms and conditions:</w:t>
            </w:r>
          </w:p>
        </w:tc>
      </w:tr>
      <w:tr w:rsidR="004A0F72" w:rsidRPr="0087465F" w14:paraId="72234378" w14:textId="77777777" w:rsidTr="00FF3742">
        <w:trPr>
          <w:trHeight w:val="50"/>
        </w:trPr>
        <w:tc>
          <w:tcPr>
            <w:tcW w:w="392" w:type="dxa"/>
            <w:vAlign w:val="center"/>
          </w:tcPr>
          <w:p w14:paraId="72234374" w14:textId="77777777" w:rsidR="004A0F72" w:rsidRPr="008F152C" w:rsidRDefault="008832CE" w:rsidP="00FF3742">
            <w:pPr>
              <w:rPr>
                <w:rFonts w:cstheme="minorHAnsi"/>
                <w:sz w:val="14"/>
                <w:szCs w:val="14"/>
              </w:rPr>
            </w:pPr>
          </w:p>
        </w:tc>
        <w:tc>
          <w:tcPr>
            <w:tcW w:w="567" w:type="dxa"/>
            <w:vAlign w:val="center"/>
          </w:tcPr>
          <w:p w14:paraId="72234375" w14:textId="77777777" w:rsidR="004A0F72" w:rsidRPr="008F152C" w:rsidRDefault="008832CE" w:rsidP="00FF3742">
            <w:pPr>
              <w:jc w:val="right"/>
              <w:rPr>
                <w:rFonts w:cstheme="minorHAnsi"/>
                <w:sz w:val="14"/>
                <w:szCs w:val="14"/>
              </w:rPr>
            </w:pPr>
          </w:p>
        </w:tc>
        <w:tc>
          <w:tcPr>
            <w:tcW w:w="709" w:type="dxa"/>
            <w:gridSpan w:val="3"/>
            <w:vAlign w:val="center"/>
          </w:tcPr>
          <w:p w14:paraId="72234376" w14:textId="77777777" w:rsidR="004A0F72" w:rsidRPr="008F152C" w:rsidRDefault="0059647F" w:rsidP="00FF3742">
            <w:pPr>
              <w:rPr>
                <w:rFonts w:cstheme="minorHAnsi"/>
                <w:sz w:val="14"/>
                <w:szCs w:val="14"/>
              </w:rPr>
            </w:pPr>
            <w:r>
              <w:rPr>
                <w:rFonts w:cstheme="minorHAnsi"/>
                <w:sz w:val="14"/>
                <w:szCs w:val="14"/>
              </w:rPr>
              <w:t>3.10.1.</w:t>
            </w:r>
          </w:p>
        </w:tc>
        <w:tc>
          <w:tcPr>
            <w:tcW w:w="9213" w:type="dxa"/>
            <w:gridSpan w:val="3"/>
            <w:vAlign w:val="center"/>
          </w:tcPr>
          <w:p w14:paraId="72234377" w14:textId="77777777" w:rsidR="004A0F72" w:rsidRPr="008F152C" w:rsidRDefault="0059647F" w:rsidP="00FF3742">
            <w:pPr>
              <w:rPr>
                <w:rFonts w:cstheme="minorHAnsi"/>
                <w:sz w:val="14"/>
                <w:szCs w:val="14"/>
              </w:rPr>
            </w:pPr>
            <w:r w:rsidRPr="00756E0B">
              <w:rPr>
                <w:rFonts w:cstheme="minorHAnsi"/>
                <w:sz w:val="14"/>
                <w:szCs w:val="14"/>
              </w:rPr>
              <w:t>The Accounts and Services – Main Terms and Conditions;</w:t>
            </w:r>
          </w:p>
        </w:tc>
      </w:tr>
      <w:tr w:rsidR="004A0F72" w:rsidRPr="0087465F" w14:paraId="7223437D" w14:textId="77777777" w:rsidTr="00FF3742">
        <w:trPr>
          <w:trHeight w:val="50"/>
        </w:trPr>
        <w:tc>
          <w:tcPr>
            <w:tcW w:w="392" w:type="dxa"/>
            <w:vAlign w:val="center"/>
          </w:tcPr>
          <w:p w14:paraId="72234379" w14:textId="77777777" w:rsidR="004A0F72" w:rsidRPr="008F152C" w:rsidRDefault="008832CE" w:rsidP="00FF3742">
            <w:pPr>
              <w:rPr>
                <w:rFonts w:cstheme="minorHAnsi"/>
                <w:sz w:val="14"/>
                <w:szCs w:val="14"/>
              </w:rPr>
            </w:pPr>
          </w:p>
        </w:tc>
        <w:tc>
          <w:tcPr>
            <w:tcW w:w="567" w:type="dxa"/>
            <w:vAlign w:val="center"/>
          </w:tcPr>
          <w:p w14:paraId="7223437A" w14:textId="77777777" w:rsidR="004A0F72" w:rsidRPr="008F152C" w:rsidRDefault="008832CE" w:rsidP="00FF3742">
            <w:pPr>
              <w:jc w:val="right"/>
              <w:rPr>
                <w:rFonts w:cstheme="minorHAnsi"/>
                <w:sz w:val="14"/>
                <w:szCs w:val="14"/>
              </w:rPr>
            </w:pPr>
          </w:p>
        </w:tc>
        <w:tc>
          <w:tcPr>
            <w:tcW w:w="709" w:type="dxa"/>
            <w:gridSpan w:val="3"/>
            <w:vAlign w:val="center"/>
          </w:tcPr>
          <w:p w14:paraId="7223437B" w14:textId="77777777" w:rsidR="004A0F72" w:rsidRDefault="0059647F" w:rsidP="00FF3742">
            <w:pPr>
              <w:rPr>
                <w:rFonts w:cstheme="minorHAnsi"/>
                <w:sz w:val="14"/>
                <w:szCs w:val="14"/>
              </w:rPr>
            </w:pPr>
            <w:r>
              <w:rPr>
                <w:rFonts w:cstheme="minorHAnsi"/>
                <w:sz w:val="14"/>
                <w:szCs w:val="14"/>
              </w:rPr>
              <w:t>3.10.2.</w:t>
            </w:r>
          </w:p>
        </w:tc>
        <w:tc>
          <w:tcPr>
            <w:tcW w:w="9213" w:type="dxa"/>
            <w:gridSpan w:val="3"/>
            <w:vAlign w:val="center"/>
          </w:tcPr>
          <w:p w14:paraId="7223437C" w14:textId="77777777" w:rsidR="004A0F72" w:rsidRPr="008F152C" w:rsidRDefault="0059647F" w:rsidP="00FF3742">
            <w:pPr>
              <w:rPr>
                <w:rFonts w:cstheme="minorHAnsi"/>
                <w:sz w:val="14"/>
                <w:szCs w:val="14"/>
              </w:rPr>
            </w:pPr>
            <w:r w:rsidRPr="00756E0B">
              <w:rPr>
                <w:rFonts w:cstheme="minorHAnsi"/>
                <w:sz w:val="14"/>
                <w:szCs w:val="14"/>
              </w:rPr>
              <w:t xml:space="preserve">The Cash Management Services terms and conditions for OCBC </w:t>
            </w:r>
            <w:r>
              <w:rPr>
                <w:rFonts w:cstheme="minorHAnsi"/>
                <w:sz w:val="14"/>
                <w:szCs w:val="14"/>
              </w:rPr>
              <w:t>Al-Amin</w:t>
            </w:r>
            <w:r w:rsidRPr="00756E0B">
              <w:rPr>
                <w:rFonts w:cstheme="minorHAnsi"/>
                <w:sz w:val="14"/>
                <w:szCs w:val="14"/>
              </w:rPr>
              <w:t>;</w:t>
            </w:r>
          </w:p>
        </w:tc>
      </w:tr>
      <w:tr w:rsidR="004A0F72" w:rsidRPr="0087465F" w14:paraId="72234382" w14:textId="77777777" w:rsidTr="00FF3742">
        <w:trPr>
          <w:trHeight w:val="50"/>
        </w:trPr>
        <w:tc>
          <w:tcPr>
            <w:tcW w:w="392" w:type="dxa"/>
            <w:vAlign w:val="center"/>
          </w:tcPr>
          <w:p w14:paraId="7223437E" w14:textId="77777777" w:rsidR="004A0F72" w:rsidRPr="008F152C" w:rsidRDefault="008832CE" w:rsidP="00FF3742">
            <w:pPr>
              <w:rPr>
                <w:rFonts w:cstheme="minorHAnsi"/>
                <w:sz w:val="14"/>
                <w:szCs w:val="14"/>
              </w:rPr>
            </w:pPr>
          </w:p>
        </w:tc>
        <w:tc>
          <w:tcPr>
            <w:tcW w:w="567" w:type="dxa"/>
            <w:vAlign w:val="center"/>
          </w:tcPr>
          <w:p w14:paraId="7223437F" w14:textId="77777777" w:rsidR="004A0F72" w:rsidRPr="008F152C" w:rsidRDefault="008832CE" w:rsidP="00FF3742">
            <w:pPr>
              <w:jc w:val="right"/>
              <w:rPr>
                <w:rFonts w:cstheme="minorHAnsi"/>
                <w:sz w:val="14"/>
                <w:szCs w:val="14"/>
              </w:rPr>
            </w:pPr>
          </w:p>
        </w:tc>
        <w:tc>
          <w:tcPr>
            <w:tcW w:w="709" w:type="dxa"/>
            <w:gridSpan w:val="3"/>
            <w:vAlign w:val="center"/>
          </w:tcPr>
          <w:p w14:paraId="72234380" w14:textId="77777777" w:rsidR="004A0F72" w:rsidRDefault="0059647F" w:rsidP="00FF3742">
            <w:pPr>
              <w:rPr>
                <w:rFonts w:cstheme="minorHAnsi"/>
                <w:sz w:val="14"/>
                <w:szCs w:val="14"/>
              </w:rPr>
            </w:pPr>
            <w:r>
              <w:rPr>
                <w:rFonts w:cstheme="minorHAnsi"/>
                <w:sz w:val="14"/>
                <w:szCs w:val="14"/>
              </w:rPr>
              <w:t>3.10.3.</w:t>
            </w:r>
          </w:p>
        </w:tc>
        <w:tc>
          <w:tcPr>
            <w:tcW w:w="9213" w:type="dxa"/>
            <w:gridSpan w:val="3"/>
            <w:vAlign w:val="center"/>
          </w:tcPr>
          <w:p w14:paraId="72234381" w14:textId="77777777" w:rsidR="004A0F72" w:rsidRPr="008F152C" w:rsidRDefault="0059647F" w:rsidP="00FF3742">
            <w:pPr>
              <w:rPr>
                <w:rFonts w:cstheme="minorHAnsi"/>
                <w:sz w:val="14"/>
                <w:szCs w:val="14"/>
              </w:rPr>
            </w:pPr>
            <w:r w:rsidRPr="00756E0B">
              <w:rPr>
                <w:rFonts w:cstheme="minorHAnsi"/>
                <w:sz w:val="14"/>
                <w:szCs w:val="14"/>
              </w:rPr>
              <w:t>Interbank GIRO Terms and Conditions;</w:t>
            </w:r>
          </w:p>
        </w:tc>
      </w:tr>
      <w:tr w:rsidR="004A0F72" w:rsidRPr="0087465F" w14:paraId="72234387" w14:textId="77777777" w:rsidTr="00FF3742">
        <w:trPr>
          <w:trHeight w:val="50"/>
        </w:trPr>
        <w:tc>
          <w:tcPr>
            <w:tcW w:w="392" w:type="dxa"/>
            <w:vAlign w:val="center"/>
          </w:tcPr>
          <w:p w14:paraId="72234383" w14:textId="77777777" w:rsidR="004A0F72" w:rsidRPr="008F152C" w:rsidRDefault="008832CE" w:rsidP="00FF3742">
            <w:pPr>
              <w:rPr>
                <w:rFonts w:cstheme="minorHAnsi"/>
                <w:sz w:val="14"/>
                <w:szCs w:val="14"/>
              </w:rPr>
            </w:pPr>
          </w:p>
        </w:tc>
        <w:tc>
          <w:tcPr>
            <w:tcW w:w="567" w:type="dxa"/>
            <w:vAlign w:val="center"/>
          </w:tcPr>
          <w:p w14:paraId="72234384" w14:textId="77777777" w:rsidR="004A0F72" w:rsidRPr="008F152C" w:rsidRDefault="008832CE" w:rsidP="00FF3742">
            <w:pPr>
              <w:jc w:val="right"/>
              <w:rPr>
                <w:rFonts w:cstheme="minorHAnsi"/>
                <w:sz w:val="14"/>
                <w:szCs w:val="14"/>
              </w:rPr>
            </w:pPr>
          </w:p>
        </w:tc>
        <w:tc>
          <w:tcPr>
            <w:tcW w:w="709" w:type="dxa"/>
            <w:gridSpan w:val="3"/>
            <w:vAlign w:val="center"/>
          </w:tcPr>
          <w:p w14:paraId="72234385" w14:textId="77777777" w:rsidR="004A0F72" w:rsidRDefault="0059647F" w:rsidP="00FF3742">
            <w:pPr>
              <w:rPr>
                <w:rFonts w:cstheme="minorHAnsi"/>
                <w:sz w:val="14"/>
                <w:szCs w:val="14"/>
              </w:rPr>
            </w:pPr>
            <w:r>
              <w:rPr>
                <w:rFonts w:cstheme="minorHAnsi"/>
                <w:sz w:val="14"/>
                <w:szCs w:val="14"/>
              </w:rPr>
              <w:t>3.10.4.</w:t>
            </w:r>
          </w:p>
        </w:tc>
        <w:tc>
          <w:tcPr>
            <w:tcW w:w="9213" w:type="dxa"/>
            <w:gridSpan w:val="3"/>
            <w:vAlign w:val="center"/>
          </w:tcPr>
          <w:p w14:paraId="72234386" w14:textId="77777777" w:rsidR="004A0F72" w:rsidRPr="008F152C" w:rsidRDefault="0059647F" w:rsidP="00FF3742">
            <w:pPr>
              <w:rPr>
                <w:rFonts w:cstheme="minorHAnsi"/>
                <w:sz w:val="14"/>
                <w:szCs w:val="14"/>
              </w:rPr>
            </w:pPr>
            <w:r>
              <w:rPr>
                <w:rFonts w:cstheme="minorHAnsi"/>
                <w:sz w:val="14"/>
                <w:szCs w:val="14"/>
              </w:rPr>
              <w:t>Internet Banking Terms and Conditions;</w:t>
            </w:r>
          </w:p>
        </w:tc>
      </w:tr>
      <w:tr w:rsidR="004A0F72" w:rsidRPr="0087465F" w14:paraId="7223438C" w14:textId="77777777" w:rsidTr="00FF3742">
        <w:trPr>
          <w:trHeight w:val="50"/>
        </w:trPr>
        <w:tc>
          <w:tcPr>
            <w:tcW w:w="392" w:type="dxa"/>
            <w:vAlign w:val="center"/>
          </w:tcPr>
          <w:p w14:paraId="72234388" w14:textId="77777777" w:rsidR="004A0F72" w:rsidRPr="008F152C" w:rsidRDefault="008832CE" w:rsidP="00FF3742">
            <w:pPr>
              <w:rPr>
                <w:rFonts w:cstheme="minorHAnsi"/>
                <w:sz w:val="14"/>
                <w:szCs w:val="14"/>
              </w:rPr>
            </w:pPr>
          </w:p>
        </w:tc>
        <w:tc>
          <w:tcPr>
            <w:tcW w:w="567" w:type="dxa"/>
            <w:vAlign w:val="center"/>
          </w:tcPr>
          <w:p w14:paraId="72234389" w14:textId="77777777" w:rsidR="004A0F72" w:rsidRPr="008F152C" w:rsidRDefault="008832CE" w:rsidP="00FF3742">
            <w:pPr>
              <w:jc w:val="right"/>
              <w:rPr>
                <w:rFonts w:cstheme="minorHAnsi"/>
                <w:sz w:val="14"/>
                <w:szCs w:val="14"/>
              </w:rPr>
            </w:pPr>
          </w:p>
        </w:tc>
        <w:tc>
          <w:tcPr>
            <w:tcW w:w="709" w:type="dxa"/>
            <w:gridSpan w:val="3"/>
            <w:vAlign w:val="center"/>
          </w:tcPr>
          <w:p w14:paraId="7223438A" w14:textId="77777777" w:rsidR="004A0F72" w:rsidRDefault="0059647F" w:rsidP="00FF3742">
            <w:pPr>
              <w:rPr>
                <w:rFonts w:cstheme="minorHAnsi"/>
                <w:sz w:val="14"/>
                <w:szCs w:val="14"/>
              </w:rPr>
            </w:pPr>
            <w:r>
              <w:rPr>
                <w:rFonts w:cstheme="minorHAnsi"/>
                <w:sz w:val="14"/>
                <w:szCs w:val="14"/>
              </w:rPr>
              <w:t>3.10.5.</w:t>
            </w:r>
          </w:p>
        </w:tc>
        <w:tc>
          <w:tcPr>
            <w:tcW w:w="9213" w:type="dxa"/>
            <w:gridSpan w:val="3"/>
            <w:vAlign w:val="center"/>
          </w:tcPr>
          <w:p w14:paraId="7223438B" w14:textId="77777777" w:rsidR="004A0F72" w:rsidRPr="008F152C" w:rsidRDefault="0059647F" w:rsidP="00FF3742">
            <w:pPr>
              <w:rPr>
                <w:rFonts w:cstheme="minorHAnsi"/>
                <w:sz w:val="14"/>
                <w:szCs w:val="14"/>
              </w:rPr>
            </w:pPr>
            <w:r w:rsidRPr="00756E0B">
              <w:rPr>
                <w:rFonts w:cstheme="minorHAnsi"/>
                <w:sz w:val="14"/>
                <w:szCs w:val="14"/>
              </w:rPr>
              <w:t>Telegraphic Transfer (TT) Terms and Conditions; and</w:t>
            </w:r>
          </w:p>
        </w:tc>
      </w:tr>
      <w:tr w:rsidR="004A0F72" w:rsidRPr="0087465F" w14:paraId="72234391" w14:textId="77777777" w:rsidTr="00FF3742">
        <w:trPr>
          <w:trHeight w:val="50"/>
        </w:trPr>
        <w:tc>
          <w:tcPr>
            <w:tcW w:w="392" w:type="dxa"/>
            <w:vAlign w:val="center"/>
          </w:tcPr>
          <w:p w14:paraId="7223438D" w14:textId="77777777" w:rsidR="004A0F72" w:rsidRPr="008F152C" w:rsidRDefault="008832CE" w:rsidP="00FF3742">
            <w:pPr>
              <w:rPr>
                <w:rFonts w:cstheme="minorHAnsi"/>
                <w:sz w:val="14"/>
                <w:szCs w:val="14"/>
              </w:rPr>
            </w:pPr>
          </w:p>
        </w:tc>
        <w:tc>
          <w:tcPr>
            <w:tcW w:w="567" w:type="dxa"/>
            <w:vAlign w:val="center"/>
          </w:tcPr>
          <w:p w14:paraId="7223438E" w14:textId="77777777" w:rsidR="004A0F72" w:rsidRPr="008F152C" w:rsidRDefault="008832CE" w:rsidP="00FF3742">
            <w:pPr>
              <w:jc w:val="right"/>
              <w:rPr>
                <w:rFonts w:cstheme="minorHAnsi"/>
                <w:sz w:val="14"/>
                <w:szCs w:val="14"/>
              </w:rPr>
            </w:pPr>
          </w:p>
        </w:tc>
        <w:tc>
          <w:tcPr>
            <w:tcW w:w="709" w:type="dxa"/>
            <w:gridSpan w:val="3"/>
            <w:vAlign w:val="center"/>
          </w:tcPr>
          <w:p w14:paraId="7223438F" w14:textId="77777777" w:rsidR="004A0F72" w:rsidRDefault="0059647F" w:rsidP="00FF3742">
            <w:pPr>
              <w:rPr>
                <w:rFonts w:cstheme="minorHAnsi"/>
                <w:sz w:val="14"/>
                <w:szCs w:val="14"/>
              </w:rPr>
            </w:pPr>
            <w:r>
              <w:rPr>
                <w:rFonts w:cstheme="minorHAnsi"/>
                <w:sz w:val="14"/>
                <w:szCs w:val="14"/>
              </w:rPr>
              <w:t>3.10.6.</w:t>
            </w:r>
          </w:p>
        </w:tc>
        <w:tc>
          <w:tcPr>
            <w:tcW w:w="9213" w:type="dxa"/>
            <w:gridSpan w:val="3"/>
            <w:vAlign w:val="center"/>
          </w:tcPr>
          <w:p w14:paraId="72234390" w14:textId="77777777" w:rsidR="004A0F72" w:rsidRPr="008F152C" w:rsidRDefault="0059647F" w:rsidP="00FF3742">
            <w:pPr>
              <w:rPr>
                <w:rFonts w:cstheme="minorHAnsi"/>
                <w:sz w:val="14"/>
                <w:szCs w:val="14"/>
              </w:rPr>
            </w:pPr>
            <w:r>
              <w:rPr>
                <w:rFonts w:cstheme="minorHAnsi"/>
                <w:sz w:val="14"/>
                <w:szCs w:val="14"/>
              </w:rPr>
              <w:t>RENTAS Terms and Conditions.</w:t>
            </w:r>
          </w:p>
        </w:tc>
      </w:tr>
      <w:tr w:rsidR="004A0F72" w:rsidRPr="00756E0B" w14:paraId="72234394" w14:textId="77777777" w:rsidTr="00FF3742">
        <w:trPr>
          <w:trHeight w:val="50"/>
        </w:trPr>
        <w:tc>
          <w:tcPr>
            <w:tcW w:w="392" w:type="dxa"/>
            <w:vAlign w:val="center"/>
          </w:tcPr>
          <w:p w14:paraId="72234392" w14:textId="77777777" w:rsidR="004A0F72" w:rsidRPr="00756E0B" w:rsidRDefault="008832CE" w:rsidP="00FF3742">
            <w:pPr>
              <w:rPr>
                <w:rFonts w:cstheme="minorHAnsi"/>
                <w:sz w:val="4"/>
                <w:szCs w:val="4"/>
              </w:rPr>
            </w:pPr>
          </w:p>
        </w:tc>
        <w:tc>
          <w:tcPr>
            <w:tcW w:w="10489" w:type="dxa"/>
            <w:gridSpan w:val="7"/>
            <w:vAlign w:val="center"/>
          </w:tcPr>
          <w:p w14:paraId="72234393" w14:textId="77777777" w:rsidR="004A0F72" w:rsidRPr="00756E0B" w:rsidRDefault="008832CE" w:rsidP="00FF3742">
            <w:pPr>
              <w:rPr>
                <w:rFonts w:cstheme="minorHAnsi"/>
                <w:sz w:val="4"/>
                <w:szCs w:val="4"/>
              </w:rPr>
            </w:pPr>
          </w:p>
        </w:tc>
      </w:tr>
      <w:tr w:rsidR="004A0F72" w:rsidRPr="0087465F" w14:paraId="72234397" w14:textId="77777777" w:rsidTr="00FF3742">
        <w:trPr>
          <w:trHeight w:val="50"/>
        </w:trPr>
        <w:tc>
          <w:tcPr>
            <w:tcW w:w="392" w:type="dxa"/>
            <w:vAlign w:val="center"/>
          </w:tcPr>
          <w:p w14:paraId="72234395" w14:textId="77777777" w:rsidR="004A0F72" w:rsidRPr="00756E0B" w:rsidRDefault="0059647F" w:rsidP="00FF3742">
            <w:pPr>
              <w:rPr>
                <w:rFonts w:cstheme="minorHAnsi"/>
                <w:b/>
                <w:sz w:val="14"/>
                <w:szCs w:val="14"/>
              </w:rPr>
            </w:pPr>
            <w:r w:rsidRPr="00756E0B">
              <w:rPr>
                <w:rFonts w:cstheme="minorHAnsi"/>
                <w:b/>
                <w:sz w:val="14"/>
                <w:szCs w:val="14"/>
              </w:rPr>
              <w:t>4.</w:t>
            </w:r>
          </w:p>
        </w:tc>
        <w:tc>
          <w:tcPr>
            <w:tcW w:w="10489" w:type="dxa"/>
            <w:gridSpan w:val="7"/>
            <w:vAlign w:val="center"/>
          </w:tcPr>
          <w:p w14:paraId="72234396" w14:textId="77777777" w:rsidR="004A0F72" w:rsidRPr="00756E0B" w:rsidRDefault="0059647F" w:rsidP="00FF3742">
            <w:pPr>
              <w:rPr>
                <w:rFonts w:cstheme="minorHAnsi"/>
                <w:b/>
                <w:sz w:val="14"/>
                <w:szCs w:val="14"/>
              </w:rPr>
            </w:pPr>
            <w:r w:rsidRPr="00756E0B">
              <w:rPr>
                <w:rFonts w:cstheme="minorHAnsi"/>
                <w:b/>
                <w:sz w:val="14"/>
                <w:szCs w:val="14"/>
              </w:rPr>
              <w:t>General Conditions</w:t>
            </w:r>
          </w:p>
        </w:tc>
      </w:tr>
      <w:tr w:rsidR="004A0F72" w:rsidRPr="0087465F" w14:paraId="7223439B" w14:textId="77777777" w:rsidTr="00FF3742">
        <w:trPr>
          <w:trHeight w:val="50"/>
        </w:trPr>
        <w:tc>
          <w:tcPr>
            <w:tcW w:w="392" w:type="dxa"/>
            <w:vAlign w:val="center"/>
          </w:tcPr>
          <w:p w14:paraId="72234398" w14:textId="77777777" w:rsidR="004A0F72" w:rsidRPr="008F152C" w:rsidRDefault="008832CE" w:rsidP="00FF3742">
            <w:pPr>
              <w:rPr>
                <w:rFonts w:cstheme="minorHAnsi"/>
                <w:sz w:val="14"/>
                <w:szCs w:val="14"/>
              </w:rPr>
            </w:pPr>
          </w:p>
        </w:tc>
        <w:tc>
          <w:tcPr>
            <w:tcW w:w="567" w:type="dxa"/>
            <w:vAlign w:val="center"/>
          </w:tcPr>
          <w:p w14:paraId="72234399" w14:textId="77777777" w:rsidR="004A0F72" w:rsidRPr="008F152C" w:rsidRDefault="0059647F" w:rsidP="00FF3742">
            <w:pPr>
              <w:jc w:val="right"/>
              <w:rPr>
                <w:rFonts w:cstheme="minorHAnsi"/>
                <w:sz w:val="14"/>
                <w:szCs w:val="14"/>
              </w:rPr>
            </w:pPr>
            <w:r>
              <w:rPr>
                <w:rFonts w:cstheme="minorHAnsi"/>
                <w:sz w:val="14"/>
                <w:szCs w:val="14"/>
              </w:rPr>
              <w:t>4.1.</w:t>
            </w:r>
          </w:p>
        </w:tc>
        <w:tc>
          <w:tcPr>
            <w:tcW w:w="9922" w:type="dxa"/>
            <w:gridSpan w:val="6"/>
            <w:vAlign w:val="center"/>
          </w:tcPr>
          <w:p w14:paraId="7223439A" w14:textId="77777777" w:rsidR="004A0F72" w:rsidRPr="008F152C" w:rsidRDefault="0059647F" w:rsidP="00FF3742">
            <w:pPr>
              <w:rPr>
                <w:rFonts w:cstheme="minorHAnsi"/>
                <w:sz w:val="14"/>
                <w:szCs w:val="14"/>
              </w:rPr>
            </w:pPr>
            <w:r w:rsidRPr="00756E0B">
              <w:rPr>
                <w:rFonts w:cstheme="minorHAnsi"/>
                <w:sz w:val="14"/>
                <w:szCs w:val="14"/>
              </w:rPr>
              <w:t>BA</w:t>
            </w:r>
            <w:r>
              <w:rPr>
                <w:rFonts w:cstheme="minorHAnsi"/>
                <w:sz w:val="14"/>
                <w:szCs w:val="14"/>
              </w:rPr>
              <w:t>-i</w:t>
            </w:r>
            <w:r w:rsidRPr="00756E0B">
              <w:rPr>
                <w:rFonts w:cstheme="minorHAnsi"/>
                <w:sz w:val="14"/>
                <w:szCs w:val="14"/>
              </w:rPr>
              <w:t xml:space="preserve"> is not valid in conjunction with any other promotions, special offers, campaigns, programmes, etc. by the Bank.</w:t>
            </w:r>
          </w:p>
        </w:tc>
      </w:tr>
      <w:tr w:rsidR="004A0F72" w:rsidRPr="0087465F" w14:paraId="7223439F" w14:textId="77777777" w:rsidTr="00FF3742">
        <w:trPr>
          <w:trHeight w:val="50"/>
        </w:trPr>
        <w:tc>
          <w:tcPr>
            <w:tcW w:w="392" w:type="dxa"/>
            <w:vAlign w:val="center"/>
          </w:tcPr>
          <w:p w14:paraId="7223439C" w14:textId="77777777" w:rsidR="004A0F72" w:rsidRPr="008F152C" w:rsidRDefault="008832CE" w:rsidP="00FF3742">
            <w:pPr>
              <w:rPr>
                <w:rFonts w:cstheme="minorHAnsi"/>
                <w:sz w:val="14"/>
                <w:szCs w:val="14"/>
              </w:rPr>
            </w:pPr>
          </w:p>
        </w:tc>
        <w:tc>
          <w:tcPr>
            <w:tcW w:w="567" w:type="dxa"/>
            <w:vAlign w:val="center"/>
          </w:tcPr>
          <w:p w14:paraId="7223439D" w14:textId="77777777" w:rsidR="004A0F72" w:rsidRPr="008F152C" w:rsidRDefault="0059647F" w:rsidP="00FF3742">
            <w:pPr>
              <w:jc w:val="right"/>
              <w:rPr>
                <w:rFonts w:cstheme="minorHAnsi"/>
                <w:sz w:val="14"/>
                <w:szCs w:val="14"/>
              </w:rPr>
            </w:pPr>
            <w:r>
              <w:rPr>
                <w:rFonts w:cstheme="minorHAnsi"/>
                <w:sz w:val="14"/>
                <w:szCs w:val="14"/>
              </w:rPr>
              <w:t>4.2.</w:t>
            </w:r>
          </w:p>
        </w:tc>
        <w:tc>
          <w:tcPr>
            <w:tcW w:w="9922" w:type="dxa"/>
            <w:gridSpan w:val="6"/>
            <w:vAlign w:val="center"/>
          </w:tcPr>
          <w:p w14:paraId="7223439E" w14:textId="77777777" w:rsidR="004A0F72" w:rsidRPr="008F152C" w:rsidRDefault="0059647F" w:rsidP="00FF3742">
            <w:pPr>
              <w:rPr>
                <w:rFonts w:cstheme="minorHAnsi"/>
                <w:sz w:val="14"/>
                <w:szCs w:val="14"/>
              </w:rPr>
            </w:pPr>
            <w:r w:rsidRPr="00756E0B">
              <w:rPr>
                <w:rFonts w:cstheme="minorHAnsi"/>
                <w:sz w:val="14"/>
                <w:szCs w:val="14"/>
              </w:rPr>
              <w:t>The Bank reserves the right at its absolute discretion to debit the customer’s account(s) with OCBC Bank whichever it deems appropriate</w:t>
            </w:r>
            <w:r>
              <w:rPr>
                <w:rFonts w:cstheme="minorHAnsi"/>
                <w:sz w:val="14"/>
                <w:szCs w:val="14"/>
              </w:rPr>
              <w:t xml:space="preserve"> for any prevailing bank and/or</w:t>
            </w:r>
          </w:p>
        </w:tc>
      </w:tr>
      <w:tr w:rsidR="004A0F72" w:rsidRPr="0087465F" w14:paraId="722343A3" w14:textId="77777777" w:rsidTr="00FF3742">
        <w:trPr>
          <w:trHeight w:val="50"/>
        </w:trPr>
        <w:tc>
          <w:tcPr>
            <w:tcW w:w="392" w:type="dxa"/>
            <w:vAlign w:val="center"/>
          </w:tcPr>
          <w:p w14:paraId="722343A0" w14:textId="77777777" w:rsidR="004A0F72" w:rsidRPr="008F152C" w:rsidRDefault="008832CE" w:rsidP="00FF3742">
            <w:pPr>
              <w:rPr>
                <w:rFonts w:cstheme="minorHAnsi"/>
                <w:sz w:val="14"/>
                <w:szCs w:val="14"/>
              </w:rPr>
            </w:pPr>
          </w:p>
        </w:tc>
        <w:tc>
          <w:tcPr>
            <w:tcW w:w="567" w:type="dxa"/>
            <w:vAlign w:val="center"/>
          </w:tcPr>
          <w:p w14:paraId="722343A1" w14:textId="77777777" w:rsidR="004A0F72" w:rsidRPr="008F152C" w:rsidRDefault="008832CE" w:rsidP="00FF3742">
            <w:pPr>
              <w:jc w:val="right"/>
              <w:rPr>
                <w:rFonts w:cstheme="minorHAnsi"/>
                <w:sz w:val="14"/>
                <w:szCs w:val="14"/>
              </w:rPr>
            </w:pPr>
          </w:p>
        </w:tc>
        <w:tc>
          <w:tcPr>
            <w:tcW w:w="9922" w:type="dxa"/>
            <w:gridSpan w:val="6"/>
            <w:vAlign w:val="center"/>
          </w:tcPr>
          <w:p w14:paraId="722343A2" w14:textId="77777777" w:rsidR="004A0F72" w:rsidRPr="008F152C" w:rsidRDefault="0059647F" w:rsidP="00FF3742">
            <w:pPr>
              <w:rPr>
                <w:rFonts w:cstheme="minorHAnsi"/>
                <w:sz w:val="14"/>
                <w:szCs w:val="14"/>
              </w:rPr>
            </w:pPr>
            <w:r w:rsidRPr="00756E0B">
              <w:rPr>
                <w:rFonts w:cstheme="minorHAnsi"/>
                <w:sz w:val="14"/>
                <w:szCs w:val="14"/>
              </w:rPr>
              <w:t>statutory fees, stamp duty, commission and/or service charges, reimbursement and/or (for ineligible customer</w:t>
            </w:r>
            <w:r>
              <w:rPr>
                <w:rFonts w:cstheme="minorHAnsi"/>
                <w:sz w:val="14"/>
                <w:szCs w:val="14"/>
              </w:rPr>
              <w:t>s) any repayment of promotional</w:t>
            </w:r>
            <w:r w:rsidRPr="004C50FC">
              <w:rPr>
                <w:rFonts w:cstheme="minorHAnsi"/>
                <w:i/>
                <w:sz w:val="14"/>
                <w:szCs w:val="14"/>
              </w:rPr>
              <w:t xml:space="preserve"> hadiyyah</w:t>
            </w:r>
            <w:r w:rsidRPr="00756E0B">
              <w:rPr>
                <w:rFonts w:cstheme="minorHAnsi"/>
                <w:sz w:val="14"/>
                <w:szCs w:val="14"/>
              </w:rPr>
              <w:t>.</w:t>
            </w:r>
          </w:p>
        </w:tc>
      </w:tr>
      <w:tr w:rsidR="004A0F72" w:rsidRPr="0087465F" w14:paraId="722343A7" w14:textId="77777777" w:rsidTr="00FF3742">
        <w:trPr>
          <w:trHeight w:val="50"/>
        </w:trPr>
        <w:tc>
          <w:tcPr>
            <w:tcW w:w="392" w:type="dxa"/>
            <w:vAlign w:val="center"/>
          </w:tcPr>
          <w:p w14:paraId="722343A4" w14:textId="77777777" w:rsidR="004A0F72" w:rsidRPr="008F152C" w:rsidRDefault="008832CE" w:rsidP="00FF3742">
            <w:pPr>
              <w:rPr>
                <w:rFonts w:cstheme="minorHAnsi"/>
                <w:sz w:val="14"/>
                <w:szCs w:val="14"/>
              </w:rPr>
            </w:pPr>
          </w:p>
        </w:tc>
        <w:tc>
          <w:tcPr>
            <w:tcW w:w="567" w:type="dxa"/>
            <w:vAlign w:val="center"/>
          </w:tcPr>
          <w:p w14:paraId="722343A5" w14:textId="77777777" w:rsidR="004A0F72" w:rsidRPr="008F152C" w:rsidRDefault="0059647F" w:rsidP="00FF3742">
            <w:pPr>
              <w:jc w:val="right"/>
              <w:rPr>
                <w:rFonts w:cstheme="minorHAnsi"/>
                <w:sz w:val="14"/>
                <w:szCs w:val="14"/>
              </w:rPr>
            </w:pPr>
            <w:r>
              <w:rPr>
                <w:rFonts w:cstheme="minorHAnsi"/>
                <w:sz w:val="14"/>
                <w:szCs w:val="14"/>
              </w:rPr>
              <w:t>4.3.</w:t>
            </w:r>
          </w:p>
        </w:tc>
        <w:tc>
          <w:tcPr>
            <w:tcW w:w="9922" w:type="dxa"/>
            <w:gridSpan w:val="6"/>
            <w:vAlign w:val="center"/>
          </w:tcPr>
          <w:p w14:paraId="722343A6" w14:textId="77777777" w:rsidR="004A0F72" w:rsidRPr="008F152C" w:rsidRDefault="0059647F" w:rsidP="00FF3742">
            <w:pPr>
              <w:rPr>
                <w:rFonts w:cstheme="minorHAnsi"/>
                <w:sz w:val="14"/>
                <w:szCs w:val="14"/>
              </w:rPr>
            </w:pPr>
            <w:r w:rsidRPr="00756E0B">
              <w:rPr>
                <w:rFonts w:cstheme="minorHAnsi"/>
                <w:sz w:val="14"/>
                <w:szCs w:val="14"/>
              </w:rPr>
              <w:t>The Bank reserves the right at its absolute discretion to withdraw, cancel, suspend, extend or terminate BA</w:t>
            </w:r>
            <w:r>
              <w:rPr>
                <w:rFonts w:cstheme="minorHAnsi"/>
                <w:sz w:val="14"/>
                <w:szCs w:val="14"/>
              </w:rPr>
              <w:t>-i</w:t>
            </w:r>
            <w:r w:rsidRPr="00756E0B">
              <w:rPr>
                <w:rFonts w:cstheme="minorHAnsi"/>
                <w:sz w:val="14"/>
                <w:szCs w:val="14"/>
              </w:rPr>
              <w:t xml:space="preserve"> at any time in whole or in part, o</w:t>
            </w:r>
            <w:r>
              <w:rPr>
                <w:rFonts w:cstheme="minorHAnsi"/>
                <w:sz w:val="14"/>
                <w:szCs w:val="14"/>
              </w:rPr>
              <w:t>r to vary, delete or add to</w:t>
            </w:r>
          </w:p>
        </w:tc>
      </w:tr>
      <w:tr w:rsidR="004A0F72" w:rsidRPr="0087465F" w14:paraId="722343AB" w14:textId="77777777" w:rsidTr="00FF3742">
        <w:trPr>
          <w:trHeight w:val="50"/>
        </w:trPr>
        <w:tc>
          <w:tcPr>
            <w:tcW w:w="392" w:type="dxa"/>
            <w:vAlign w:val="center"/>
          </w:tcPr>
          <w:p w14:paraId="722343A8" w14:textId="77777777" w:rsidR="004A0F72" w:rsidRPr="008F152C" w:rsidRDefault="008832CE" w:rsidP="00FF3742">
            <w:pPr>
              <w:rPr>
                <w:rFonts w:cstheme="minorHAnsi"/>
                <w:sz w:val="14"/>
                <w:szCs w:val="14"/>
              </w:rPr>
            </w:pPr>
          </w:p>
        </w:tc>
        <w:tc>
          <w:tcPr>
            <w:tcW w:w="567" w:type="dxa"/>
            <w:vAlign w:val="center"/>
          </w:tcPr>
          <w:p w14:paraId="722343A9" w14:textId="77777777" w:rsidR="004A0F72" w:rsidRDefault="008832CE" w:rsidP="00FF3742">
            <w:pPr>
              <w:jc w:val="right"/>
              <w:rPr>
                <w:rFonts w:cstheme="minorHAnsi"/>
                <w:sz w:val="14"/>
                <w:szCs w:val="14"/>
              </w:rPr>
            </w:pPr>
          </w:p>
        </w:tc>
        <w:tc>
          <w:tcPr>
            <w:tcW w:w="9922" w:type="dxa"/>
            <w:gridSpan w:val="6"/>
            <w:vAlign w:val="center"/>
          </w:tcPr>
          <w:p w14:paraId="722343AA" w14:textId="77777777" w:rsidR="004A0F72" w:rsidRPr="00756E0B" w:rsidRDefault="0059647F" w:rsidP="00FF3742">
            <w:pPr>
              <w:rPr>
                <w:rFonts w:cstheme="minorHAnsi"/>
                <w:sz w:val="14"/>
                <w:szCs w:val="14"/>
              </w:rPr>
            </w:pPr>
            <w:r>
              <w:rPr>
                <w:rFonts w:cstheme="minorHAnsi"/>
                <w:sz w:val="14"/>
                <w:szCs w:val="14"/>
              </w:rPr>
              <w:t>any</w:t>
            </w:r>
            <w:r w:rsidRPr="00756E0B">
              <w:rPr>
                <w:rFonts w:cstheme="minorHAnsi"/>
                <w:sz w:val="14"/>
                <w:szCs w:val="14"/>
              </w:rPr>
              <w:t xml:space="preserve"> of the terms and conditions herein at any time with prior notice, by way of posting on the Bank’s website at (www.ocbc.com.my), or </w:t>
            </w:r>
            <w:r>
              <w:rPr>
                <w:rFonts w:cstheme="minorHAnsi"/>
                <w:sz w:val="14"/>
                <w:szCs w:val="14"/>
              </w:rPr>
              <w:t>in any other method deemed</w:t>
            </w:r>
          </w:p>
        </w:tc>
      </w:tr>
      <w:tr w:rsidR="004A0F72" w:rsidRPr="0087465F" w14:paraId="722343AF" w14:textId="77777777" w:rsidTr="00FF3742">
        <w:trPr>
          <w:trHeight w:val="50"/>
        </w:trPr>
        <w:tc>
          <w:tcPr>
            <w:tcW w:w="392" w:type="dxa"/>
            <w:vAlign w:val="center"/>
          </w:tcPr>
          <w:p w14:paraId="722343AC" w14:textId="77777777" w:rsidR="004A0F72" w:rsidRPr="008F152C" w:rsidRDefault="008832CE" w:rsidP="00FF3742">
            <w:pPr>
              <w:rPr>
                <w:rFonts w:cstheme="minorHAnsi"/>
                <w:sz w:val="14"/>
                <w:szCs w:val="14"/>
              </w:rPr>
            </w:pPr>
          </w:p>
        </w:tc>
        <w:tc>
          <w:tcPr>
            <w:tcW w:w="567" w:type="dxa"/>
            <w:vAlign w:val="center"/>
          </w:tcPr>
          <w:p w14:paraId="722343AD" w14:textId="77777777" w:rsidR="004A0F72" w:rsidRDefault="008832CE" w:rsidP="00FF3742">
            <w:pPr>
              <w:jc w:val="right"/>
              <w:rPr>
                <w:rFonts w:cstheme="minorHAnsi"/>
                <w:sz w:val="14"/>
                <w:szCs w:val="14"/>
              </w:rPr>
            </w:pPr>
          </w:p>
        </w:tc>
        <w:tc>
          <w:tcPr>
            <w:tcW w:w="9922" w:type="dxa"/>
            <w:gridSpan w:val="6"/>
            <w:vAlign w:val="center"/>
          </w:tcPr>
          <w:p w14:paraId="722343AE" w14:textId="77777777" w:rsidR="004A0F72" w:rsidRPr="00756E0B" w:rsidRDefault="0059647F" w:rsidP="00FF3742">
            <w:pPr>
              <w:rPr>
                <w:rFonts w:cstheme="minorHAnsi"/>
                <w:sz w:val="14"/>
                <w:szCs w:val="14"/>
              </w:rPr>
            </w:pPr>
            <w:r w:rsidRPr="00756E0B">
              <w:rPr>
                <w:rFonts w:cstheme="minorHAnsi"/>
                <w:sz w:val="14"/>
                <w:szCs w:val="14"/>
              </w:rPr>
              <w:t xml:space="preserve">appropriate by the Bank. Each customer agrees to access the Bank’s website stated herein at regular time intervals to view the terms and </w:t>
            </w:r>
            <w:r>
              <w:rPr>
                <w:rFonts w:cstheme="minorHAnsi"/>
                <w:sz w:val="14"/>
                <w:szCs w:val="14"/>
              </w:rPr>
              <w:t>conditions herein and to ensure</w:t>
            </w:r>
          </w:p>
        </w:tc>
      </w:tr>
      <w:tr w:rsidR="004A0F72" w:rsidRPr="0087465F" w14:paraId="722343B3" w14:textId="77777777" w:rsidTr="00FF3742">
        <w:trPr>
          <w:trHeight w:val="50"/>
        </w:trPr>
        <w:tc>
          <w:tcPr>
            <w:tcW w:w="392" w:type="dxa"/>
            <w:vAlign w:val="center"/>
          </w:tcPr>
          <w:p w14:paraId="722343B0" w14:textId="77777777" w:rsidR="004A0F72" w:rsidRPr="008F152C" w:rsidRDefault="008832CE" w:rsidP="00FF3742">
            <w:pPr>
              <w:rPr>
                <w:rFonts w:cstheme="minorHAnsi"/>
                <w:sz w:val="14"/>
                <w:szCs w:val="14"/>
              </w:rPr>
            </w:pPr>
          </w:p>
        </w:tc>
        <w:tc>
          <w:tcPr>
            <w:tcW w:w="567" w:type="dxa"/>
            <w:vAlign w:val="center"/>
          </w:tcPr>
          <w:p w14:paraId="722343B1" w14:textId="77777777" w:rsidR="004A0F72" w:rsidRDefault="008832CE" w:rsidP="00FF3742">
            <w:pPr>
              <w:jc w:val="right"/>
              <w:rPr>
                <w:rFonts w:cstheme="minorHAnsi"/>
                <w:sz w:val="14"/>
                <w:szCs w:val="14"/>
              </w:rPr>
            </w:pPr>
          </w:p>
        </w:tc>
        <w:tc>
          <w:tcPr>
            <w:tcW w:w="9922" w:type="dxa"/>
            <w:gridSpan w:val="6"/>
            <w:vAlign w:val="center"/>
          </w:tcPr>
          <w:p w14:paraId="722343B2" w14:textId="77777777" w:rsidR="004A0F72" w:rsidRPr="00756E0B" w:rsidRDefault="0059647F" w:rsidP="00FF3742">
            <w:pPr>
              <w:rPr>
                <w:rFonts w:cstheme="minorHAnsi"/>
                <w:sz w:val="14"/>
                <w:szCs w:val="14"/>
              </w:rPr>
            </w:pPr>
            <w:r w:rsidRPr="00756E0B">
              <w:rPr>
                <w:rFonts w:cstheme="minorHAnsi"/>
                <w:sz w:val="14"/>
                <w:szCs w:val="14"/>
              </w:rPr>
              <w:t>that the customer is kept up-to-date with any changes or variations to these terms and conditions. The customers shall not be entitle</w:t>
            </w:r>
            <w:r>
              <w:rPr>
                <w:rFonts w:cstheme="minorHAnsi"/>
                <w:sz w:val="14"/>
                <w:szCs w:val="14"/>
              </w:rPr>
              <w:t>d to claim for any compensation</w:t>
            </w:r>
          </w:p>
        </w:tc>
      </w:tr>
      <w:tr w:rsidR="004A0F72" w:rsidRPr="0087465F" w14:paraId="722343B7" w14:textId="77777777" w:rsidTr="00FF3742">
        <w:trPr>
          <w:trHeight w:val="50"/>
        </w:trPr>
        <w:tc>
          <w:tcPr>
            <w:tcW w:w="392" w:type="dxa"/>
            <w:vAlign w:val="center"/>
          </w:tcPr>
          <w:p w14:paraId="722343B4" w14:textId="77777777" w:rsidR="004A0F72" w:rsidRPr="008F152C" w:rsidRDefault="008832CE" w:rsidP="00FF3742">
            <w:pPr>
              <w:rPr>
                <w:rFonts w:cstheme="minorHAnsi"/>
                <w:sz w:val="14"/>
                <w:szCs w:val="14"/>
              </w:rPr>
            </w:pPr>
          </w:p>
        </w:tc>
        <w:tc>
          <w:tcPr>
            <w:tcW w:w="567" w:type="dxa"/>
            <w:vAlign w:val="center"/>
          </w:tcPr>
          <w:p w14:paraId="722343B5" w14:textId="77777777" w:rsidR="004A0F72" w:rsidRDefault="008832CE" w:rsidP="00FF3742">
            <w:pPr>
              <w:jc w:val="right"/>
              <w:rPr>
                <w:rFonts w:cstheme="minorHAnsi"/>
                <w:sz w:val="14"/>
                <w:szCs w:val="14"/>
              </w:rPr>
            </w:pPr>
          </w:p>
        </w:tc>
        <w:tc>
          <w:tcPr>
            <w:tcW w:w="9922" w:type="dxa"/>
            <w:gridSpan w:val="6"/>
            <w:vAlign w:val="center"/>
          </w:tcPr>
          <w:p w14:paraId="722343B6" w14:textId="77777777" w:rsidR="004A0F72" w:rsidRPr="00756E0B" w:rsidRDefault="0059647F" w:rsidP="00FF3742">
            <w:pPr>
              <w:rPr>
                <w:rFonts w:cstheme="minorHAnsi"/>
                <w:sz w:val="14"/>
                <w:szCs w:val="14"/>
              </w:rPr>
            </w:pPr>
            <w:r w:rsidRPr="00756E0B">
              <w:rPr>
                <w:rFonts w:cstheme="minorHAnsi"/>
                <w:sz w:val="14"/>
                <w:szCs w:val="14"/>
              </w:rPr>
              <w:t>against the Bank for any and all loss and damage howsoever suffered or incurred by the customers, whether as a direct or indirect result of any withdra</w:t>
            </w:r>
            <w:r>
              <w:rPr>
                <w:rFonts w:cstheme="minorHAnsi"/>
                <w:sz w:val="14"/>
                <w:szCs w:val="14"/>
              </w:rPr>
              <w:t>wal, cancellation,</w:t>
            </w:r>
          </w:p>
        </w:tc>
      </w:tr>
      <w:tr w:rsidR="004A0F72" w:rsidRPr="0087465F" w14:paraId="722343BB" w14:textId="77777777" w:rsidTr="00FF3742">
        <w:trPr>
          <w:trHeight w:val="50"/>
        </w:trPr>
        <w:tc>
          <w:tcPr>
            <w:tcW w:w="392" w:type="dxa"/>
            <w:vAlign w:val="center"/>
          </w:tcPr>
          <w:p w14:paraId="722343B8" w14:textId="77777777" w:rsidR="004A0F72" w:rsidRPr="008F152C" w:rsidRDefault="008832CE" w:rsidP="00FF3742">
            <w:pPr>
              <w:rPr>
                <w:rFonts w:cstheme="minorHAnsi"/>
                <w:sz w:val="14"/>
                <w:szCs w:val="14"/>
              </w:rPr>
            </w:pPr>
          </w:p>
        </w:tc>
        <w:tc>
          <w:tcPr>
            <w:tcW w:w="567" w:type="dxa"/>
            <w:vAlign w:val="center"/>
          </w:tcPr>
          <w:p w14:paraId="722343B9" w14:textId="77777777" w:rsidR="004A0F72" w:rsidRDefault="008832CE" w:rsidP="00FF3742">
            <w:pPr>
              <w:jc w:val="right"/>
              <w:rPr>
                <w:rFonts w:cstheme="minorHAnsi"/>
                <w:sz w:val="14"/>
                <w:szCs w:val="14"/>
              </w:rPr>
            </w:pPr>
          </w:p>
        </w:tc>
        <w:tc>
          <w:tcPr>
            <w:tcW w:w="9922" w:type="dxa"/>
            <w:gridSpan w:val="6"/>
            <w:vAlign w:val="center"/>
          </w:tcPr>
          <w:p w14:paraId="722343BA" w14:textId="77777777" w:rsidR="004A0F72" w:rsidRPr="00756E0B" w:rsidRDefault="0059647F" w:rsidP="00FF3742">
            <w:pPr>
              <w:rPr>
                <w:rFonts w:cstheme="minorHAnsi"/>
                <w:sz w:val="14"/>
                <w:szCs w:val="14"/>
              </w:rPr>
            </w:pPr>
            <w:r w:rsidRPr="00756E0B">
              <w:rPr>
                <w:rFonts w:cstheme="minorHAnsi"/>
                <w:sz w:val="14"/>
                <w:szCs w:val="14"/>
              </w:rPr>
              <w:t>suspension, extension or termination of BA</w:t>
            </w:r>
            <w:r>
              <w:rPr>
                <w:rFonts w:cstheme="minorHAnsi"/>
                <w:sz w:val="14"/>
                <w:szCs w:val="14"/>
              </w:rPr>
              <w:t>-i</w:t>
            </w:r>
            <w:r w:rsidRPr="00756E0B">
              <w:rPr>
                <w:rFonts w:cstheme="minorHAnsi"/>
                <w:sz w:val="14"/>
                <w:szCs w:val="14"/>
              </w:rPr>
              <w:t xml:space="preserve"> or any variation, deletion or addition to any of the terms and conditions herein.</w:t>
            </w:r>
          </w:p>
        </w:tc>
      </w:tr>
      <w:tr w:rsidR="004A0F72" w:rsidRPr="0087465F" w14:paraId="722343BF" w14:textId="77777777" w:rsidTr="00FF3742">
        <w:trPr>
          <w:trHeight w:val="50"/>
        </w:trPr>
        <w:tc>
          <w:tcPr>
            <w:tcW w:w="392" w:type="dxa"/>
            <w:vAlign w:val="center"/>
          </w:tcPr>
          <w:p w14:paraId="722343BC" w14:textId="77777777" w:rsidR="004A0F72" w:rsidRPr="008F152C" w:rsidRDefault="008832CE" w:rsidP="00FF3742">
            <w:pPr>
              <w:rPr>
                <w:rFonts w:cstheme="minorHAnsi"/>
                <w:sz w:val="14"/>
                <w:szCs w:val="14"/>
              </w:rPr>
            </w:pPr>
          </w:p>
        </w:tc>
        <w:tc>
          <w:tcPr>
            <w:tcW w:w="567" w:type="dxa"/>
            <w:vAlign w:val="center"/>
          </w:tcPr>
          <w:p w14:paraId="722343BD" w14:textId="77777777" w:rsidR="004A0F72" w:rsidRDefault="0059647F" w:rsidP="00FF3742">
            <w:pPr>
              <w:jc w:val="right"/>
              <w:rPr>
                <w:rFonts w:cstheme="minorHAnsi"/>
                <w:sz w:val="14"/>
                <w:szCs w:val="14"/>
              </w:rPr>
            </w:pPr>
            <w:r>
              <w:rPr>
                <w:rFonts w:cstheme="minorHAnsi"/>
                <w:sz w:val="14"/>
                <w:szCs w:val="14"/>
              </w:rPr>
              <w:t>4.4.</w:t>
            </w:r>
          </w:p>
        </w:tc>
        <w:tc>
          <w:tcPr>
            <w:tcW w:w="9922" w:type="dxa"/>
            <w:gridSpan w:val="6"/>
            <w:vAlign w:val="center"/>
          </w:tcPr>
          <w:p w14:paraId="722343BE" w14:textId="77777777" w:rsidR="004A0F72" w:rsidRPr="00756E0B" w:rsidRDefault="0059647F" w:rsidP="00FF3742">
            <w:pPr>
              <w:rPr>
                <w:rFonts w:cstheme="minorHAnsi"/>
                <w:sz w:val="14"/>
                <w:szCs w:val="14"/>
              </w:rPr>
            </w:pPr>
            <w:r w:rsidRPr="00756E0B">
              <w:rPr>
                <w:rFonts w:cstheme="minorHAnsi"/>
                <w:sz w:val="14"/>
                <w:szCs w:val="14"/>
              </w:rPr>
              <w:t xml:space="preserve">These Terms and Conditions shall be governed by and construed in accordance with the laws of Malaysia and Account Holders agree to submit to the non-exclusive </w:t>
            </w:r>
          </w:p>
        </w:tc>
      </w:tr>
      <w:tr w:rsidR="004A0F72" w:rsidRPr="0087465F" w14:paraId="722343C3" w14:textId="77777777" w:rsidTr="00FF3742">
        <w:trPr>
          <w:trHeight w:val="50"/>
        </w:trPr>
        <w:tc>
          <w:tcPr>
            <w:tcW w:w="392" w:type="dxa"/>
            <w:vAlign w:val="center"/>
          </w:tcPr>
          <w:p w14:paraId="722343C0" w14:textId="77777777" w:rsidR="004A0F72" w:rsidRPr="008F152C" w:rsidRDefault="008832CE" w:rsidP="00FF3742">
            <w:pPr>
              <w:rPr>
                <w:rFonts w:cstheme="minorHAnsi"/>
                <w:sz w:val="14"/>
                <w:szCs w:val="14"/>
              </w:rPr>
            </w:pPr>
          </w:p>
        </w:tc>
        <w:tc>
          <w:tcPr>
            <w:tcW w:w="567" w:type="dxa"/>
            <w:vAlign w:val="center"/>
          </w:tcPr>
          <w:p w14:paraId="722343C1" w14:textId="77777777" w:rsidR="004A0F72" w:rsidRDefault="008832CE" w:rsidP="00FF3742">
            <w:pPr>
              <w:jc w:val="right"/>
              <w:rPr>
                <w:rFonts w:cstheme="minorHAnsi"/>
                <w:sz w:val="14"/>
                <w:szCs w:val="14"/>
              </w:rPr>
            </w:pPr>
          </w:p>
        </w:tc>
        <w:tc>
          <w:tcPr>
            <w:tcW w:w="9922" w:type="dxa"/>
            <w:gridSpan w:val="6"/>
            <w:vAlign w:val="center"/>
          </w:tcPr>
          <w:p w14:paraId="722343C2" w14:textId="77777777" w:rsidR="004A0F72" w:rsidRPr="00756E0B" w:rsidRDefault="0059647F" w:rsidP="00FF3742">
            <w:pPr>
              <w:rPr>
                <w:rFonts w:cstheme="minorHAnsi"/>
                <w:sz w:val="14"/>
                <w:szCs w:val="14"/>
              </w:rPr>
            </w:pPr>
            <w:r w:rsidRPr="00756E0B">
              <w:rPr>
                <w:rFonts w:cstheme="minorHAnsi"/>
                <w:sz w:val="14"/>
                <w:szCs w:val="14"/>
              </w:rPr>
              <w:t>jurisdiction of the Courts of Malaysia.</w:t>
            </w:r>
          </w:p>
        </w:tc>
      </w:tr>
    </w:tbl>
    <w:p w14:paraId="722343C4" w14:textId="77777777" w:rsidR="004A0F72" w:rsidRDefault="008832CE" w:rsidP="00BB7FA3">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sectPr w:rsidR="004A0F72" w:rsidSect="00365A5B">
          <w:headerReference w:type="default" r:id="rId26"/>
          <w:footerReference w:type="default" r:id="rId27"/>
          <w:pgSz w:w="11906" w:h="16838"/>
          <w:pgMar w:top="1418" w:right="567" w:bottom="1134" w:left="709" w:header="454" w:footer="567" w:gutter="0"/>
          <w:pgNumType w:start="1" w:chapStyle="1"/>
          <w:cols w:space="708"/>
          <w:docGrid w:linePitch="360"/>
        </w:sectPr>
      </w:pPr>
    </w:p>
    <w:tbl>
      <w:tblPr>
        <w:tblStyle w:val="TableGrid"/>
        <w:tblpPr w:leftFromText="180" w:rightFromText="180" w:vertAnchor="text" w:horzAnchor="margin" w:tblpY="-3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92"/>
        <w:gridCol w:w="567"/>
        <w:gridCol w:w="567"/>
        <w:gridCol w:w="283"/>
        <w:gridCol w:w="1843"/>
        <w:gridCol w:w="7229"/>
      </w:tblGrid>
      <w:tr w:rsidR="003F5BDB" w:rsidRPr="0087465F" w14:paraId="722343C6" w14:textId="77777777" w:rsidTr="00FF3742">
        <w:tc>
          <w:tcPr>
            <w:tcW w:w="10881" w:type="dxa"/>
            <w:gridSpan w:val="6"/>
            <w:shd w:val="clear" w:color="auto" w:fill="C00000"/>
            <w:vAlign w:val="center"/>
          </w:tcPr>
          <w:p w14:paraId="722343C5" w14:textId="77777777" w:rsidR="003F5BDB" w:rsidRPr="0087465F" w:rsidRDefault="0059647F" w:rsidP="00FF3742">
            <w:pPr>
              <w:rPr>
                <w:rFonts w:cstheme="minorHAnsi"/>
                <w:b/>
                <w:bCs/>
                <w:sz w:val="19"/>
                <w:szCs w:val="19"/>
                <w:lang w:val="en-US"/>
              </w:rPr>
            </w:pPr>
            <w:bookmarkStart w:id="5" w:name="Md2_business_signature_agree" w:colFirst="0" w:colLast="0"/>
            <w:r>
              <w:rPr>
                <w:rFonts w:cstheme="minorHAnsi"/>
                <w:b/>
                <w:bCs/>
                <w:sz w:val="19"/>
                <w:szCs w:val="19"/>
                <w:lang w:val="en-US"/>
              </w:rPr>
              <w:lastRenderedPageBreak/>
              <w:t>TERMS AND CONDITION</w:t>
            </w:r>
          </w:p>
        </w:tc>
      </w:tr>
      <w:bookmarkEnd w:id="5"/>
      <w:tr w:rsidR="003F5BDB" w:rsidRPr="0087465F" w14:paraId="722343C8" w14:textId="77777777" w:rsidTr="00FF3742">
        <w:trPr>
          <w:trHeight w:val="50"/>
        </w:trPr>
        <w:tc>
          <w:tcPr>
            <w:tcW w:w="10881" w:type="dxa"/>
            <w:gridSpan w:val="6"/>
            <w:vAlign w:val="center"/>
          </w:tcPr>
          <w:p w14:paraId="722343C7" w14:textId="77777777" w:rsidR="003F5BDB" w:rsidRPr="004B6796" w:rsidRDefault="0059647F" w:rsidP="00FF3742">
            <w:pPr>
              <w:rPr>
                <w:rFonts w:cstheme="minorHAnsi"/>
                <w:bCs/>
                <w:sz w:val="17"/>
                <w:szCs w:val="17"/>
                <w:lang w:val="en-US"/>
              </w:rPr>
            </w:pPr>
            <w:r w:rsidRPr="004B6796">
              <w:rPr>
                <w:rFonts w:ascii="Calibri" w:eastAsiaTheme="minorHAnsi" w:hAnsi="Calibri" w:cs="Calibri"/>
                <w:sz w:val="16"/>
                <w:szCs w:val="16"/>
                <w:lang w:eastAsia="en-US"/>
              </w:rPr>
              <w:t xml:space="preserve">By signing up the Business </w:t>
            </w:r>
            <w:r>
              <w:rPr>
                <w:rFonts w:ascii="Calibri" w:eastAsiaTheme="minorHAnsi" w:hAnsi="Calibri" w:cs="Calibri"/>
                <w:sz w:val="16"/>
                <w:szCs w:val="16"/>
                <w:lang w:eastAsia="en-US"/>
              </w:rPr>
              <w:t>Signature-i (“BS-i</w:t>
            </w:r>
            <w:r w:rsidRPr="004B6796">
              <w:rPr>
                <w:rFonts w:ascii="Calibri" w:eastAsiaTheme="minorHAnsi" w:hAnsi="Calibri" w:cs="Calibri"/>
                <w:sz w:val="16"/>
                <w:szCs w:val="16"/>
                <w:lang w:eastAsia="en-US"/>
              </w:rPr>
              <w:t>”), the Eligible Customer (as defined below) agrees to be bound by the following terms and conditions</w:t>
            </w:r>
            <w:r>
              <w:rPr>
                <w:rFonts w:ascii="Calibri" w:eastAsiaTheme="minorHAnsi" w:hAnsi="Calibri" w:cs="Calibri"/>
                <w:sz w:val="16"/>
                <w:szCs w:val="16"/>
                <w:lang w:eastAsia="en-US"/>
              </w:rPr>
              <w:t xml:space="preserve"> </w:t>
            </w:r>
            <w:r w:rsidRPr="004B6796">
              <w:rPr>
                <w:rFonts w:ascii="Calibri" w:eastAsiaTheme="minorHAnsi" w:hAnsi="Calibri" w:cs="Calibri"/>
                <w:sz w:val="16"/>
                <w:szCs w:val="16"/>
                <w:lang w:eastAsia="en-US"/>
              </w:rPr>
              <w:t xml:space="preserve">(“Terms &amp; </w:t>
            </w:r>
          </w:p>
        </w:tc>
      </w:tr>
      <w:tr w:rsidR="003F5BDB" w:rsidRPr="0087465F" w14:paraId="722343CA" w14:textId="77777777" w:rsidTr="00FF3742">
        <w:trPr>
          <w:trHeight w:val="50"/>
        </w:trPr>
        <w:tc>
          <w:tcPr>
            <w:tcW w:w="10881" w:type="dxa"/>
            <w:gridSpan w:val="6"/>
            <w:vAlign w:val="center"/>
          </w:tcPr>
          <w:p w14:paraId="722343C9" w14:textId="77777777" w:rsidR="003F5BDB" w:rsidRPr="0087465F" w:rsidRDefault="0059647F" w:rsidP="00FF3742">
            <w:pPr>
              <w:rPr>
                <w:rFonts w:cstheme="minorHAnsi"/>
                <w:sz w:val="17"/>
                <w:szCs w:val="17"/>
              </w:rPr>
            </w:pPr>
            <w:r w:rsidRPr="004B6796">
              <w:rPr>
                <w:rFonts w:ascii="Calibri" w:eastAsiaTheme="minorHAnsi" w:hAnsi="Calibri" w:cs="Calibri"/>
                <w:sz w:val="16"/>
                <w:szCs w:val="16"/>
                <w:lang w:eastAsia="en-US"/>
              </w:rPr>
              <w:t>Conditions”).</w:t>
            </w:r>
          </w:p>
        </w:tc>
      </w:tr>
      <w:tr w:rsidR="003F5BDB" w:rsidRPr="0087465F" w14:paraId="722343CD" w14:textId="77777777" w:rsidTr="00FF3742">
        <w:trPr>
          <w:trHeight w:val="50"/>
        </w:trPr>
        <w:tc>
          <w:tcPr>
            <w:tcW w:w="392" w:type="dxa"/>
            <w:vAlign w:val="center"/>
          </w:tcPr>
          <w:p w14:paraId="722343CB" w14:textId="77777777" w:rsidR="003F5BDB" w:rsidRPr="004B6796" w:rsidRDefault="0059647F" w:rsidP="00FF3742">
            <w:pPr>
              <w:rPr>
                <w:rFonts w:cstheme="minorHAnsi"/>
                <w:b/>
                <w:sz w:val="14"/>
                <w:szCs w:val="14"/>
              </w:rPr>
            </w:pPr>
            <w:r w:rsidRPr="004B6796">
              <w:rPr>
                <w:rFonts w:cstheme="minorHAnsi"/>
                <w:b/>
                <w:sz w:val="14"/>
                <w:szCs w:val="14"/>
              </w:rPr>
              <w:t>1.</w:t>
            </w:r>
          </w:p>
        </w:tc>
        <w:tc>
          <w:tcPr>
            <w:tcW w:w="10489" w:type="dxa"/>
            <w:gridSpan w:val="5"/>
            <w:vAlign w:val="center"/>
          </w:tcPr>
          <w:p w14:paraId="722343CC" w14:textId="77777777" w:rsidR="003F5BDB" w:rsidRPr="004B6796" w:rsidRDefault="0059647F" w:rsidP="00FF3742">
            <w:pPr>
              <w:rPr>
                <w:rFonts w:cstheme="minorHAnsi"/>
                <w:b/>
                <w:sz w:val="14"/>
                <w:szCs w:val="14"/>
              </w:rPr>
            </w:pPr>
            <w:r>
              <w:rPr>
                <w:rFonts w:cstheme="minorHAnsi"/>
                <w:b/>
                <w:sz w:val="14"/>
                <w:szCs w:val="14"/>
              </w:rPr>
              <w:t>Eligibility</w:t>
            </w:r>
          </w:p>
        </w:tc>
      </w:tr>
      <w:tr w:rsidR="003F5BDB" w:rsidRPr="0087465F" w14:paraId="722343D1" w14:textId="77777777" w:rsidTr="00FF3742">
        <w:trPr>
          <w:trHeight w:val="50"/>
        </w:trPr>
        <w:tc>
          <w:tcPr>
            <w:tcW w:w="392" w:type="dxa"/>
            <w:vAlign w:val="center"/>
          </w:tcPr>
          <w:p w14:paraId="722343CE" w14:textId="77777777" w:rsidR="003F5BDB" w:rsidRPr="008F152C" w:rsidRDefault="008832CE" w:rsidP="00FF3742">
            <w:pPr>
              <w:rPr>
                <w:rFonts w:cstheme="minorHAnsi"/>
                <w:sz w:val="14"/>
                <w:szCs w:val="14"/>
              </w:rPr>
            </w:pPr>
          </w:p>
        </w:tc>
        <w:tc>
          <w:tcPr>
            <w:tcW w:w="567" w:type="dxa"/>
            <w:vAlign w:val="center"/>
          </w:tcPr>
          <w:p w14:paraId="722343CF" w14:textId="77777777" w:rsidR="003F5BDB" w:rsidRPr="000020B6" w:rsidRDefault="0059647F" w:rsidP="00FF3742">
            <w:pPr>
              <w:jc w:val="right"/>
              <w:rPr>
                <w:rFonts w:cstheme="minorHAnsi"/>
                <w:sz w:val="14"/>
                <w:szCs w:val="14"/>
              </w:rPr>
            </w:pPr>
            <w:r>
              <w:rPr>
                <w:rFonts w:cstheme="minorHAnsi"/>
                <w:sz w:val="14"/>
                <w:szCs w:val="14"/>
              </w:rPr>
              <w:t>1.1.</w:t>
            </w:r>
          </w:p>
        </w:tc>
        <w:tc>
          <w:tcPr>
            <w:tcW w:w="9922" w:type="dxa"/>
            <w:gridSpan w:val="4"/>
            <w:vAlign w:val="center"/>
          </w:tcPr>
          <w:p w14:paraId="722343D0" w14:textId="77777777" w:rsidR="003F5BDB" w:rsidRPr="000020B6" w:rsidRDefault="0059647F" w:rsidP="00FF3742">
            <w:pPr>
              <w:rPr>
                <w:rFonts w:cstheme="minorHAnsi"/>
                <w:sz w:val="14"/>
                <w:szCs w:val="14"/>
              </w:rPr>
            </w:pPr>
            <w:r>
              <w:rPr>
                <w:rFonts w:cstheme="minorHAnsi"/>
                <w:sz w:val="14"/>
                <w:szCs w:val="14"/>
              </w:rPr>
              <w:t>BS-i</w:t>
            </w:r>
            <w:r w:rsidRPr="00C94F8C">
              <w:rPr>
                <w:rFonts w:cstheme="minorHAnsi"/>
                <w:sz w:val="14"/>
                <w:szCs w:val="14"/>
              </w:rPr>
              <w:t xml:space="preserve"> is available to business banking (excluding retail banking) customers w</w:t>
            </w:r>
            <w:r>
              <w:rPr>
                <w:rFonts w:cstheme="minorHAnsi"/>
                <w:sz w:val="14"/>
                <w:szCs w:val="14"/>
              </w:rPr>
              <w:t xml:space="preserve">ho have Current Account-i (“CA-i”) </w:t>
            </w:r>
            <w:r w:rsidRPr="00C94F8C">
              <w:rPr>
                <w:rFonts w:cstheme="minorHAnsi"/>
                <w:sz w:val="14"/>
                <w:szCs w:val="14"/>
              </w:rPr>
              <w:t xml:space="preserve">with </w:t>
            </w:r>
            <w:r w:rsidRPr="008D2E84">
              <w:rPr>
                <w:rFonts w:cstheme="minorHAnsi"/>
                <w:sz w:val="14"/>
                <w:szCs w:val="14"/>
              </w:rPr>
              <w:t>OCBC Al-Amin Bank Berhad</w:t>
            </w:r>
            <w:r>
              <w:rPr>
                <w:rFonts w:cstheme="minorHAnsi"/>
                <w:sz w:val="14"/>
                <w:szCs w:val="14"/>
              </w:rPr>
              <w:t xml:space="preserve"> (known as “the Bank”).</w:t>
            </w:r>
          </w:p>
        </w:tc>
      </w:tr>
      <w:tr w:rsidR="003F5BDB" w:rsidRPr="0087465F" w14:paraId="722343D5" w14:textId="77777777" w:rsidTr="00FF3742">
        <w:trPr>
          <w:trHeight w:val="50"/>
        </w:trPr>
        <w:tc>
          <w:tcPr>
            <w:tcW w:w="392" w:type="dxa"/>
            <w:vAlign w:val="center"/>
          </w:tcPr>
          <w:p w14:paraId="722343D2" w14:textId="77777777" w:rsidR="003F5BDB" w:rsidRPr="008F152C" w:rsidRDefault="008832CE" w:rsidP="00FF3742">
            <w:pPr>
              <w:rPr>
                <w:rFonts w:cstheme="minorHAnsi"/>
                <w:sz w:val="14"/>
                <w:szCs w:val="14"/>
              </w:rPr>
            </w:pPr>
          </w:p>
        </w:tc>
        <w:tc>
          <w:tcPr>
            <w:tcW w:w="567" w:type="dxa"/>
            <w:vAlign w:val="center"/>
          </w:tcPr>
          <w:p w14:paraId="722343D3" w14:textId="77777777" w:rsidR="003F5BDB" w:rsidRDefault="008832CE" w:rsidP="00FF3742">
            <w:pPr>
              <w:jc w:val="right"/>
              <w:rPr>
                <w:rFonts w:cstheme="minorHAnsi"/>
                <w:sz w:val="14"/>
                <w:szCs w:val="14"/>
              </w:rPr>
            </w:pPr>
          </w:p>
        </w:tc>
        <w:tc>
          <w:tcPr>
            <w:tcW w:w="9922" w:type="dxa"/>
            <w:gridSpan w:val="4"/>
            <w:vAlign w:val="center"/>
          </w:tcPr>
          <w:p w14:paraId="722343D4" w14:textId="77777777" w:rsidR="003F5BDB" w:rsidRPr="004B6796" w:rsidRDefault="0059647F" w:rsidP="00FF3742">
            <w:pPr>
              <w:rPr>
                <w:rFonts w:cstheme="minorHAnsi"/>
                <w:sz w:val="14"/>
                <w:szCs w:val="14"/>
              </w:rPr>
            </w:pPr>
            <w:r w:rsidRPr="00C94F8C">
              <w:rPr>
                <w:rFonts w:cstheme="minorHAnsi"/>
                <w:sz w:val="14"/>
                <w:szCs w:val="14"/>
              </w:rPr>
              <w:t>Customers with any accounts (including financing) which do not fulfil the Bank’s requirements may at the Bank’s sole discreti</w:t>
            </w:r>
            <w:r>
              <w:rPr>
                <w:rFonts w:cstheme="minorHAnsi"/>
                <w:sz w:val="14"/>
                <w:szCs w:val="14"/>
              </w:rPr>
              <w:t>on lose eligibility for BS-i.</w:t>
            </w:r>
          </w:p>
        </w:tc>
      </w:tr>
      <w:tr w:rsidR="003F5BDB" w:rsidRPr="00215ECE" w14:paraId="722343D9" w14:textId="77777777" w:rsidTr="00FF3742">
        <w:trPr>
          <w:trHeight w:val="44"/>
        </w:trPr>
        <w:tc>
          <w:tcPr>
            <w:tcW w:w="392" w:type="dxa"/>
            <w:vAlign w:val="center"/>
          </w:tcPr>
          <w:p w14:paraId="722343D6" w14:textId="77777777" w:rsidR="003F5BDB" w:rsidRPr="00215ECE" w:rsidRDefault="008832CE" w:rsidP="00FF3742">
            <w:pPr>
              <w:rPr>
                <w:rFonts w:cstheme="minorHAnsi"/>
                <w:sz w:val="4"/>
                <w:szCs w:val="4"/>
              </w:rPr>
            </w:pPr>
          </w:p>
        </w:tc>
        <w:tc>
          <w:tcPr>
            <w:tcW w:w="567" w:type="dxa"/>
            <w:vAlign w:val="center"/>
          </w:tcPr>
          <w:p w14:paraId="722343D7" w14:textId="77777777" w:rsidR="003F5BDB" w:rsidRPr="00215ECE" w:rsidRDefault="008832CE" w:rsidP="00FF3742">
            <w:pPr>
              <w:jc w:val="right"/>
              <w:rPr>
                <w:rFonts w:cstheme="minorHAnsi"/>
                <w:sz w:val="4"/>
                <w:szCs w:val="4"/>
              </w:rPr>
            </w:pPr>
          </w:p>
        </w:tc>
        <w:tc>
          <w:tcPr>
            <w:tcW w:w="9922" w:type="dxa"/>
            <w:gridSpan w:val="4"/>
            <w:vAlign w:val="center"/>
          </w:tcPr>
          <w:p w14:paraId="722343D8" w14:textId="77777777" w:rsidR="003F5BDB" w:rsidRPr="00215ECE" w:rsidRDefault="008832CE" w:rsidP="00FF3742">
            <w:pPr>
              <w:rPr>
                <w:rFonts w:cstheme="minorHAnsi"/>
                <w:sz w:val="4"/>
                <w:szCs w:val="4"/>
              </w:rPr>
            </w:pPr>
          </w:p>
        </w:tc>
      </w:tr>
      <w:tr w:rsidR="003F5BDB" w:rsidRPr="0087465F" w14:paraId="722343DD" w14:textId="77777777" w:rsidTr="00FF3742">
        <w:trPr>
          <w:trHeight w:val="50"/>
        </w:trPr>
        <w:tc>
          <w:tcPr>
            <w:tcW w:w="392" w:type="dxa"/>
            <w:vAlign w:val="center"/>
          </w:tcPr>
          <w:p w14:paraId="722343DA" w14:textId="77777777" w:rsidR="003F5BDB" w:rsidRPr="008F152C" w:rsidRDefault="008832CE" w:rsidP="00FF3742">
            <w:pPr>
              <w:rPr>
                <w:rFonts w:cstheme="minorHAnsi"/>
                <w:sz w:val="14"/>
                <w:szCs w:val="14"/>
              </w:rPr>
            </w:pPr>
          </w:p>
        </w:tc>
        <w:tc>
          <w:tcPr>
            <w:tcW w:w="567" w:type="dxa"/>
            <w:vAlign w:val="center"/>
          </w:tcPr>
          <w:p w14:paraId="722343DB" w14:textId="77777777" w:rsidR="003F5BDB" w:rsidRDefault="0059647F" w:rsidP="00FF3742">
            <w:pPr>
              <w:jc w:val="right"/>
              <w:rPr>
                <w:rFonts w:cstheme="minorHAnsi"/>
                <w:sz w:val="14"/>
                <w:szCs w:val="14"/>
              </w:rPr>
            </w:pPr>
            <w:r>
              <w:rPr>
                <w:rFonts w:cstheme="minorHAnsi"/>
                <w:sz w:val="14"/>
                <w:szCs w:val="14"/>
              </w:rPr>
              <w:t>1.2.</w:t>
            </w:r>
          </w:p>
        </w:tc>
        <w:tc>
          <w:tcPr>
            <w:tcW w:w="9922" w:type="dxa"/>
            <w:gridSpan w:val="4"/>
            <w:vAlign w:val="center"/>
          </w:tcPr>
          <w:p w14:paraId="722343DC" w14:textId="77777777" w:rsidR="003F5BDB" w:rsidRPr="000020B6" w:rsidRDefault="0059647F" w:rsidP="00FF3742">
            <w:pPr>
              <w:rPr>
                <w:rFonts w:cstheme="minorHAnsi"/>
                <w:sz w:val="14"/>
                <w:szCs w:val="14"/>
              </w:rPr>
            </w:pPr>
            <w:r>
              <w:rPr>
                <w:rFonts w:cstheme="minorHAnsi"/>
                <w:sz w:val="14"/>
                <w:szCs w:val="14"/>
              </w:rPr>
              <w:t>A newly opened CA-i</w:t>
            </w:r>
            <w:r w:rsidRPr="00C94F8C">
              <w:rPr>
                <w:rFonts w:cstheme="minorHAnsi"/>
                <w:sz w:val="14"/>
                <w:szCs w:val="14"/>
              </w:rPr>
              <w:t xml:space="preserve"> must have a minimum initial deposit/account ledger balance of RM</w:t>
            </w:r>
            <w:r>
              <w:rPr>
                <w:rFonts w:cstheme="minorHAnsi"/>
                <w:sz w:val="14"/>
                <w:szCs w:val="14"/>
              </w:rPr>
              <w:t xml:space="preserve"> 2</w:t>
            </w:r>
            <w:r w:rsidRPr="00C94F8C">
              <w:rPr>
                <w:rFonts w:cstheme="minorHAnsi"/>
                <w:sz w:val="14"/>
                <w:szCs w:val="14"/>
              </w:rPr>
              <w:t xml:space="preserve">50,000.00, unless an exception is allowed at the Bank’s sole discretion </w:t>
            </w:r>
            <w:r>
              <w:rPr>
                <w:rFonts w:cstheme="minorHAnsi"/>
                <w:sz w:val="14"/>
                <w:szCs w:val="14"/>
              </w:rPr>
              <w:t>for the</w:t>
            </w:r>
          </w:p>
        </w:tc>
      </w:tr>
      <w:tr w:rsidR="003F5BDB" w:rsidRPr="0087465F" w14:paraId="722343E1" w14:textId="77777777" w:rsidTr="00FF3742">
        <w:trPr>
          <w:trHeight w:val="50"/>
        </w:trPr>
        <w:tc>
          <w:tcPr>
            <w:tcW w:w="392" w:type="dxa"/>
            <w:vAlign w:val="center"/>
          </w:tcPr>
          <w:p w14:paraId="722343DE" w14:textId="77777777" w:rsidR="003F5BDB" w:rsidRPr="008F152C" w:rsidRDefault="008832CE" w:rsidP="00FF3742">
            <w:pPr>
              <w:rPr>
                <w:rFonts w:cstheme="minorHAnsi"/>
                <w:sz w:val="14"/>
                <w:szCs w:val="14"/>
              </w:rPr>
            </w:pPr>
          </w:p>
        </w:tc>
        <w:tc>
          <w:tcPr>
            <w:tcW w:w="567" w:type="dxa"/>
            <w:vAlign w:val="center"/>
          </w:tcPr>
          <w:p w14:paraId="722343DF" w14:textId="77777777" w:rsidR="003F5BDB" w:rsidRDefault="008832CE" w:rsidP="00FF3742">
            <w:pPr>
              <w:jc w:val="right"/>
              <w:rPr>
                <w:rFonts w:cstheme="minorHAnsi"/>
                <w:sz w:val="14"/>
                <w:szCs w:val="14"/>
              </w:rPr>
            </w:pPr>
          </w:p>
        </w:tc>
        <w:tc>
          <w:tcPr>
            <w:tcW w:w="9922" w:type="dxa"/>
            <w:gridSpan w:val="4"/>
            <w:vAlign w:val="center"/>
          </w:tcPr>
          <w:p w14:paraId="722343E0" w14:textId="77777777" w:rsidR="003F5BDB" w:rsidRDefault="0059647F" w:rsidP="00FF3742">
            <w:pPr>
              <w:rPr>
                <w:rFonts w:cstheme="minorHAnsi"/>
                <w:sz w:val="14"/>
                <w:szCs w:val="14"/>
              </w:rPr>
            </w:pPr>
            <w:r>
              <w:rPr>
                <w:rFonts w:cstheme="minorHAnsi"/>
                <w:sz w:val="14"/>
                <w:szCs w:val="14"/>
              </w:rPr>
              <w:t>CA-i to</w:t>
            </w:r>
            <w:r w:rsidRPr="00C94F8C">
              <w:rPr>
                <w:rFonts w:cstheme="minorHAnsi"/>
                <w:sz w:val="14"/>
                <w:szCs w:val="14"/>
              </w:rPr>
              <w:t xml:space="preserve"> be topped up within ninety (90) days (“Time </w:t>
            </w:r>
            <w:r>
              <w:rPr>
                <w:rFonts w:cstheme="minorHAnsi"/>
                <w:sz w:val="14"/>
                <w:szCs w:val="14"/>
              </w:rPr>
              <w:t>Limit”) from the date of CA-i opening. If the CA-i</w:t>
            </w:r>
            <w:r w:rsidRPr="00C94F8C">
              <w:rPr>
                <w:rFonts w:cstheme="minorHAnsi"/>
                <w:sz w:val="14"/>
                <w:szCs w:val="14"/>
              </w:rPr>
              <w:t xml:space="preserve"> balance remains zero after the Tim</w:t>
            </w:r>
            <w:r>
              <w:rPr>
                <w:rFonts w:cstheme="minorHAnsi"/>
                <w:sz w:val="14"/>
                <w:szCs w:val="14"/>
              </w:rPr>
              <w:t>e Limit, the customer loses the</w:t>
            </w:r>
          </w:p>
        </w:tc>
      </w:tr>
      <w:tr w:rsidR="003F5BDB" w:rsidRPr="0087465F" w14:paraId="722343E5" w14:textId="77777777" w:rsidTr="00FF3742">
        <w:trPr>
          <w:trHeight w:val="50"/>
        </w:trPr>
        <w:tc>
          <w:tcPr>
            <w:tcW w:w="392" w:type="dxa"/>
            <w:vAlign w:val="center"/>
          </w:tcPr>
          <w:p w14:paraId="722343E2" w14:textId="77777777" w:rsidR="003F5BDB" w:rsidRPr="008F152C" w:rsidRDefault="008832CE" w:rsidP="00FF3742">
            <w:pPr>
              <w:rPr>
                <w:rFonts w:cstheme="minorHAnsi"/>
                <w:sz w:val="14"/>
                <w:szCs w:val="14"/>
              </w:rPr>
            </w:pPr>
          </w:p>
        </w:tc>
        <w:tc>
          <w:tcPr>
            <w:tcW w:w="567" w:type="dxa"/>
            <w:vAlign w:val="center"/>
          </w:tcPr>
          <w:p w14:paraId="722343E3" w14:textId="77777777" w:rsidR="003F5BDB" w:rsidRDefault="008832CE" w:rsidP="00FF3742">
            <w:pPr>
              <w:jc w:val="right"/>
              <w:rPr>
                <w:rFonts w:cstheme="minorHAnsi"/>
                <w:sz w:val="14"/>
                <w:szCs w:val="14"/>
              </w:rPr>
            </w:pPr>
          </w:p>
        </w:tc>
        <w:tc>
          <w:tcPr>
            <w:tcW w:w="9922" w:type="dxa"/>
            <w:gridSpan w:val="4"/>
            <w:vAlign w:val="center"/>
          </w:tcPr>
          <w:p w14:paraId="722343E4" w14:textId="77777777" w:rsidR="003F5BDB" w:rsidRDefault="0059647F" w:rsidP="00FF3742">
            <w:pPr>
              <w:rPr>
                <w:rFonts w:cstheme="minorHAnsi"/>
                <w:sz w:val="14"/>
                <w:szCs w:val="14"/>
              </w:rPr>
            </w:pPr>
            <w:r w:rsidRPr="00C94F8C">
              <w:rPr>
                <w:rFonts w:cstheme="minorHAnsi"/>
                <w:sz w:val="14"/>
                <w:szCs w:val="14"/>
              </w:rPr>
              <w:t xml:space="preserve">eligibility for </w:t>
            </w:r>
            <w:r>
              <w:rPr>
                <w:rFonts w:cstheme="minorHAnsi"/>
                <w:sz w:val="14"/>
                <w:szCs w:val="14"/>
              </w:rPr>
              <w:t>BS-i</w:t>
            </w:r>
            <w:r w:rsidRPr="00C94F8C">
              <w:rPr>
                <w:rFonts w:cstheme="minorHAnsi"/>
                <w:sz w:val="14"/>
                <w:szCs w:val="14"/>
              </w:rPr>
              <w:t>, and the Bank has</w:t>
            </w:r>
            <w:r>
              <w:rPr>
                <w:rFonts w:cstheme="minorHAnsi"/>
                <w:sz w:val="14"/>
                <w:szCs w:val="14"/>
              </w:rPr>
              <w:t xml:space="preserve"> the right to terminate the CA-i</w:t>
            </w:r>
            <w:r w:rsidRPr="00C94F8C">
              <w:rPr>
                <w:rFonts w:cstheme="minorHAnsi"/>
                <w:sz w:val="14"/>
                <w:szCs w:val="14"/>
              </w:rPr>
              <w:t xml:space="preserve"> with prior notice to the customer.</w:t>
            </w:r>
          </w:p>
        </w:tc>
      </w:tr>
      <w:tr w:rsidR="003F5BDB" w:rsidRPr="00215ECE" w14:paraId="722343E9" w14:textId="77777777" w:rsidTr="00FF3742">
        <w:trPr>
          <w:trHeight w:val="44"/>
        </w:trPr>
        <w:tc>
          <w:tcPr>
            <w:tcW w:w="392" w:type="dxa"/>
            <w:vAlign w:val="center"/>
          </w:tcPr>
          <w:p w14:paraId="722343E6" w14:textId="77777777" w:rsidR="003F5BDB" w:rsidRPr="00215ECE" w:rsidRDefault="008832CE" w:rsidP="00FF3742">
            <w:pPr>
              <w:rPr>
                <w:rFonts w:cstheme="minorHAnsi"/>
                <w:sz w:val="4"/>
                <w:szCs w:val="4"/>
              </w:rPr>
            </w:pPr>
          </w:p>
        </w:tc>
        <w:tc>
          <w:tcPr>
            <w:tcW w:w="567" w:type="dxa"/>
            <w:vAlign w:val="center"/>
          </w:tcPr>
          <w:p w14:paraId="722343E7" w14:textId="77777777" w:rsidR="003F5BDB" w:rsidRPr="00215ECE" w:rsidRDefault="008832CE" w:rsidP="00FF3742">
            <w:pPr>
              <w:jc w:val="right"/>
              <w:rPr>
                <w:rFonts w:cstheme="minorHAnsi"/>
                <w:sz w:val="4"/>
                <w:szCs w:val="4"/>
              </w:rPr>
            </w:pPr>
          </w:p>
        </w:tc>
        <w:tc>
          <w:tcPr>
            <w:tcW w:w="9922" w:type="dxa"/>
            <w:gridSpan w:val="4"/>
            <w:vAlign w:val="center"/>
          </w:tcPr>
          <w:p w14:paraId="722343E8" w14:textId="77777777" w:rsidR="003F5BDB" w:rsidRPr="00215ECE" w:rsidRDefault="008832CE" w:rsidP="00FF3742">
            <w:pPr>
              <w:rPr>
                <w:rFonts w:cstheme="minorHAnsi"/>
                <w:sz w:val="4"/>
                <w:szCs w:val="4"/>
              </w:rPr>
            </w:pPr>
          </w:p>
        </w:tc>
      </w:tr>
      <w:tr w:rsidR="003F5BDB" w:rsidRPr="0087465F" w14:paraId="722343ED" w14:textId="77777777" w:rsidTr="00FF3742">
        <w:trPr>
          <w:trHeight w:val="50"/>
        </w:trPr>
        <w:tc>
          <w:tcPr>
            <w:tcW w:w="392" w:type="dxa"/>
            <w:vAlign w:val="center"/>
          </w:tcPr>
          <w:p w14:paraId="722343EA" w14:textId="77777777" w:rsidR="003F5BDB" w:rsidRPr="008F152C" w:rsidRDefault="008832CE" w:rsidP="00FF3742">
            <w:pPr>
              <w:rPr>
                <w:rFonts w:cstheme="minorHAnsi"/>
                <w:sz w:val="14"/>
                <w:szCs w:val="14"/>
              </w:rPr>
            </w:pPr>
          </w:p>
        </w:tc>
        <w:tc>
          <w:tcPr>
            <w:tcW w:w="567" w:type="dxa"/>
            <w:vAlign w:val="center"/>
          </w:tcPr>
          <w:p w14:paraId="722343EB" w14:textId="77777777" w:rsidR="003F5BDB" w:rsidRDefault="0059647F" w:rsidP="00FF3742">
            <w:pPr>
              <w:jc w:val="right"/>
              <w:rPr>
                <w:rFonts w:cstheme="minorHAnsi"/>
                <w:sz w:val="14"/>
                <w:szCs w:val="14"/>
              </w:rPr>
            </w:pPr>
            <w:r>
              <w:rPr>
                <w:rFonts w:cstheme="minorHAnsi"/>
                <w:sz w:val="14"/>
                <w:szCs w:val="14"/>
              </w:rPr>
              <w:t>1.3.</w:t>
            </w:r>
          </w:p>
        </w:tc>
        <w:tc>
          <w:tcPr>
            <w:tcW w:w="9922" w:type="dxa"/>
            <w:gridSpan w:val="4"/>
            <w:vAlign w:val="center"/>
          </w:tcPr>
          <w:p w14:paraId="722343EC" w14:textId="77777777" w:rsidR="003F5BDB" w:rsidRPr="00C94F8C" w:rsidRDefault="0059647F" w:rsidP="00FF3742">
            <w:pPr>
              <w:rPr>
                <w:rFonts w:cstheme="minorHAnsi"/>
                <w:sz w:val="14"/>
                <w:szCs w:val="14"/>
              </w:rPr>
            </w:pPr>
            <w:r w:rsidRPr="00755134">
              <w:rPr>
                <w:rFonts w:cstheme="minorHAnsi"/>
                <w:sz w:val="14"/>
                <w:szCs w:val="14"/>
              </w:rPr>
              <w:t>The Bank reserves all rights to review eligi</w:t>
            </w:r>
            <w:r>
              <w:rPr>
                <w:rFonts w:cstheme="minorHAnsi"/>
                <w:sz w:val="14"/>
                <w:szCs w:val="14"/>
              </w:rPr>
              <w:t>bility of a customer for BS-i</w:t>
            </w:r>
            <w:r w:rsidRPr="00755134">
              <w:rPr>
                <w:rFonts w:cstheme="minorHAnsi"/>
                <w:sz w:val="14"/>
                <w:szCs w:val="14"/>
              </w:rPr>
              <w:t xml:space="preserve"> from time to time. Losing of eligibility reverts the features and p</w:t>
            </w:r>
            <w:r>
              <w:rPr>
                <w:rFonts w:cstheme="minorHAnsi"/>
                <w:sz w:val="14"/>
                <w:szCs w:val="14"/>
              </w:rPr>
              <w:t>ricing of the customer’s CA-i and</w:t>
            </w:r>
          </w:p>
        </w:tc>
      </w:tr>
      <w:tr w:rsidR="003F5BDB" w:rsidRPr="0087465F" w14:paraId="722343F1" w14:textId="77777777" w:rsidTr="00FF3742">
        <w:trPr>
          <w:trHeight w:val="50"/>
        </w:trPr>
        <w:tc>
          <w:tcPr>
            <w:tcW w:w="392" w:type="dxa"/>
            <w:vAlign w:val="center"/>
          </w:tcPr>
          <w:p w14:paraId="722343EE" w14:textId="77777777" w:rsidR="003F5BDB" w:rsidRPr="008F152C" w:rsidRDefault="008832CE" w:rsidP="00FF3742">
            <w:pPr>
              <w:rPr>
                <w:rFonts w:cstheme="minorHAnsi"/>
                <w:sz w:val="14"/>
                <w:szCs w:val="14"/>
              </w:rPr>
            </w:pPr>
          </w:p>
        </w:tc>
        <w:tc>
          <w:tcPr>
            <w:tcW w:w="567" w:type="dxa"/>
            <w:vAlign w:val="center"/>
          </w:tcPr>
          <w:p w14:paraId="722343EF" w14:textId="77777777" w:rsidR="003F5BDB" w:rsidRDefault="008832CE" w:rsidP="00FF3742">
            <w:pPr>
              <w:jc w:val="right"/>
              <w:rPr>
                <w:rFonts w:cstheme="minorHAnsi"/>
                <w:sz w:val="14"/>
                <w:szCs w:val="14"/>
              </w:rPr>
            </w:pPr>
          </w:p>
        </w:tc>
        <w:tc>
          <w:tcPr>
            <w:tcW w:w="9922" w:type="dxa"/>
            <w:gridSpan w:val="4"/>
            <w:vAlign w:val="center"/>
          </w:tcPr>
          <w:p w14:paraId="722343F0" w14:textId="77777777" w:rsidR="003F5BDB" w:rsidRPr="00C94F8C" w:rsidRDefault="0059647F" w:rsidP="00FF3742">
            <w:pPr>
              <w:rPr>
                <w:rFonts w:cstheme="minorHAnsi"/>
                <w:sz w:val="14"/>
                <w:szCs w:val="14"/>
              </w:rPr>
            </w:pPr>
            <w:r w:rsidRPr="00755134">
              <w:rPr>
                <w:rFonts w:cstheme="minorHAnsi"/>
                <w:sz w:val="14"/>
                <w:szCs w:val="14"/>
              </w:rPr>
              <w:t>related services to the usual and prevailing Bank’s standard/counter rates. A</w:t>
            </w:r>
            <w:r>
              <w:rPr>
                <w:rFonts w:cstheme="minorHAnsi"/>
                <w:sz w:val="14"/>
                <w:szCs w:val="14"/>
              </w:rPr>
              <w:t xml:space="preserve">ny </w:t>
            </w:r>
            <w:r>
              <w:rPr>
                <w:rFonts w:cstheme="minorHAnsi"/>
                <w:i/>
                <w:sz w:val="14"/>
                <w:szCs w:val="14"/>
              </w:rPr>
              <w:t>H</w:t>
            </w:r>
            <w:r w:rsidRPr="004C50FC">
              <w:rPr>
                <w:rFonts w:cstheme="minorHAnsi"/>
                <w:i/>
                <w:sz w:val="14"/>
                <w:szCs w:val="14"/>
              </w:rPr>
              <w:t>adiyyah</w:t>
            </w:r>
            <w:r w:rsidRPr="00755134">
              <w:rPr>
                <w:rFonts w:cstheme="minorHAnsi"/>
                <w:sz w:val="14"/>
                <w:szCs w:val="14"/>
              </w:rPr>
              <w:t xml:space="preserve"> for CA</w:t>
            </w:r>
            <w:r>
              <w:rPr>
                <w:rFonts w:cstheme="minorHAnsi"/>
                <w:sz w:val="14"/>
                <w:szCs w:val="14"/>
              </w:rPr>
              <w:t>-i</w:t>
            </w:r>
            <w:r w:rsidRPr="00755134">
              <w:rPr>
                <w:rFonts w:cstheme="minorHAnsi"/>
                <w:sz w:val="14"/>
                <w:szCs w:val="14"/>
              </w:rPr>
              <w:t xml:space="preserve"> will become unavailable for each day on or after eligibil</w:t>
            </w:r>
            <w:r>
              <w:rPr>
                <w:rFonts w:cstheme="minorHAnsi"/>
                <w:sz w:val="14"/>
                <w:szCs w:val="14"/>
              </w:rPr>
              <w:t xml:space="preserve">ity is </w:t>
            </w:r>
            <w:r w:rsidRPr="00755134">
              <w:rPr>
                <w:rFonts w:cstheme="minorHAnsi"/>
                <w:sz w:val="14"/>
                <w:szCs w:val="14"/>
              </w:rPr>
              <w:t>lost.</w:t>
            </w:r>
          </w:p>
        </w:tc>
      </w:tr>
      <w:tr w:rsidR="003F5BDB" w:rsidRPr="0087465F" w14:paraId="722343F5" w14:textId="77777777" w:rsidTr="00FF3742">
        <w:trPr>
          <w:trHeight w:val="50"/>
        </w:trPr>
        <w:tc>
          <w:tcPr>
            <w:tcW w:w="392" w:type="dxa"/>
            <w:vAlign w:val="center"/>
          </w:tcPr>
          <w:p w14:paraId="722343F2" w14:textId="77777777" w:rsidR="003F5BDB" w:rsidRPr="008F152C" w:rsidRDefault="008832CE" w:rsidP="00FF3742">
            <w:pPr>
              <w:rPr>
                <w:rFonts w:cstheme="minorHAnsi"/>
                <w:sz w:val="14"/>
                <w:szCs w:val="14"/>
              </w:rPr>
            </w:pPr>
          </w:p>
        </w:tc>
        <w:tc>
          <w:tcPr>
            <w:tcW w:w="567" w:type="dxa"/>
            <w:vAlign w:val="center"/>
          </w:tcPr>
          <w:p w14:paraId="722343F3" w14:textId="77777777" w:rsidR="003F5BDB" w:rsidRDefault="008832CE" w:rsidP="00FF3742">
            <w:pPr>
              <w:jc w:val="right"/>
              <w:rPr>
                <w:rFonts w:cstheme="minorHAnsi"/>
                <w:sz w:val="14"/>
                <w:szCs w:val="14"/>
              </w:rPr>
            </w:pPr>
          </w:p>
        </w:tc>
        <w:tc>
          <w:tcPr>
            <w:tcW w:w="9922" w:type="dxa"/>
            <w:gridSpan w:val="4"/>
            <w:vAlign w:val="center"/>
          </w:tcPr>
          <w:p w14:paraId="722343F4" w14:textId="77777777" w:rsidR="003F5BDB" w:rsidRPr="00C94F8C" w:rsidRDefault="0059647F" w:rsidP="00FF3742">
            <w:pPr>
              <w:rPr>
                <w:rFonts w:cstheme="minorHAnsi"/>
                <w:sz w:val="14"/>
                <w:szCs w:val="14"/>
              </w:rPr>
            </w:pPr>
            <w:r w:rsidRPr="00755134">
              <w:rPr>
                <w:rFonts w:cstheme="minorHAnsi"/>
                <w:sz w:val="14"/>
                <w:szCs w:val="14"/>
              </w:rPr>
              <w:t>The Bank reserves the right to demand at its sole discreti</w:t>
            </w:r>
            <w:r>
              <w:rPr>
                <w:rFonts w:cstheme="minorHAnsi"/>
                <w:sz w:val="14"/>
                <w:szCs w:val="14"/>
              </w:rPr>
              <w:t>on repayment of the</w:t>
            </w:r>
            <w:r w:rsidRPr="004C50FC">
              <w:rPr>
                <w:rFonts w:cstheme="minorHAnsi"/>
                <w:i/>
                <w:sz w:val="14"/>
                <w:szCs w:val="14"/>
              </w:rPr>
              <w:t xml:space="preserve"> </w:t>
            </w:r>
            <w:r>
              <w:rPr>
                <w:rFonts w:cstheme="minorHAnsi"/>
                <w:i/>
                <w:sz w:val="14"/>
                <w:szCs w:val="14"/>
              </w:rPr>
              <w:t>H</w:t>
            </w:r>
            <w:r w:rsidRPr="004C50FC">
              <w:rPr>
                <w:rFonts w:cstheme="minorHAnsi"/>
                <w:i/>
                <w:sz w:val="14"/>
                <w:szCs w:val="14"/>
              </w:rPr>
              <w:t>adiyyah</w:t>
            </w:r>
            <w:r w:rsidRPr="00755134">
              <w:rPr>
                <w:rFonts w:cstheme="minorHAnsi"/>
                <w:sz w:val="14"/>
                <w:szCs w:val="14"/>
              </w:rPr>
              <w:t xml:space="preserve"> paid for every ineligible day.</w:t>
            </w:r>
          </w:p>
        </w:tc>
      </w:tr>
      <w:tr w:rsidR="003F5BDB" w:rsidRPr="00694545" w14:paraId="722343F9" w14:textId="77777777" w:rsidTr="00FF3742">
        <w:trPr>
          <w:trHeight w:val="50"/>
        </w:trPr>
        <w:tc>
          <w:tcPr>
            <w:tcW w:w="392" w:type="dxa"/>
            <w:vAlign w:val="center"/>
          </w:tcPr>
          <w:p w14:paraId="722343F6" w14:textId="77777777" w:rsidR="003F5BDB" w:rsidRPr="00694545" w:rsidRDefault="008832CE" w:rsidP="00FF3742">
            <w:pPr>
              <w:rPr>
                <w:rFonts w:cstheme="minorHAnsi"/>
                <w:sz w:val="4"/>
                <w:szCs w:val="4"/>
              </w:rPr>
            </w:pPr>
          </w:p>
        </w:tc>
        <w:tc>
          <w:tcPr>
            <w:tcW w:w="567" w:type="dxa"/>
            <w:vAlign w:val="center"/>
          </w:tcPr>
          <w:p w14:paraId="722343F7" w14:textId="77777777" w:rsidR="003F5BDB" w:rsidRPr="00694545" w:rsidRDefault="008832CE" w:rsidP="00FF3742">
            <w:pPr>
              <w:jc w:val="right"/>
              <w:rPr>
                <w:rFonts w:cstheme="minorHAnsi"/>
                <w:sz w:val="4"/>
                <w:szCs w:val="4"/>
              </w:rPr>
            </w:pPr>
          </w:p>
        </w:tc>
        <w:tc>
          <w:tcPr>
            <w:tcW w:w="9922" w:type="dxa"/>
            <w:gridSpan w:val="4"/>
            <w:vAlign w:val="center"/>
          </w:tcPr>
          <w:p w14:paraId="722343F8" w14:textId="77777777" w:rsidR="003F5BDB" w:rsidRPr="00694545" w:rsidRDefault="008832CE" w:rsidP="00FF3742">
            <w:pPr>
              <w:rPr>
                <w:rFonts w:cstheme="minorHAnsi"/>
                <w:sz w:val="4"/>
                <w:szCs w:val="4"/>
              </w:rPr>
            </w:pPr>
          </w:p>
        </w:tc>
      </w:tr>
      <w:tr w:rsidR="003F5BDB" w:rsidRPr="0087465F" w14:paraId="722343FD" w14:textId="77777777" w:rsidTr="00FF3742">
        <w:trPr>
          <w:trHeight w:val="50"/>
        </w:trPr>
        <w:tc>
          <w:tcPr>
            <w:tcW w:w="392" w:type="dxa"/>
            <w:vAlign w:val="center"/>
          </w:tcPr>
          <w:p w14:paraId="722343FA" w14:textId="77777777" w:rsidR="003F5BDB" w:rsidRPr="008F152C" w:rsidRDefault="008832CE" w:rsidP="00FF3742">
            <w:pPr>
              <w:rPr>
                <w:rFonts w:cstheme="minorHAnsi"/>
                <w:sz w:val="14"/>
                <w:szCs w:val="14"/>
              </w:rPr>
            </w:pPr>
          </w:p>
        </w:tc>
        <w:tc>
          <w:tcPr>
            <w:tcW w:w="567" w:type="dxa"/>
            <w:vAlign w:val="center"/>
          </w:tcPr>
          <w:p w14:paraId="722343FB" w14:textId="77777777" w:rsidR="003F5BDB" w:rsidRDefault="0059647F" w:rsidP="00FF3742">
            <w:pPr>
              <w:jc w:val="right"/>
              <w:rPr>
                <w:rFonts w:cstheme="minorHAnsi"/>
                <w:sz w:val="14"/>
                <w:szCs w:val="14"/>
              </w:rPr>
            </w:pPr>
            <w:r>
              <w:rPr>
                <w:rFonts w:cstheme="minorHAnsi"/>
                <w:sz w:val="14"/>
                <w:szCs w:val="14"/>
              </w:rPr>
              <w:t>1.4.</w:t>
            </w:r>
          </w:p>
        </w:tc>
        <w:tc>
          <w:tcPr>
            <w:tcW w:w="9922" w:type="dxa"/>
            <w:gridSpan w:val="4"/>
            <w:vAlign w:val="center"/>
          </w:tcPr>
          <w:p w14:paraId="722343FC" w14:textId="77777777" w:rsidR="003F5BDB" w:rsidRPr="00755134" w:rsidRDefault="0059647F" w:rsidP="00FF3742">
            <w:pPr>
              <w:rPr>
                <w:rFonts w:cstheme="minorHAnsi"/>
                <w:sz w:val="14"/>
                <w:szCs w:val="14"/>
              </w:rPr>
            </w:pPr>
            <w:r>
              <w:rPr>
                <w:rFonts w:cstheme="minorHAnsi"/>
                <w:sz w:val="14"/>
                <w:szCs w:val="14"/>
              </w:rPr>
              <w:t>CA-i is</w:t>
            </w:r>
            <w:r w:rsidRPr="009F6793">
              <w:rPr>
                <w:rFonts w:cstheme="minorHAnsi"/>
                <w:sz w:val="14"/>
                <w:szCs w:val="14"/>
              </w:rPr>
              <w:t xml:space="preserve"> protected by PIDM up to RM250,000 for each depositor.</w:t>
            </w:r>
          </w:p>
        </w:tc>
      </w:tr>
      <w:tr w:rsidR="003F5BDB" w:rsidRPr="004B6796" w14:paraId="72234400" w14:textId="77777777" w:rsidTr="00FF3742">
        <w:trPr>
          <w:trHeight w:val="50"/>
        </w:trPr>
        <w:tc>
          <w:tcPr>
            <w:tcW w:w="392" w:type="dxa"/>
            <w:vAlign w:val="center"/>
          </w:tcPr>
          <w:p w14:paraId="722343FE" w14:textId="77777777" w:rsidR="003F5BDB" w:rsidRPr="004B6796" w:rsidRDefault="008832CE" w:rsidP="00FF3742">
            <w:pPr>
              <w:rPr>
                <w:rFonts w:cstheme="minorHAnsi"/>
                <w:sz w:val="4"/>
                <w:szCs w:val="4"/>
              </w:rPr>
            </w:pPr>
          </w:p>
        </w:tc>
        <w:tc>
          <w:tcPr>
            <w:tcW w:w="10489" w:type="dxa"/>
            <w:gridSpan w:val="5"/>
            <w:vAlign w:val="center"/>
          </w:tcPr>
          <w:p w14:paraId="722343FF" w14:textId="77777777" w:rsidR="003F5BDB" w:rsidRPr="004B6796" w:rsidRDefault="008832CE" w:rsidP="00FF3742">
            <w:pPr>
              <w:rPr>
                <w:rFonts w:cstheme="minorHAnsi"/>
                <w:sz w:val="4"/>
                <w:szCs w:val="4"/>
              </w:rPr>
            </w:pPr>
          </w:p>
        </w:tc>
      </w:tr>
      <w:tr w:rsidR="003F5BDB" w:rsidRPr="0087465F" w14:paraId="72234403" w14:textId="77777777" w:rsidTr="00FF3742">
        <w:trPr>
          <w:trHeight w:val="50"/>
        </w:trPr>
        <w:tc>
          <w:tcPr>
            <w:tcW w:w="392" w:type="dxa"/>
            <w:vAlign w:val="center"/>
          </w:tcPr>
          <w:p w14:paraId="72234401" w14:textId="77777777" w:rsidR="003F5BDB" w:rsidRPr="004B6796" w:rsidRDefault="0059647F" w:rsidP="00FF3742">
            <w:pPr>
              <w:rPr>
                <w:rFonts w:cstheme="minorHAnsi"/>
                <w:b/>
                <w:sz w:val="14"/>
                <w:szCs w:val="14"/>
              </w:rPr>
            </w:pPr>
            <w:r w:rsidRPr="004B6796">
              <w:rPr>
                <w:rFonts w:cstheme="minorHAnsi"/>
                <w:b/>
                <w:sz w:val="14"/>
                <w:szCs w:val="14"/>
              </w:rPr>
              <w:t>2.</w:t>
            </w:r>
          </w:p>
        </w:tc>
        <w:tc>
          <w:tcPr>
            <w:tcW w:w="10489" w:type="dxa"/>
            <w:gridSpan w:val="5"/>
            <w:vAlign w:val="center"/>
          </w:tcPr>
          <w:p w14:paraId="72234402" w14:textId="77777777" w:rsidR="003F5BDB" w:rsidRPr="004B6796" w:rsidRDefault="0059647F" w:rsidP="00FF3742">
            <w:pPr>
              <w:rPr>
                <w:rFonts w:cstheme="minorHAnsi"/>
                <w:sz w:val="14"/>
                <w:szCs w:val="14"/>
              </w:rPr>
            </w:pPr>
            <w:r>
              <w:rPr>
                <w:rFonts w:cstheme="minorHAnsi"/>
                <w:b/>
                <w:sz w:val="14"/>
                <w:szCs w:val="14"/>
              </w:rPr>
              <w:t>Monthly Account Fee</w:t>
            </w:r>
          </w:p>
        </w:tc>
      </w:tr>
      <w:tr w:rsidR="003F5BDB" w:rsidRPr="0087465F" w14:paraId="72234407" w14:textId="77777777" w:rsidTr="00FF3742">
        <w:trPr>
          <w:trHeight w:val="50"/>
        </w:trPr>
        <w:tc>
          <w:tcPr>
            <w:tcW w:w="392" w:type="dxa"/>
            <w:vAlign w:val="center"/>
          </w:tcPr>
          <w:p w14:paraId="72234404" w14:textId="77777777" w:rsidR="003F5BDB" w:rsidRDefault="008832CE" w:rsidP="00FF3742">
            <w:pPr>
              <w:rPr>
                <w:rFonts w:cstheme="minorHAnsi"/>
                <w:sz w:val="14"/>
                <w:szCs w:val="14"/>
              </w:rPr>
            </w:pPr>
          </w:p>
        </w:tc>
        <w:tc>
          <w:tcPr>
            <w:tcW w:w="567" w:type="dxa"/>
            <w:vAlign w:val="center"/>
          </w:tcPr>
          <w:p w14:paraId="72234405" w14:textId="77777777" w:rsidR="003F5BDB" w:rsidRPr="004141B9" w:rsidRDefault="0059647F" w:rsidP="00FF3742">
            <w:pPr>
              <w:jc w:val="right"/>
              <w:rPr>
                <w:rFonts w:cstheme="minorHAnsi"/>
                <w:sz w:val="14"/>
                <w:szCs w:val="14"/>
              </w:rPr>
            </w:pPr>
            <w:r>
              <w:rPr>
                <w:rFonts w:cstheme="minorHAnsi"/>
                <w:sz w:val="14"/>
                <w:szCs w:val="14"/>
              </w:rPr>
              <w:t>2.1.</w:t>
            </w:r>
          </w:p>
        </w:tc>
        <w:tc>
          <w:tcPr>
            <w:tcW w:w="9922" w:type="dxa"/>
            <w:gridSpan w:val="4"/>
            <w:vAlign w:val="center"/>
          </w:tcPr>
          <w:p w14:paraId="72234406" w14:textId="77777777" w:rsidR="003F5BDB" w:rsidRPr="004141B9" w:rsidRDefault="0059647F" w:rsidP="00FF3742">
            <w:pPr>
              <w:rPr>
                <w:rFonts w:cstheme="minorHAnsi"/>
                <w:sz w:val="14"/>
                <w:szCs w:val="14"/>
              </w:rPr>
            </w:pPr>
            <w:r w:rsidRPr="00755134">
              <w:rPr>
                <w:rFonts w:cstheme="minorHAnsi"/>
                <w:sz w:val="14"/>
                <w:szCs w:val="14"/>
              </w:rPr>
              <w:t xml:space="preserve">RM20.00 if the account’s monthly average balance is less than RM </w:t>
            </w:r>
            <w:r>
              <w:rPr>
                <w:rFonts w:cstheme="minorHAnsi"/>
                <w:sz w:val="14"/>
                <w:szCs w:val="14"/>
              </w:rPr>
              <w:t>2</w:t>
            </w:r>
            <w:r w:rsidRPr="00755134">
              <w:rPr>
                <w:rFonts w:cstheme="minorHAnsi"/>
                <w:sz w:val="14"/>
                <w:szCs w:val="14"/>
              </w:rPr>
              <w:t>50,000.00; or</w:t>
            </w:r>
          </w:p>
        </w:tc>
      </w:tr>
      <w:tr w:rsidR="003F5BDB" w:rsidRPr="00215ECE" w14:paraId="7223440B" w14:textId="77777777" w:rsidTr="00FF3742">
        <w:trPr>
          <w:trHeight w:val="44"/>
        </w:trPr>
        <w:tc>
          <w:tcPr>
            <w:tcW w:w="392" w:type="dxa"/>
            <w:vAlign w:val="center"/>
          </w:tcPr>
          <w:p w14:paraId="72234408" w14:textId="77777777" w:rsidR="003F5BDB" w:rsidRPr="00215ECE" w:rsidRDefault="008832CE" w:rsidP="00FF3742">
            <w:pPr>
              <w:rPr>
                <w:rFonts w:cstheme="minorHAnsi"/>
                <w:sz w:val="4"/>
                <w:szCs w:val="4"/>
              </w:rPr>
            </w:pPr>
          </w:p>
        </w:tc>
        <w:tc>
          <w:tcPr>
            <w:tcW w:w="567" w:type="dxa"/>
            <w:vAlign w:val="center"/>
          </w:tcPr>
          <w:p w14:paraId="72234409" w14:textId="77777777" w:rsidR="003F5BDB" w:rsidRPr="00215ECE" w:rsidRDefault="008832CE" w:rsidP="00FF3742">
            <w:pPr>
              <w:jc w:val="right"/>
              <w:rPr>
                <w:rFonts w:cstheme="minorHAnsi"/>
                <w:sz w:val="4"/>
                <w:szCs w:val="4"/>
              </w:rPr>
            </w:pPr>
          </w:p>
        </w:tc>
        <w:tc>
          <w:tcPr>
            <w:tcW w:w="9922" w:type="dxa"/>
            <w:gridSpan w:val="4"/>
            <w:vAlign w:val="center"/>
          </w:tcPr>
          <w:p w14:paraId="7223440A" w14:textId="77777777" w:rsidR="003F5BDB" w:rsidRPr="00215ECE" w:rsidRDefault="008832CE" w:rsidP="00FF3742">
            <w:pPr>
              <w:rPr>
                <w:rFonts w:cstheme="minorHAnsi"/>
                <w:sz w:val="4"/>
                <w:szCs w:val="4"/>
              </w:rPr>
            </w:pPr>
          </w:p>
        </w:tc>
      </w:tr>
      <w:tr w:rsidR="003F5BDB" w:rsidRPr="0087465F" w14:paraId="7223440F" w14:textId="77777777" w:rsidTr="00FF3742">
        <w:trPr>
          <w:trHeight w:val="50"/>
        </w:trPr>
        <w:tc>
          <w:tcPr>
            <w:tcW w:w="392" w:type="dxa"/>
            <w:vAlign w:val="center"/>
          </w:tcPr>
          <w:p w14:paraId="7223440C" w14:textId="77777777" w:rsidR="003F5BDB" w:rsidRDefault="008832CE" w:rsidP="00FF3742">
            <w:pPr>
              <w:rPr>
                <w:rFonts w:cstheme="minorHAnsi"/>
                <w:sz w:val="14"/>
                <w:szCs w:val="14"/>
              </w:rPr>
            </w:pPr>
          </w:p>
        </w:tc>
        <w:tc>
          <w:tcPr>
            <w:tcW w:w="567" w:type="dxa"/>
            <w:vAlign w:val="center"/>
          </w:tcPr>
          <w:p w14:paraId="7223440D" w14:textId="77777777" w:rsidR="003F5BDB" w:rsidRDefault="0059647F" w:rsidP="00FF3742">
            <w:pPr>
              <w:jc w:val="right"/>
              <w:rPr>
                <w:rFonts w:cstheme="minorHAnsi"/>
                <w:sz w:val="14"/>
                <w:szCs w:val="14"/>
              </w:rPr>
            </w:pPr>
            <w:r>
              <w:rPr>
                <w:rFonts w:cstheme="minorHAnsi"/>
                <w:sz w:val="14"/>
                <w:szCs w:val="14"/>
              </w:rPr>
              <w:t>2.2.</w:t>
            </w:r>
          </w:p>
        </w:tc>
        <w:tc>
          <w:tcPr>
            <w:tcW w:w="9922" w:type="dxa"/>
            <w:gridSpan w:val="4"/>
            <w:vAlign w:val="center"/>
          </w:tcPr>
          <w:p w14:paraId="7223440E" w14:textId="77777777" w:rsidR="003F5BDB" w:rsidRPr="004141B9" w:rsidRDefault="0059647F" w:rsidP="00FF3742">
            <w:pPr>
              <w:rPr>
                <w:rFonts w:cstheme="minorHAnsi"/>
                <w:sz w:val="14"/>
                <w:szCs w:val="14"/>
              </w:rPr>
            </w:pPr>
            <w:r w:rsidRPr="00755134">
              <w:rPr>
                <w:rFonts w:cstheme="minorHAnsi"/>
                <w:sz w:val="14"/>
                <w:szCs w:val="14"/>
              </w:rPr>
              <w:t xml:space="preserve">RM10.00 if the account’s monthly average balance is RM </w:t>
            </w:r>
            <w:r>
              <w:rPr>
                <w:rFonts w:cstheme="minorHAnsi"/>
                <w:sz w:val="14"/>
                <w:szCs w:val="14"/>
              </w:rPr>
              <w:t>2</w:t>
            </w:r>
            <w:r w:rsidRPr="00755134">
              <w:rPr>
                <w:rFonts w:cstheme="minorHAnsi"/>
                <w:sz w:val="14"/>
                <w:szCs w:val="14"/>
              </w:rPr>
              <w:t>50,000.00 or more</w:t>
            </w:r>
          </w:p>
        </w:tc>
      </w:tr>
      <w:tr w:rsidR="003F5BDB" w:rsidRPr="000020B6" w14:paraId="72234411" w14:textId="77777777" w:rsidTr="00FF3742">
        <w:trPr>
          <w:trHeight w:val="44"/>
        </w:trPr>
        <w:tc>
          <w:tcPr>
            <w:tcW w:w="10881" w:type="dxa"/>
            <w:gridSpan w:val="6"/>
            <w:vAlign w:val="center"/>
          </w:tcPr>
          <w:p w14:paraId="72234410" w14:textId="77777777" w:rsidR="003F5BDB" w:rsidRPr="000020B6" w:rsidRDefault="008832CE" w:rsidP="00FF3742">
            <w:pPr>
              <w:rPr>
                <w:rFonts w:ascii="Calibri" w:eastAsiaTheme="minorHAnsi" w:hAnsi="Calibri" w:cs="Calibri"/>
                <w:sz w:val="4"/>
                <w:szCs w:val="4"/>
                <w:lang w:eastAsia="en-US"/>
              </w:rPr>
            </w:pPr>
          </w:p>
        </w:tc>
      </w:tr>
      <w:tr w:rsidR="003F5BDB" w:rsidRPr="0087465F" w14:paraId="72234414" w14:textId="77777777" w:rsidTr="00FF3742">
        <w:trPr>
          <w:trHeight w:val="50"/>
        </w:trPr>
        <w:tc>
          <w:tcPr>
            <w:tcW w:w="392" w:type="dxa"/>
            <w:vAlign w:val="center"/>
          </w:tcPr>
          <w:p w14:paraId="72234412" w14:textId="77777777" w:rsidR="003F5BDB" w:rsidRPr="00A74385" w:rsidRDefault="0059647F" w:rsidP="00FF3742">
            <w:pPr>
              <w:rPr>
                <w:rFonts w:cstheme="minorHAnsi"/>
                <w:b/>
                <w:sz w:val="14"/>
                <w:szCs w:val="14"/>
              </w:rPr>
            </w:pPr>
            <w:r w:rsidRPr="00A74385">
              <w:rPr>
                <w:rFonts w:cstheme="minorHAnsi"/>
                <w:b/>
                <w:sz w:val="14"/>
                <w:szCs w:val="14"/>
              </w:rPr>
              <w:t>3.</w:t>
            </w:r>
          </w:p>
        </w:tc>
        <w:tc>
          <w:tcPr>
            <w:tcW w:w="10489" w:type="dxa"/>
            <w:gridSpan w:val="5"/>
            <w:vAlign w:val="center"/>
          </w:tcPr>
          <w:p w14:paraId="72234413" w14:textId="77777777" w:rsidR="003F5BDB" w:rsidRPr="00A74385" w:rsidRDefault="0059647F" w:rsidP="00FF3742">
            <w:pPr>
              <w:rPr>
                <w:rFonts w:cstheme="minorHAnsi"/>
                <w:b/>
                <w:sz w:val="14"/>
                <w:szCs w:val="14"/>
              </w:rPr>
            </w:pPr>
            <w:r>
              <w:rPr>
                <w:rFonts w:ascii="Calibri" w:eastAsiaTheme="minorHAnsi" w:hAnsi="Calibri" w:cs="Calibri"/>
                <w:b/>
                <w:sz w:val="14"/>
                <w:szCs w:val="14"/>
                <w:lang w:eastAsia="en-US"/>
              </w:rPr>
              <w:t>OCBC Business Signature-i</w:t>
            </w:r>
          </w:p>
        </w:tc>
      </w:tr>
      <w:tr w:rsidR="003F5BDB" w:rsidRPr="0087465F" w14:paraId="72234418" w14:textId="77777777" w:rsidTr="00FF3742">
        <w:trPr>
          <w:trHeight w:val="50"/>
        </w:trPr>
        <w:tc>
          <w:tcPr>
            <w:tcW w:w="392" w:type="dxa"/>
            <w:vAlign w:val="center"/>
          </w:tcPr>
          <w:p w14:paraId="72234415" w14:textId="77777777" w:rsidR="003F5BDB" w:rsidRPr="008F152C" w:rsidRDefault="008832CE" w:rsidP="00FF3742">
            <w:pPr>
              <w:rPr>
                <w:rFonts w:cstheme="minorHAnsi"/>
                <w:sz w:val="14"/>
                <w:szCs w:val="14"/>
              </w:rPr>
            </w:pPr>
          </w:p>
        </w:tc>
        <w:tc>
          <w:tcPr>
            <w:tcW w:w="567" w:type="dxa"/>
            <w:vAlign w:val="center"/>
          </w:tcPr>
          <w:p w14:paraId="72234416" w14:textId="77777777" w:rsidR="003F5BDB" w:rsidRPr="000020B6" w:rsidRDefault="0059647F" w:rsidP="00FF3742">
            <w:pPr>
              <w:jc w:val="right"/>
              <w:rPr>
                <w:rFonts w:cstheme="minorHAnsi"/>
                <w:sz w:val="14"/>
                <w:szCs w:val="14"/>
              </w:rPr>
            </w:pPr>
            <w:r>
              <w:rPr>
                <w:rFonts w:cstheme="minorHAnsi"/>
                <w:sz w:val="14"/>
                <w:szCs w:val="14"/>
              </w:rPr>
              <w:t>3.1.</w:t>
            </w:r>
          </w:p>
        </w:tc>
        <w:tc>
          <w:tcPr>
            <w:tcW w:w="9922" w:type="dxa"/>
            <w:gridSpan w:val="4"/>
            <w:vAlign w:val="center"/>
          </w:tcPr>
          <w:p w14:paraId="72234417" w14:textId="77777777" w:rsidR="003F5BDB" w:rsidRPr="000020B6" w:rsidRDefault="0059647F" w:rsidP="00FF3742">
            <w:pPr>
              <w:rPr>
                <w:rFonts w:cstheme="minorHAnsi"/>
                <w:sz w:val="14"/>
                <w:szCs w:val="14"/>
              </w:rPr>
            </w:pPr>
            <w:r w:rsidRPr="00755134">
              <w:rPr>
                <w:rFonts w:cstheme="minorHAnsi"/>
                <w:sz w:val="14"/>
                <w:szCs w:val="14"/>
              </w:rPr>
              <w:t>Subject to these Terms and Conditions, on the Bank’s approval of the customer’s application, and as long as the customer does</w:t>
            </w:r>
            <w:r>
              <w:rPr>
                <w:rFonts w:cstheme="minorHAnsi"/>
                <w:sz w:val="14"/>
                <w:szCs w:val="14"/>
              </w:rPr>
              <w:t xml:space="preserve"> not lose the eligibility for BS-i</w:t>
            </w:r>
            <w:r w:rsidRPr="00755134">
              <w:rPr>
                <w:rFonts w:cstheme="minorHAnsi"/>
                <w:sz w:val="14"/>
                <w:szCs w:val="14"/>
              </w:rPr>
              <w:t xml:space="preserve">, the </w:t>
            </w:r>
          </w:p>
        </w:tc>
      </w:tr>
      <w:tr w:rsidR="003F5BDB" w:rsidRPr="0087465F" w14:paraId="7223441C" w14:textId="77777777" w:rsidTr="00FF3742">
        <w:trPr>
          <w:trHeight w:val="50"/>
        </w:trPr>
        <w:tc>
          <w:tcPr>
            <w:tcW w:w="392" w:type="dxa"/>
            <w:vAlign w:val="center"/>
          </w:tcPr>
          <w:p w14:paraId="72234419" w14:textId="77777777" w:rsidR="003F5BDB" w:rsidRPr="008F152C" w:rsidRDefault="008832CE" w:rsidP="00FF3742">
            <w:pPr>
              <w:rPr>
                <w:rFonts w:cstheme="minorHAnsi"/>
                <w:sz w:val="14"/>
                <w:szCs w:val="14"/>
              </w:rPr>
            </w:pPr>
          </w:p>
        </w:tc>
        <w:tc>
          <w:tcPr>
            <w:tcW w:w="567" w:type="dxa"/>
            <w:vAlign w:val="center"/>
          </w:tcPr>
          <w:p w14:paraId="7223441A" w14:textId="77777777" w:rsidR="003F5BDB" w:rsidRDefault="008832CE" w:rsidP="00FF3742">
            <w:pPr>
              <w:jc w:val="right"/>
              <w:rPr>
                <w:rFonts w:cstheme="minorHAnsi"/>
                <w:sz w:val="14"/>
                <w:szCs w:val="14"/>
              </w:rPr>
            </w:pPr>
          </w:p>
        </w:tc>
        <w:tc>
          <w:tcPr>
            <w:tcW w:w="9922" w:type="dxa"/>
            <w:gridSpan w:val="4"/>
            <w:tcBorders>
              <w:bottom w:val="single" w:sz="2" w:space="0" w:color="808080" w:themeColor="background1" w:themeShade="80"/>
            </w:tcBorders>
            <w:vAlign w:val="center"/>
          </w:tcPr>
          <w:p w14:paraId="7223441B" w14:textId="77777777" w:rsidR="003F5BDB" w:rsidRPr="00755134" w:rsidRDefault="0059647F" w:rsidP="00FF3742">
            <w:pPr>
              <w:rPr>
                <w:rFonts w:cstheme="minorHAnsi"/>
                <w:sz w:val="14"/>
                <w:szCs w:val="14"/>
              </w:rPr>
            </w:pPr>
            <w:r w:rsidRPr="00755134">
              <w:rPr>
                <w:rFonts w:cstheme="minorHAnsi"/>
                <w:sz w:val="14"/>
                <w:szCs w:val="14"/>
              </w:rPr>
              <w:t>customer enjoys the fe</w:t>
            </w:r>
            <w:r>
              <w:rPr>
                <w:rFonts w:cstheme="minorHAnsi"/>
                <w:sz w:val="14"/>
                <w:szCs w:val="14"/>
              </w:rPr>
              <w:t>atures and product pricing of BS-i</w:t>
            </w:r>
            <w:r w:rsidRPr="00755134">
              <w:rPr>
                <w:rFonts w:cstheme="minorHAnsi"/>
                <w:sz w:val="14"/>
                <w:szCs w:val="14"/>
              </w:rPr>
              <w:t xml:space="preserve"> as summarised below:</w:t>
            </w:r>
          </w:p>
        </w:tc>
      </w:tr>
      <w:tr w:rsidR="003F5BDB" w:rsidRPr="0087465F" w14:paraId="72234420" w14:textId="77777777" w:rsidTr="00FF3742">
        <w:trPr>
          <w:trHeight w:val="50"/>
        </w:trPr>
        <w:tc>
          <w:tcPr>
            <w:tcW w:w="392" w:type="dxa"/>
            <w:vAlign w:val="center"/>
          </w:tcPr>
          <w:p w14:paraId="7223441D" w14:textId="77777777" w:rsidR="003F5BDB"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41E" w14:textId="77777777" w:rsidR="003F5BDB" w:rsidRDefault="008832CE" w:rsidP="00FF3742">
            <w:pPr>
              <w:jc w:val="right"/>
              <w:rPr>
                <w:rFonts w:cstheme="minorHAnsi"/>
                <w:sz w:val="14"/>
                <w:szCs w:val="14"/>
              </w:rPr>
            </w:pPr>
          </w:p>
        </w:tc>
        <w:tc>
          <w:tcPr>
            <w:tcW w:w="9922"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223441F" w14:textId="77777777" w:rsidR="003F5BDB" w:rsidRPr="009F6793" w:rsidRDefault="0059647F" w:rsidP="00FF3742">
            <w:pPr>
              <w:rPr>
                <w:rFonts w:cstheme="minorHAnsi"/>
                <w:b/>
                <w:sz w:val="14"/>
                <w:szCs w:val="14"/>
              </w:rPr>
            </w:pPr>
            <w:r w:rsidRPr="009F6793">
              <w:rPr>
                <w:rFonts w:cstheme="minorHAnsi"/>
                <w:b/>
                <w:sz w:val="14"/>
                <w:szCs w:val="14"/>
              </w:rPr>
              <w:t xml:space="preserve">Account Benefits </w:t>
            </w:r>
            <w:r w:rsidRPr="009F6793">
              <w:rPr>
                <w:rFonts w:cstheme="minorHAnsi"/>
                <w:b/>
                <w:i/>
                <w:sz w:val="12"/>
                <w:szCs w:val="12"/>
              </w:rPr>
              <w:t>(All fees and charges are inclusive of GST)</w:t>
            </w:r>
          </w:p>
        </w:tc>
      </w:tr>
      <w:tr w:rsidR="003F5BDB" w:rsidRPr="0087465F" w14:paraId="72234425" w14:textId="77777777" w:rsidTr="00FF3742">
        <w:trPr>
          <w:trHeight w:val="50"/>
        </w:trPr>
        <w:tc>
          <w:tcPr>
            <w:tcW w:w="392" w:type="dxa"/>
            <w:vAlign w:val="center"/>
          </w:tcPr>
          <w:p w14:paraId="72234421" w14:textId="77777777" w:rsidR="003F5BDB"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422" w14:textId="77777777" w:rsidR="003F5BDB" w:rsidRDefault="008832CE" w:rsidP="00FF3742">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423" w14:textId="77777777" w:rsidR="003F5BDB" w:rsidRPr="004C50FC" w:rsidRDefault="0059647F" w:rsidP="00FF3742">
            <w:pPr>
              <w:rPr>
                <w:rFonts w:cstheme="minorHAnsi"/>
                <w:sz w:val="14"/>
                <w:szCs w:val="14"/>
              </w:rPr>
            </w:pPr>
            <w:r>
              <w:rPr>
                <w:rFonts w:cstheme="minorHAnsi"/>
                <w:sz w:val="14"/>
                <w:szCs w:val="14"/>
              </w:rPr>
              <w:t>Business Current Account-i</w:t>
            </w:r>
          </w:p>
        </w:tc>
        <w:tc>
          <w:tcPr>
            <w:tcW w:w="7229"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424" w14:textId="77777777" w:rsidR="003F5BDB" w:rsidRDefault="008832CE" w:rsidP="00FF3742">
            <w:pPr>
              <w:rPr>
                <w:rFonts w:cstheme="minorHAnsi"/>
                <w:sz w:val="14"/>
                <w:szCs w:val="14"/>
              </w:rPr>
            </w:pPr>
          </w:p>
        </w:tc>
      </w:tr>
      <w:tr w:rsidR="003F5BDB" w:rsidRPr="0087465F" w14:paraId="7223442B" w14:textId="77777777" w:rsidTr="00FF3742">
        <w:trPr>
          <w:trHeight w:val="50"/>
        </w:trPr>
        <w:tc>
          <w:tcPr>
            <w:tcW w:w="392" w:type="dxa"/>
            <w:vAlign w:val="center"/>
          </w:tcPr>
          <w:p w14:paraId="72234426" w14:textId="77777777" w:rsidR="003F5BDB"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427" w14:textId="77777777" w:rsidR="003F5BDB" w:rsidRDefault="008832CE" w:rsidP="00FF3742">
            <w:pPr>
              <w:jc w:val="right"/>
              <w:rPr>
                <w:rFonts w:cstheme="minorHAnsi"/>
                <w:sz w:val="14"/>
                <w:szCs w:val="14"/>
              </w:rPr>
            </w:pPr>
          </w:p>
        </w:tc>
        <w:tc>
          <w:tcPr>
            <w:tcW w:w="567" w:type="dxa"/>
            <w:tcBorders>
              <w:left w:val="single" w:sz="2" w:space="0" w:color="808080" w:themeColor="background1" w:themeShade="80"/>
            </w:tcBorders>
            <w:vAlign w:val="center"/>
          </w:tcPr>
          <w:p w14:paraId="72234428" w14:textId="77777777" w:rsidR="003F5BDB" w:rsidRPr="00A74385" w:rsidRDefault="008832CE" w:rsidP="00FF3742">
            <w:pPr>
              <w:pStyle w:val="ListParagraph"/>
              <w:numPr>
                <w:ilvl w:val="0"/>
                <w:numId w:val="5"/>
              </w:numPr>
              <w:spacing w:after="0" w:line="240" w:lineRule="auto"/>
              <w:jc w:val="right"/>
              <w:rPr>
                <w:rFonts w:cstheme="minorHAnsi"/>
                <w:sz w:val="14"/>
                <w:szCs w:val="14"/>
              </w:rPr>
            </w:pPr>
          </w:p>
        </w:tc>
        <w:tc>
          <w:tcPr>
            <w:tcW w:w="2126" w:type="dxa"/>
            <w:gridSpan w:val="2"/>
            <w:tcBorders>
              <w:right w:val="single" w:sz="2" w:space="0" w:color="808080" w:themeColor="background1" w:themeShade="80"/>
            </w:tcBorders>
            <w:vAlign w:val="center"/>
          </w:tcPr>
          <w:p w14:paraId="72234429" w14:textId="77777777" w:rsidR="003F5BDB" w:rsidRDefault="0059647F" w:rsidP="00FF3742">
            <w:pPr>
              <w:rPr>
                <w:rFonts w:cstheme="minorHAnsi"/>
                <w:sz w:val="14"/>
                <w:szCs w:val="14"/>
              </w:rPr>
            </w:pPr>
            <w:r>
              <w:rPr>
                <w:rFonts w:cstheme="minorHAnsi"/>
                <w:sz w:val="14"/>
                <w:szCs w:val="14"/>
              </w:rPr>
              <w:t>Promotional</w:t>
            </w:r>
            <w:r w:rsidRPr="004C50FC">
              <w:rPr>
                <w:rFonts w:cstheme="minorHAnsi"/>
                <w:i/>
                <w:sz w:val="14"/>
                <w:szCs w:val="14"/>
              </w:rPr>
              <w:t xml:space="preserve"> </w:t>
            </w:r>
            <w:r>
              <w:rPr>
                <w:rFonts w:cstheme="minorHAnsi"/>
                <w:i/>
                <w:sz w:val="14"/>
                <w:szCs w:val="14"/>
              </w:rPr>
              <w:t>H</w:t>
            </w:r>
            <w:r w:rsidRPr="004C50FC">
              <w:rPr>
                <w:rFonts w:cstheme="minorHAnsi"/>
                <w:i/>
                <w:sz w:val="14"/>
                <w:szCs w:val="14"/>
              </w:rPr>
              <w:t>adiyyah</w:t>
            </w:r>
            <w:r>
              <w:rPr>
                <w:rFonts w:cstheme="minorHAnsi"/>
                <w:sz w:val="14"/>
                <w:szCs w:val="14"/>
              </w:rPr>
              <w:t xml:space="preserve"> rates</w:t>
            </w:r>
          </w:p>
        </w:tc>
        <w:tc>
          <w:tcPr>
            <w:tcW w:w="7229" w:type="dxa"/>
            <w:tcBorders>
              <w:left w:val="single" w:sz="2" w:space="0" w:color="808080" w:themeColor="background1" w:themeShade="80"/>
              <w:right w:val="single" w:sz="2" w:space="0" w:color="808080" w:themeColor="background1" w:themeShade="80"/>
            </w:tcBorders>
            <w:vAlign w:val="center"/>
          </w:tcPr>
          <w:p w14:paraId="7223442A" w14:textId="77777777" w:rsidR="003F5BDB" w:rsidRDefault="0059647F" w:rsidP="00FF3742">
            <w:pPr>
              <w:rPr>
                <w:rFonts w:cstheme="minorHAnsi"/>
                <w:sz w:val="14"/>
                <w:szCs w:val="14"/>
              </w:rPr>
            </w:pPr>
            <w:r w:rsidRPr="00755134">
              <w:rPr>
                <w:rFonts w:cstheme="minorHAnsi"/>
                <w:sz w:val="14"/>
                <w:szCs w:val="14"/>
              </w:rPr>
              <w:t xml:space="preserve">Subject to offer period(s) and criteria set at the Bank’s sole discretion at any time and from time to time. Unless the Bank </w:t>
            </w:r>
          </w:p>
        </w:tc>
      </w:tr>
      <w:tr w:rsidR="003F5BDB" w:rsidRPr="0087465F" w14:paraId="72234431" w14:textId="77777777" w:rsidTr="00FF3742">
        <w:trPr>
          <w:trHeight w:val="50"/>
        </w:trPr>
        <w:tc>
          <w:tcPr>
            <w:tcW w:w="392" w:type="dxa"/>
            <w:vAlign w:val="center"/>
          </w:tcPr>
          <w:p w14:paraId="7223442C" w14:textId="77777777" w:rsidR="003F5BDB"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42D" w14:textId="77777777" w:rsidR="003F5BDB" w:rsidRDefault="008832CE" w:rsidP="00FF3742">
            <w:pPr>
              <w:jc w:val="right"/>
              <w:rPr>
                <w:rFonts w:cstheme="minorHAnsi"/>
                <w:sz w:val="14"/>
                <w:szCs w:val="14"/>
              </w:rPr>
            </w:pPr>
          </w:p>
        </w:tc>
        <w:tc>
          <w:tcPr>
            <w:tcW w:w="567" w:type="dxa"/>
            <w:tcBorders>
              <w:left w:val="single" w:sz="2" w:space="0" w:color="808080" w:themeColor="background1" w:themeShade="80"/>
            </w:tcBorders>
            <w:vAlign w:val="center"/>
          </w:tcPr>
          <w:p w14:paraId="7223442E" w14:textId="77777777" w:rsidR="003F5BDB" w:rsidRPr="00A74385" w:rsidRDefault="008832CE" w:rsidP="00FF3742">
            <w:pPr>
              <w:pStyle w:val="ListParagraph"/>
              <w:spacing w:after="0" w:line="240" w:lineRule="auto"/>
              <w:ind w:left="0"/>
              <w:jc w:val="right"/>
              <w:rPr>
                <w:rFonts w:cstheme="minorHAnsi"/>
                <w:sz w:val="14"/>
                <w:szCs w:val="14"/>
              </w:rPr>
            </w:pPr>
          </w:p>
        </w:tc>
        <w:tc>
          <w:tcPr>
            <w:tcW w:w="2126" w:type="dxa"/>
            <w:gridSpan w:val="2"/>
            <w:tcBorders>
              <w:right w:val="single" w:sz="2" w:space="0" w:color="808080" w:themeColor="background1" w:themeShade="80"/>
            </w:tcBorders>
            <w:vAlign w:val="center"/>
          </w:tcPr>
          <w:p w14:paraId="7223442F" w14:textId="77777777" w:rsidR="003F5BDB" w:rsidRPr="00755134" w:rsidRDefault="008832CE" w:rsidP="00FF3742">
            <w:pPr>
              <w:rPr>
                <w:rFonts w:cstheme="minorHAnsi"/>
                <w:sz w:val="14"/>
                <w:szCs w:val="14"/>
              </w:rPr>
            </w:pPr>
          </w:p>
        </w:tc>
        <w:tc>
          <w:tcPr>
            <w:tcW w:w="7229" w:type="dxa"/>
            <w:tcBorders>
              <w:left w:val="single" w:sz="2" w:space="0" w:color="808080" w:themeColor="background1" w:themeShade="80"/>
              <w:right w:val="single" w:sz="2" w:space="0" w:color="808080" w:themeColor="background1" w:themeShade="80"/>
            </w:tcBorders>
            <w:vAlign w:val="center"/>
          </w:tcPr>
          <w:p w14:paraId="72234430" w14:textId="77777777" w:rsidR="003F5BDB" w:rsidRPr="00755134" w:rsidRDefault="0059647F" w:rsidP="00FF3742">
            <w:pPr>
              <w:rPr>
                <w:rFonts w:cstheme="minorHAnsi"/>
                <w:sz w:val="14"/>
                <w:szCs w:val="14"/>
              </w:rPr>
            </w:pPr>
            <w:r w:rsidRPr="00755134">
              <w:rPr>
                <w:rFonts w:cstheme="minorHAnsi"/>
                <w:sz w:val="14"/>
                <w:szCs w:val="14"/>
              </w:rPr>
              <w:t>s</w:t>
            </w:r>
            <w:r>
              <w:rPr>
                <w:rFonts w:cstheme="minorHAnsi"/>
                <w:sz w:val="14"/>
                <w:szCs w:val="14"/>
              </w:rPr>
              <w:t>pecifies otherwise, promotional</w:t>
            </w:r>
            <w:r w:rsidRPr="004C50FC">
              <w:rPr>
                <w:rFonts w:cstheme="minorHAnsi"/>
                <w:i/>
                <w:sz w:val="14"/>
                <w:szCs w:val="14"/>
              </w:rPr>
              <w:t xml:space="preserve"> hadiyyah</w:t>
            </w:r>
            <w:r w:rsidRPr="00755134">
              <w:rPr>
                <w:rFonts w:cstheme="minorHAnsi"/>
                <w:sz w:val="14"/>
                <w:szCs w:val="14"/>
              </w:rPr>
              <w:t xml:space="preserve"> rates are calculated on a daily basis based on the daily closing balance and </w:t>
            </w:r>
          </w:p>
        </w:tc>
      </w:tr>
      <w:tr w:rsidR="003F5BDB" w:rsidRPr="0087465F" w14:paraId="72234437" w14:textId="77777777" w:rsidTr="00FF3742">
        <w:trPr>
          <w:trHeight w:val="50"/>
        </w:trPr>
        <w:tc>
          <w:tcPr>
            <w:tcW w:w="392" w:type="dxa"/>
            <w:vAlign w:val="center"/>
          </w:tcPr>
          <w:p w14:paraId="72234432" w14:textId="77777777" w:rsidR="003F5BDB"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433" w14:textId="77777777" w:rsidR="003F5BDB" w:rsidRDefault="008832CE" w:rsidP="00FF3742">
            <w:pPr>
              <w:jc w:val="right"/>
              <w:rPr>
                <w:rFonts w:cstheme="minorHAnsi"/>
                <w:sz w:val="14"/>
                <w:szCs w:val="14"/>
              </w:rPr>
            </w:pPr>
          </w:p>
        </w:tc>
        <w:tc>
          <w:tcPr>
            <w:tcW w:w="567" w:type="dxa"/>
            <w:tcBorders>
              <w:left w:val="single" w:sz="2" w:space="0" w:color="808080" w:themeColor="background1" w:themeShade="80"/>
            </w:tcBorders>
            <w:vAlign w:val="center"/>
          </w:tcPr>
          <w:p w14:paraId="72234434" w14:textId="77777777" w:rsidR="003F5BDB" w:rsidRPr="00A74385" w:rsidRDefault="008832CE" w:rsidP="00FF3742">
            <w:pPr>
              <w:pStyle w:val="ListParagraph"/>
              <w:spacing w:after="0" w:line="240" w:lineRule="auto"/>
              <w:ind w:left="0"/>
              <w:jc w:val="right"/>
              <w:rPr>
                <w:rFonts w:cstheme="minorHAnsi"/>
                <w:sz w:val="14"/>
                <w:szCs w:val="14"/>
              </w:rPr>
            </w:pPr>
          </w:p>
        </w:tc>
        <w:tc>
          <w:tcPr>
            <w:tcW w:w="2126" w:type="dxa"/>
            <w:gridSpan w:val="2"/>
            <w:tcBorders>
              <w:right w:val="single" w:sz="2" w:space="0" w:color="808080" w:themeColor="background1" w:themeShade="80"/>
            </w:tcBorders>
            <w:vAlign w:val="center"/>
          </w:tcPr>
          <w:p w14:paraId="72234435" w14:textId="77777777" w:rsidR="003F5BDB" w:rsidRPr="00755134" w:rsidRDefault="008832CE" w:rsidP="00FF3742">
            <w:pPr>
              <w:rPr>
                <w:rFonts w:cstheme="minorHAnsi"/>
                <w:sz w:val="14"/>
                <w:szCs w:val="14"/>
              </w:rPr>
            </w:pPr>
          </w:p>
        </w:tc>
        <w:tc>
          <w:tcPr>
            <w:tcW w:w="7229" w:type="dxa"/>
            <w:tcBorders>
              <w:left w:val="single" w:sz="2" w:space="0" w:color="808080" w:themeColor="background1" w:themeShade="80"/>
              <w:right w:val="single" w:sz="2" w:space="0" w:color="808080" w:themeColor="background1" w:themeShade="80"/>
            </w:tcBorders>
            <w:vAlign w:val="center"/>
          </w:tcPr>
          <w:p w14:paraId="72234436" w14:textId="77777777" w:rsidR="003F5BDB" w:rsidRPr="00292420" w:rsidRDefault="0059647F" w:rsidP="00FF3742">
            <w:pPr>
              <w:rPr>
                <w:rFonts w:cstheme="minorHAnsi"/>
                <w:sz w:val="14"/>
                <w:szCs w:val="14"/>
              </w:rPr>
            </w:pPr>
            <w:r w:rsidRPr="00292420">
              <w:rPr>
                <w:rFonts w:cstheme="minorHAnsi"/>
                <w:sz w:val="14"/>
                <w:szCs w:val="14"/>
              </w:rPr>
              <w:t>credited into t</w:t>
            </w:r>
            <w:r>
              <w:rPr>
                <w:rFonts w:cstheme="minorHAnsi"/>
                <w:sz w:val="14"/>
                <w:szCs w:val="14"/>
              </w:rPr>
              <w:t>he CA-i at month end. Promotional</w:t>
            </w:r>
            <w:r w:rsidRPr="004C50FC">
              <w:rPr>
                <w:rFonts w:cstheme="minorHAnsi"/>
                <w:i/>
                <w:sz w:val="14"/>
                <w:szCs w:val="14"/>
              </w:rPr>
              <w:t xml:space="preserve"> hadiyyah</w:t>
            </w:r>
            <w:r w:rsidRPr="00292420">
              <w:rPr>
                <w:rFonts w:cstheme="minorHAnsi"/>
                <w:sz w:val="14"/>
                <w:szCs w:val="14"/>
              </w:rPr>
              <w:t xml:space="preserve"> rates (if any) are subject to review at the Bank’s sole discretion </w:t>
            </w:r>
          </w:p>
        </w:tc>
      </w:tr>
      <w:tr w:rsidR="003F5BDB" w:rsidRPr="0087465F" w14:paraId="7223443D" w14:textId="77777777" w:rsidTr="00FF3742">
        <w:trPr>
          <w:trHeight w:val="50"/>
        </w:trPr>
        <w:tc>
          <w:tcPr>
            <w:tcW w:w="392" w:type="dxa"/>
            <w:vAlign w:val="center"/>
          </w:tcPr>
          <w:p w14:paraId="72234438" w14:textId="77777777" w:rsidR="003F5BDB"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439" w14:textId="77777777" w:rsidR="003F5BDB" w:rsidRDefault="008832CE" w:rsidP="00FF3742">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7223443A" w14:textId="77777777" w:rsidR="003F5BDB" w:rsidRPr="00A74385" w:rsidRDefault="008832CE" w:rsidP="00FF3742">
            <w:pPr>
              <w:pStyle w:val="ListParagraph"/>
              <w:spacing w:after="0" w:line="240" w:lineRule="auto"/>
              <w:ind w:left="0"/>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7223443B" w14:textId="77777777" w:rsidR="003F5BDB" w:rsidRPr="00755134" w:rsidRDefault="008832CE" w:rsidP="00FF3742">
            <w:pPr>
              <w:rPr>
                <w:rFonts w:cstheme="minorHAnsi"/>
                <w:sz w:val="14"/>
                <w:szCs w:val="14"/>
              </w:rPr>
            </w:pPr>
          </w:p>
        </w:tc>
        <w:tc>
          <w:tcPr>
            <w:tcW w:w="7229"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223443C" w14:textId="77777777" w:rsidR="003F5BDB" w:rsidRPr="00292420" w:rsidRDefault="0059647F" w:rsidP="00FF3742">
            <w:pPr>
              <w:rPr>
                <w:rFonts w:cstheme="minorHAnsi"/>
                <w:sz w:val="14"/>
                <w:szCs w:val="14"/>
              </w:rPr>
            </w:pPr>
            <w:r w:rsidRPr="00292420">
              <w:rPr>
                <w:rFonts w:cstheme="minorHAnsi"/>
                <w:sz w:val="14"/>
                <w:szCs w:val="14"/>
              </w:rPr>
              <w:t>from time to time and at any time including terminating or changing these rates without prior notice to the customers.</w:t>
            </w:r>
          </w:p>
        </w:tc>
      </w:tr>
      <w:tr w:rsidR="003F5BDB" w:rsidRPr="0087465F" w14:paraId="72234442" w14:textId="77777777" w:rsidTr="00FF3742">
        <w:trPr>
          <w:trHeight w:val="50"/>
        </w:trPr>
        <w:tc>
          <w:tcPr>
            <w:tcW w:w="392" w:type="dxa"/>
            <w:vAlign w:val="center"/>
          </w:tcPr>
          <w:p w14:paraId="7223443E" w14:textId="77777777" w:rsidR="003F5BDB"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43F" w14:textId="77777777" w:rsidR="003F5BDB" w:rsidRDefault="008832CE" w:rsidP="00FF3742">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440" w14:textId="77777777" w:rsidR="003F5BDB" w:rsidRDefault="0059647F" w:rsidP="00FF3742">
            <w:pPr>
              <w:rPr>
                <w:rFonts w:cstheme="minorHAnsi"/>
                <w:sz w:val="14"/>
                <w:szCs w:val="14"/>
              </w:rPr>
            </w:pPr>
            <w:r>
              <w:rPr>
                <w:rFonts w:cstheme="minorHAnsi"/>
                <w:sz w:val="14"/>
                <w:szCs w:val="14"/>
              </w:rPr>
              <w:t>Internet Banking</w:t>
            </w:r>
          </w:p>
        </w:tc>
        <w:tc>
          <w:tcPr>
            <w:tcW w:w="7229"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441" w14:textId="77777777" w:rsidR="003F5BDB" w:rsidRDefault="008832CE" w:rsidP="00FF3742">
            <w:pPr>
              <w:rPr>
                <w:rFonts w:cstheme="minorHAnsi"/>
                <w:sz w:val="14"/>
                <w:szCs w:val="14"/>
              </w:rPr>
            </w:pPr>
          </w:p>
        </w:tc>
      </w:tr>
      <w:tr w:rsidR="003F5BDB" w:rsidRPr="0087465F" w14:paraId="72234448" w14:textId="77777777" w:rsidTr="00FF3742">
        <w:trPr>
          <w:trHeight w:val="50"/>
        </w:trPr>
        <w:tc>
          <w:tcPr>
            <w:tcW w:w="392" w:type="dxa"/>
            <w:vAlign w:val="center"/>
          </w:tcPr>
          <w:p w14:paraId="72234443" w14:textId="77777777" w:rsidR="003F5BDB"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444" w14:textId="77777777" w:rsidR="003F5BDB" w:rsidRDefault="008832CE" w:rsidP="00FF3742">
            <w:pPr>
              <w:jc w:val="right"/>
              <w:rPr>
                <w:rFonts w:cstheme="minorHAnsi"/>
                <w:sz w:val="14"/>
                <w:szCs w:val="14"/>
              </w:rPr>
            </w:pPr>
          </w:p>
        </w:tc>
        <w:tc>
          <w:tcPr>
            <w:tcW w:w="567" w:type="dxa"/>
            <w:tcBorders>
              <w:left w:val="single" w:sz="2" w:space="0" w:color="808080" w:themeColor="background1" w:themeShade="80"/>
            </w:tcBorders>
            <w:vAlign w:val="center"/>
          </w:tcPr>
          <w:p w14:paraId="72234445" w14:textId="77777777" w:rsidR="003F5BDB" w:rsidRPr="00A74385" w:rsidRDefault="008832CE" w:rsidP="00FF3742">
            <w:pPr>
              <w:pStyle w:val="ListParagraph"/>
              <w:numPr>
                <w:ilvl w:val="0"/>
                <w:numId w:val="5"/>
              </w:numPr>
              <w:spacing w:after="0" w:line="240" w:lineRule="auto"/>
              <w:jc w:val="right"/>
              <w:rPr>
                <w:rFonts w:cstheme="minorHAnsi"/>
                <w:sz w:val="14"/>
                <w:szCs w:val="14"/>
              </w:rPr>
            </w:pPr>
          </w:p>
        </w:tc>
        <w:tc>
          <w:tcPr>
            <w:tcW w:w="2126" w:type="dxa"/>
            <w:gridSpan w:val="2"/>
            <w:tcBorders>
              <w:right w:val="single" w:sz="2" w:space="0" w:color="808080" w:themeColor="background1" w:themeShade="80"/>
            </w:tcBorders>
            <w:vAlign w:val="center"/>
          </w:tcPr>
          <w:p w14:paraId="72234446" w14:textId="77777777" w:rsidR="003F5BDB" w:rsidRDefault="0059647F" w:rsidP="00FF3742">
            <w:pPr>
              <w:rPr>
                <w:rFonts w:cstheme="minorHAnsi"/>
                <w:sz w:val="14"/>
                <w:szCs w:val="14"/>
              </w:rPr>
            </w:pPr>
            <w:r>
              <w:rPr>
                <w:rFonts w:cstheme="minorHAnsi"/>
                <w:sz w:val="14"/>
                <w:szCs w:val="14"/>
              </w:rPr>
              <w:t>Monthly subscription fee</w:t>
            </w:r>
          </w:p>
        </w:tc>
        <w:tc>
          <w:tcPr>
            <w:tcW w:w="7229" w:type="dxa"/>
            <w:tcBorders>
              <w:left w:val="single" w:sz="2" w:space="0" w:color="808080" w:themeColor="background1" w:themeShade="80"/>
              <w:right w:val="single" w:sz="2" w:space="0" w:color="808080" w:themeColor="background1" w:themeShade="80"/>
            </w:tcBorders>
            <w:vAlign w:val="center"/>
          </w:tcPr>
          <w:p w14:paraId="72234447" w14:textId="77777777" w:rsidR="003F5BDB" w:rsidRDefault="0059647F" w:rsidP="00FF3742">
            <w:pPr>
              <w:rPr>
                <w:rFonts w:cstheme="minorHAnsi"/>
                <w:sz w:val="14"/>
                <w:szCs w:val="14"/>
              </w:rPr>
            </w:pPr>
            <w:r>
              <w:rPr>
                <w:rFonts w:cstheme="minorHAnsi"/>
                <w:sz w:val="14"/>
                <w:szCs w:val="14"/>
              </w:rPr>
              <w:t>Waived</w:t>
            </w:r>
          </w:p>
        </w:tc>
      </w:tr>
      <w:tr w:rsidR="003F5BDB" w:rsidRPr="0087465F" w14:paraId="7223444E" w14:textId="77777777" w:rsidTr="00FF3742">
        <w:trPr>
          <w:trHeight w:val="50"/>
        </w:trPr>
        <w:tc>
          <w:tcPr>
            <w:tcW w:w="392" w:type="dxa"/>
            <w:vAlign w:val="center"/>
          </w:tcPr>
          <w:p w14:paraId="72234449" w14:textId="77777777" w:rsidR="003F5BDB"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44A" w14:textId="77777777" w:rsidR="003F5BDB" w:rsidRDefault="008832CE" w:rsidP="00FF3742">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7223444B" w14:textId="77777777" w:rsidR="003F5BDB" w:rsidRPr="00A74385" w:rsidRDefault="008832CE" w:rsidP="00FF3742">
            <w:pPr>
              <w:pStyle w:val="ListParagraph"/>
              <w:numPr>
                <w:ilvl w:val="0"/>
                <w:numId w:val="5"/>
              </w:numPr>
              <w:spacing w:after="0" w:line="240" w:lineRule="auto"/>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7223444C" w14:textId="77777777" w:rsidR="003F5BDB" w:rsidRDefault="0059647F" w:rsidP="00FF3742">
            <w:pPr>
              <w:rPr>
                <w:rFonts w:cstheme="minorHAnsi"/>
                <w:sz w:val="14"/>
                <w:szCs w:val="14"/>
              </w:rPr>
            </w:pPr>
            <w:r>
              <w:rPr>
                <w:rFonts w:cstheme="minorHAnsi"/>
                <w:sz w:val="14"/>
                <w:szCs w:val="14"/>
              </w:rPr>
              <w:t>OCBC OneToken</w:t>
            </w:r>
          </w:p>
        </w:tc>
        <w:tc>
          <w:tcPr>
            <w:tcW w:w="7229"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223444D" w14:textId="77777777" w:rsidR="003F5BDB" w:rsidRDefault="0059647F" w:rsidP="00FF3742">
            <w:pPr>
              <w:rPr>
                <w:rFonts w:cstheme="minorHAnsi"/>
                <w:sz w:val="14"/>
                <w:szCs w:val="14"/>
              </w:rPr>
            </w:pPr>
            <w:r>
              <w:rPr>
                <w:rFonts w:cstheme="minorHAnsi"/>
                <w:sz w:val="14"/>
                <w:szCs w:val="14"/>
              </w:rPr>
              <w:t>Free 4 OCBC OneToken upon sign-up only. Additional OCBC OneToken is RM40.00 each.</w:t>
            </w:r>
          </w:p>
        </w:tc>
      </w:tr>
      <w:tr w:rsidR="003F5BDB" w:rsidRPr="0087465F" w14:paraId="72234453" w14:textId="77777777" w:rsidTr="00FF3742">
        <w:trPr>
          <w:trHeight w:val="50"/>
        </w:trPr>
        <w:tc>
          <w:tcPr>
            <w:tcW w:w="392" w:type="dxa"/>
            <w:vAlign w:val="center"/>
          </w:tcPr>
          <w:p w14:paraId="7223444F" w14:textId="77777777" w:rsidR="003F5BDB"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450" w14:textId="77777777" w:rsidR="003F5BDB" w:rsidRDefault="008832CE" w:rsidP="00FF3742">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451" w14:textId="77777777" w:rsidR="003F5BDB" w:rsidRDefault="0059647F" w:rsidP="00FF3742">
            <w:pPr>
              <w:rPr>
                <w:rFonts w:cstheme="minorHAnsi"/>
                <w:sz w:val="14"/>
                <w:szCs w:val="14"/>
              </w:rPr>
            </w:pPr>
            <w:r>
              <w:rPr>
                <w:rFonts w:cstheme="minorHAnsi"/>
                <w:sz w:val="14"/>
                <w:szCs w:val="14"/>
              </w:rPr>
              <w:t>eAlerts SMS Notification (SP2)</w:t>
            </w:r>
          </w:p>
        </w:tc>
        <w:tc>
          <w:tcPr>
            <w:tcW w:w="7229"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452" w14:textId="77777777" w:rsidR="003F5BDB" w:rsidRDefault="008832CE" w:rsidP="00FF3742">
            <w:pPr>
              <w:rPr>
                <w:rFonts w:cstheme="minorHAnsi"/>
                <w:sz w:val="14"/>
                <w:szCs w:val="14"/>
              </w:rPr>
            </w:pPr>
          </w:p>
        </w:tc>
      </w:tr>
      <w:tr w:rsidR="003F5BDB" w:rsidRPr="0087465F" w14:paraId="72234459" w14:textId="77777777" w:rsidTr="00FF3742">
        <w:trPr>
          <w:trHeight w:val="50"/>
        </w:trPr>
        <w:tc>
          <w:tcPr>
            <w:tcW w:w="392" w:type="dxa"/>
            <w:vAlign w:val="center"/>
          </w:tcPr>
          <w:p w14:paraId="72234454" w14:textId="77777777" w:rsidR="003F5BDB"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455" w14:textId="77777777" w:rsidR="003F5BDB" w:rsidRDefault="008832CE" w:rsidP="00FF3742">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72234456" w14:textId="77777777" w:rsidR="003F5BDB" w:rsidRPr="00A74385" w:rsidRDefault="008832CE" w:rsidP="00FF3742">
            <w:pPr>
              <w:pStyle w:val="ListParagraph"/>
              <w:numPr>
                <w:ilvl w:val="0"/>
                <w:numId w:val="5"/>
              </w:numPr>
              <w:spacing w:after="0" w:line="240" w:lineRule="auto"/>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72234457" w14:textId="77777777" w:rsidR="003F5BDB" w:rsidRDefault="0059647F" w:rsidP="00FF3742">
            <w:pPr>
              <w:rPr>
                <w:rFonts w:cstheme="minorHAnsi"/>
                <w:sz w:val="14"/>
                <w:szCs w:val="14"/>
              </w:rPr>
            </w:pPr>
            <w:r>
              <w:rPr>
                <w:rFonts w:cstheme="minorHAnsi"/>
                <w:sz w:val="14"/>
                <w:szCs w:val="14"/>
              </w:rPr>
              <w:t>Monthly subscription fee</w:t>
            </w:r>
          </w:p>
        </w:tc>
        <w:tc>
          <w:tcPr>
            <w:tcW w:w="7229"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2234458" w14:textId="77777777" w:rsidR="003F5BDB" w:rsidRDefault="0059647F" w:rsidP="00FF3742">
            <w:pPr>
              <w:rPr>
                <w:rFonts w:cstheme="minorHAnsi"/>
                <w:sz w:val="14"/>
                <w:szCs w:val="14"/>
              </w:rPr>
            </w:pPr>
            <w:r>
              <w:rPr>
                <w:rFonts w:cstheme="minorHAnsi"/>
                <w:sz w:val="14"/>
                <w:szCs w:val="14"/>
              </w:rPr>
              <w:t>Waived for 1 user 1 account only</w:t>
            </w:r>
          </w:p>
        </w:tc>
      </w:tr>
      <w:tr w:rsidR="003F5BDB" w:rsidRPr="0087465F" w14:paraId="7223445E" w14:textId="77777777" w:rsidTr="00FF3742">
        <w:trPr>
          <w:trHeight w:val="50"/>
        </w:trPr>
        <w:tc>
          <w:tcPr>
            <w:tcW w:w="392" w:type="dxa"/>
            <w:vAlign w:val="center"/>
          </w:tcPr>
          <w:p w14:paraId="7223445A" w14:textId="77777777" w:rsidR="003F5BDB"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45B" w14:textId="77777777" w:rsidR="003F5BDB" w:rsidRDefault="008832CE" w:rsidP="00FF3742">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45C" w14:textId="77777777" w:rsidR="003F5BDB" w:rsidRDefault="0059647F" w:rsidP="00FF3742">
            <w:pPr>
              <w:rPr>
                <w:rFonts w:cstheme="minorHAnsi"/>
                <w:sz w:val="14"/>
                <w:szCs w:val="14"/>
              </w:rPr>
            </w:pPr>
            <w:r>
              <w:rPr>
                <w:rFonts w:cstheme="minorHAnsi"/>
                <w:sz w:val="14"/>
                <w:szCs w:val="14"/>
              </w:rPr>
              <w:t>Cash Management Workshop</w:t>
            </w:r>
          </w:p>
        </w:tc>
        <w:tc>
          <w:tcPr>
            <w:tcW w:w="7229"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45D" w14:textId="77777777" w:rsidR="003F5BDB" w:rsidRDefault="008832CE" w:rsidP="00FF3742">
            <w:pPr>
              <w:rPr>
                <w:rFonts w:cstheme="minorHAnsi"/>
                <w:sz w:val="14"/>
                <w:szCs w:val="14"/>
              </w:rPr>
            </w:pPr>
          </w:p>
        </w:tc>
      </w:tr>
      <w:tr w:rsidR="003F5BDB" w:rsidRPr="0087465F" w14:paraId="72234464" w14:textId="77777777" w:rsidTr="00FF3742">
        <w:trPr>
          <w:trHeight w:val="50"/>
        </w:trPr>
        <w:tc>
          <w:tcPr>
            <w:tcW w:w="392" w:type="dxa"/>
            <w:vAlign w:val="center"/>
          </w:tcPr>
          <w:p w14:paraId="7223445F" w14:textId="77777777" w:rsidR="003F5BDB"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460" w14:textId="77777777" w:rsidR="003F5BDB" w:rsidRDefault="008832CE" w:rsidP="00FF3742">
            <w:pPr>
              <w:jc w:val="right"/>
              <w:rPr>
                <w:rFonts w:cstheme="minorHAnsi"/>
                <w:sz w:val="14"/>
                <w:szCs w:val="14"/>
              </w:rPr>
            </w:pPr>
          </w:p>
        </w:tc>
        <w:tc>
          <w:tcPr>
            <w:tcW w:w="567" w:type="dxa"/>
            <w:tcBorders>
              <w:left w:val="single" w:sz="2" w:space="0" w:color="808080" w:themeColor="background1" w:themeShade="80"/>
            </w:tcBorders>
            <w:vAlign w:val="center"/>
          </w:tcPr>
          <w:p w14:paraId="72234461" w14:textId="77777777" w:rsidR="003F5BDB" w:rsidRPr="00A74385" w:rsidRDefault="008832CE" w:rsidP="00FF3742">
            <w:pPr>
              <w:pStyle w:val="ListParagraph"/>
              <w:numPr>
                <w:ilvl w:val="0"/>
                <w:numId w:val="5"/>
              </w:numPr>
              <w:spacing w:after="0" w:line="240" w:lineRule="auto"/>
              <w:jc w:val="right"/>
              <w:rPr>
                <w:rFonts w:cstheme="minorHAnsi"/>
                <w:sz w:val="14"/>
                <w:szCs w:val="14"/>
              </w:rPr>
            </w:pPr>
          </w:p>
        </w:tc>
        <w:tc>
          <w:tcPr>
            <w:tcW w:w="2126" w:type="dxa"/>
            <w:gridSpan w:val="2"/>
            <w:tcBorders>
              <w:right w:val="single" w:sz="2" w:space="0" w:color="808080" w:themeColor="background1" w:themeShade="80"/>
            </w:tcBorders>
            <w:vAlign w:val="center"/>
          </w:tcPr>
          <w:p w14:paraId="72234462" w14:textId="77777777" w:rsidR="003F5BDB" w:rsidRDefault="0059647F" w:rsidP="00FF3742">
            <w:pPr>
              <w:rPr>
                <w:rFonts w:cstheme="minorHAnsi"/>
                <w:sz w:val="14"/>
                <w:szCs w:val="14"/>
              </w:rPr>
            </w:pPr>
            <w:r>
              <w:rPr>
                <w:rFonts w:cstheme="minorHAnsi"/>
                <w:sz w:val="14"/>
                <w:szCs w:val="14"/>
              </w:rPr>
              <w:t>Group training</w:t>
            </w:r>
          </w:p>
        </w:tc>
        <w:tc>
          <w:tcPr>
            <w:tcW w:w="7229" w:type="dxa"/>
            <w:tcBorders>
              <w:left w:val="single" w:sz="2" w:space="0" w:color="808080" w:themeColor="background1" w:themeShade="80"/>
              <w:right w:val="single" w:sz="2" w:space="0" w:color="808080" w:themeColor="background1" w:themeShade="80"/>
            </w:tcBorders>
            <w:vAlign w:val="center"/>
          </w:tcPr>
          <w:p w14:paraId="72234463" w14:textId="77777777" w:rsidR="003F5BDB" w:rsidRDefault="0059647F" w:rsidP="00FF3742">
            <w:pPr>
              <w:rPr>
                <w:rFonts w:cstheme="minorHAnsi"/>
                <w:sz w:val="14"/>
                <w:szCs w:val="14"/>
              </w:rPr>
            </w:pPr>
            <w:r>
              <w:rPr>
                <w:rFonts w:cstheme="minorHAnsi"/>
                <w:sz w:val="14"/>
                <w:szCs w:val="14"/>
              </w:rPr>
              <w:t>Waived</w:t>
            </w:r>
          </w:p>
        </w:tc>
      </w:tr>
      <w:tr w:rsidR="003F5BDB" w:rsidRPr="0087465F" w14:paraId="7223446A" w14:textId="77777777" w:rsidTr="00FF3742">
        <w:trPr>
          <w:trHeight w:val="50"/>
        </w:trPr>
        <w:tc>
          <w:tcPr>
            <w:tcW w:w="392" w:type="dxa"/>
            <w:vAlign w:val="center"/>
          </w:tcPr>
          <w:p w14:paraId="72234465" w14:textId="77777777" w:rsidR="003F5BDB"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466" w14:textId="77777777" w:rsidR="003F5BDB" w:rsidRDefault="008832CE" w:rsidP="00FF3742">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72234467" w14:textId="77777777" w:rsidR="003F5BDB" w:rsidRPr="00A74385" w:rsidRDefault="008832CE" w:rsidP="00FF3742">
            <w:pPr>
              <w:pStyle w:val="ListParagraph"/>
              <w:numPr>
                <w:ilvl w:val="0"/>
                <w:numId w:val="5"/>
              </w:numPr>
              <w:spacing w:after="0" w:line="240" w:lineRule="auto"/>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72234468" w14:textId="77777777" w:rsidR="003F5BDB" w:rsidRDefault="0059647F" w:rsidP="00FF3742">
            <w:pPr>
              <w:rPr>
                <w:rFonts w:cstheme="minorHAnsi"/>
                <w:sz w:val="14"/>
                <w:szCs w:val="14"/>
              </w:rPr>
            </w:pPr>
            <w:r>
              <w:rPr>
                <w:rFonts w:cstheme="minorHAnsi"/>
                <w:sz w:val="14"/>
                <w:szCs w:val="14"/>
              </w:rPr>
              <w:t>Onsite training</w:t>
            </w:r>
          </w:p>
        </w:tc>
        <w:tc>
          <w:tcPr>
            <w:tcW w:w="7229"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2234469" w14:textId="77777777" w:rsidR="003F5BDB" w:rsidRDefault="0059647F" w:rsidP="00FF3742">
            <w:pPr>
              <w:rPr>
                <w:rFonts w:cstheme="minorHAnsi"/>
                <w:sz w:val="14"/>
                <w:szCs w:val="14"/>
              </w:rPr>
            </w:pPr>
            <w:r>
              <w:rPr>
                <w:rFonts w:cstheme="minorHAnsi"/>
                <w:sz w:val="14"/>
                <w:szCs w:val="14"/>
              </w:rPr>
              <w:t>Waived</w:t>
            </w:r>
          </w:p>
        </w:tc>
      </w:tr>
      <w:tr w:rsidR="003F5BDB" w:rsidRPr="0087465F" w14:paraId="7223446E" w14:textId="77777777" w:rsidTr="00FF3742">
        <w:trPr>
          <w:trHeight w:val="50"/>
        </w:trPr>
        <w:tc>
          <w:tcPr>
            <w:tcW w:w="392" w:type="dxa"/>
            <w:vAlign w:val="center"/>
          </w:tcPr>
          <w:p w14:paraId="7223446B" w14:textId="77777777" w:rsidR="003F5BDB"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46C" w14:textId="77777777" w:rsidR="003F5BDB" w:rsidRDefault="008832CE" w:rsidP="00FF3742">
            <w:pPr>
              <w:jc w:val="right"/>
              <w:rPr>
                <w:rFonts w:cstheme="minorHAnsi"/>
                <w:sz w:val="14"/>
                <w:szCs w:val="14"/>
              </w:rPr>
            </w:pPr>
          </w:p>
        </w:tc>
        <w:tc>
          <w:tcPr>
            <w:tcW w:w="9922"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223446D" w14:textId="77777777" w:rsidR="003F5BDB" w:rsidRPr="009F6793" w:rsidRDefault="0059647F" w:rsidP="00FF3742">
            <w:pPr>
              <w:rPr>
                <w:rFonts w:cstheme="minorHAnsi"/>
                <w:b/>
                <w:sz w:val="14"/>
                <w:szCs w:val="14"/>
              </w:rPr>
            </w:pPr>
            <w:r w:rsidRPr="009F6793">
              <w:rPr>
                <w:rFonts w:cstheme="minorHAnsi"/>
                <w:b/>
                <w:sz w:val="14"/>
                <w:szCs w:val="14"/>
              </w:rPr>
              <w:t xml:space="preserve">Other Benefits and Add-on </w:t>
            </w:r>
            <w:r w:rsidRPr="009F6793">
              <w:rPr>
                <w:rFonts w:cstheme="minorHAnsi"/>
                <w:b/>
                <w:i/>
                <w:sz w:val="12"/>
                <w:szCs w:val="12"/>
              </w:rPr>
              <w:t>(All fees and charges are inclusive of GST)</w:t>
            </w:r>
          </w:p>
        </w:tc>
      </w:tr>
      <w:tr w:rsidR="003F5BDB" w:rsidRPr="0087465F" w14:paraId="72234473" w14:textId="77777777" w:rsidTr="00FF3742">
        <w:trPr>
          <w:trHeight w:val="50"/>
        </w:trPr>
        <w:tc>
          <w:tcPr>
            <w:tcW w:w="392" w:type="dxa"/>
            <w:vAlign w:val="center"/>
          </w:tcPr>
          <w:p w14:paraId="7223446F" w14:textId="77777777" w:rsidR="003F5BDB"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470" w14:textId="77777777" w:rsidR="003F5BDB" w:rsidRDefault="008832CE" w:rsidP="00FF3742">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471" w14:textId="77777777" w:rsidR="003F5BDB" w:rsidRDefault="0059647F" w:rsidP="00FF3742">
            <w:pPr>
              <w:rPr>
                <w:rFonts w:cstheme="minorHAnsi"/>
                <w:sz w:val="14"/>
                <w:szCs w:val="14"/>
              </w:rPr>
            </w:pPr>
            <w:r>
              <w:rPr>
                <w:rFonts w:cstheme="minorHAnsi"/>
                <w:sz w:val="14"/>
                <w:szCs w:val="14"/>
              </w:rPr>
              <w:t>GIRO</w:t>
            </w:r>
          </w:p>
        </w:tc>
        <w:tc>
          <w:tcPr>
            <w:tcW w:w="7229"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472" w14:textId="77777777" w:rsidR="003F5BDB" w:rsidRDefault="008832CE" w:rsidP="00FF3742">
            <w:pPr>
              <w:rPr>
                <w:rFonts w:cstheme="minorHAnsi"/>
                <w:sz w:val="14"/>
                <w:szCs w:val="14"/>
              </w:rPr>
            </w:pPr>
          </w:p>
        </w:tc>
      </w:tr>
      <w:tr w:rsidR="003F5BDB" w:rsidRPr="0087465F" w14:paraId="72234479" w14:textId="77777777" w:rsidTr="00FF3742">
        <w:trPr>
          <w:trHeight w:val="50"/>
        </w:trPr>
        <w:tc>
          <w:tcPr>
            <w:tcW w:w="392" w:type="dxa"/>
            <w:vAlign w:val="center"/>
          </w:tcPr>
          <w:p w14:paraId="72234474" w14:textId="77777777" w:rsidR="003F5BDB"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475" w14:textId="77777777" w:rsidR="003F5BDB" w:rsidRDefault="008832CE" w:rsidP="00FF3742">
            <w:pPr>
              <w:jc w:val="right"/>
              <w:rPr>
                <w:rFonts w:cstheme="minorHAnsi"/>
                <w:sz w:val="14"/>
                <w:szCs w:val="14"/>
              </w:rPr>
            </w:pPr>
          </w:p>
        </w:tc>
        <w:tc>
          <w:tcPr>
            <w:tcW w:w="567" w:type="dxa"/>
            <w:tcBorders>
              <w:left w:val="single" w:sz="2" w:space="0" w:color="808080" w:themeColor="background1" w:themeShade="80"/>
            </w:tcBorders>
            <w:vAlign w:val="center"/>
          </w:tcPr>
          <w:p w14:paraId="72234476" w14:textId="77777777" w:rsidR="003F5BDB" w:rsidRPr="00A74385" w:rsidRDefault="008832CE" w:rsidP="00FF3742">
            <w:pPr>
              <w:pStyle w:val="ListParagraph"/>
              <w:numPr>
                <w:ilvl w:val="0"/>
                <w:numId w:val="5"/>
              </w:numPr>
              <w:spacing w:after="0" w:line="240" w:lineRule="auto"/>
              <w:jc w:val="right"/>
              <w:rPr>
                <w:rFonts w:cstheme="minorHAnsi"/>
                <w:sz w:val="14"/>
                <w:szCs w:val="14"/>
              </w:rPr>
            </w:pPr>
          </w:p>
        </w:tc>
        <w:tc>
          <w:tcPr>
            <w:tcW w:w="2126" w:type="dxa"/>
            <w:gridSpan w:val="2"/>
            <w:tcBorders>
              <w:right w:val="single" w:sz="2" w:space="0" w:color="808080" w:themeColor="background1" w:themeShade="80"/>
            </w:tcBorders>
            <w:vAlign w:val="center"/>
          </w:tcPr>
          <w:p w14:paraId="72234477" w14:textId="77777777" w:rsidR="003F5BDB" w:rsidRDefault="0059647F" w:rsidP="00FF3742">
            <w:pPr>
              <w:rPr>
                <w:rFonts w:cstheme="minorHAnsi"/>
                <w:sz w:val="14"/>
                <w:szCs w:val="14"/>
              </w:rPr>
            </w:pPr>
            <w:r>
              <w:rPr>
                <w:rFonts w:cstheme="minorHAnsi"/>
                <w:sz w:val="14"/>
                <w:szCs w:val="14"/>
              </w:rPr>
              <w:t>Transaction fee</w:t>
            </w:r>
          </w:p>
        </w:tc>
        <w:tc>
          <w:tcPr>
            <w:tcW w:w="7229" w:type="dxa"/>
            <w:tcBorders>
              <w:left w:val="single" w:sz="2" w:space="0" w:color="808080" w:themeColor="background1" w:themeShade="80"/>
              <w:right w:val="single" w:sz="2" w:space="0" w:color="808080" w:themeColor="background1" w:themeShade="80"/>
            </w:tcBorders>
            <w:vAlign w:val="center"/>
          </w:tcPr>
          <w:p w14:paraId="72234478" w14:textId="77777777" w:rsidR="003F5BDB" w:rsidRDefault="0059647F" w:rsidP="00FF3742">
            <w:pPr>
              <w:rPr>
                <w:rFonts w:cstheme="minorHAnsi"/>
                <w:sz w:val="14"/>
                <w:szCs w:val="14"/>
              </w:rPr>
            </w:pPr>
            <w:r>
              <w:rPr>
                <w:rFonts w:cstheme="minorHAnsi"/>
                <w:sz w:val="14"/>
                <w:szCs w:val="14"/>
              </w:rPr>
              <w:t>NO transaction fee via internet banking</w:t>
            </w:r>
          </w:p>
        </w:tc>
      </w:tr>
      <w:tr w:rsidR="003F5BDB" w:rsidRPr="0087465F" w14:paraId="7223447F" w14:textId="77777777" w:rsidTr="00FF3742">
        <w:trPr>
          <w:trHeight w:val="50"/>
        </w:trPr>
        <w:tc>
          <w:tcPr>
            <w:tcW w:w="392" w:type="dxa"/>
            <w:vAlign w:val="center"/>
          </w:tcPr>
          <w:p w14:paraId="7223447A" w14:textId="77777777" w:rsidR="003F5BDB"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47B" w14:textId="77777777" w:rsidR="003F5BDB" w:rsidRDefault="008832CE" w:rsidP="00FF3742">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7223447C" w14:textId="77777777" w:rsidR="003F5BDB" w:rsidRPr="00A74385" w:rsidRDefault="008832CE" w:rsidP="00FF3742">
            <w:pPr>
              <w:pStyle w:val="ListParagraph"/>
              <w:numPr>
                <w:ilvl w:val="0"/>
                <w:numId w:val="5"/>
              </w:numPr>
              <w:spacing w:after="0" w:line="240" w:lineRule="auto"/>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7223447D" w14:textId="77777777" w:rsidR="003F5BDB" w:rsidRDefault="0059647F" w:rsidP="00FF3742">
            <w:pPr>
              <w:rPr>
                <w:rFonts w:cstheme="minorHAnsi"/>
                <w:sz w:val="14"/>
                <w:szCs w:val="14"/>
              </w:rPr>
            </w:pPr>
            <w:r>
              <w:rPr>
                <w:rFonts w:cstheme="minorHAnsi"/>
                <w:sz w:val="14"/>
                <w:szCs w:val="14"/>
              </w:rPr>
              <w:t>Submission to statutory bodies</w:t>
            </w:r>
          </w:p>
        </w:tc>
        <w:tc>
          <w:tcPr>
            <w:tcW w:w="7229"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223447E" w14:textId="77777777" w:rsidR="003F5BDB" w:rsidRDefault="0059647F" w:rsidP="00FF3742">
            <w:pPr>
              <w:rPr>
                <w:rFonts w:cstheme="minorHAnsi"/>
                <w:sz w:val="14"/>
                <w:szCs w:val="14"/>
              </w:rPr>
            </w:pPr>
            <w:r>
              <w:rPr>
                <w:rFonts w:cstheme="minorHAnsi"/>
                <w:sz w:val="14"/>
                <w:szCs w:val="14"/>
              </w:rPr>
              <w:t>Waived</w:t>
            </w:r>
          </w:p>
        </w:tc>
      </w:tr>
      <w:tr w:rsidR="003F5BDB" w:rsidRPr="0087465F" w14:paraId="72234484" w14:textId="77777777" w:rsidTr="00FF3742">
        <w:trPr>
          <w:trHeight w:val="50"/>
        </w:trPr>
        <w:tc>
          <w:tcPr>
            <w:tcW w:w="392" w:type="dxa"/>
            <w:vAlign w:val="center"/>
          </w:tcPr>
          <w:p w14:paraId="72234480" w14:textId="77777777" w:rsidR="003F5BDB"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481" w14:textId="77777777" w:rsidR="003F5BDB" w:rsidRDefault="008832CE" w:rsidP="00FF3742">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482" w14:textId="77777777" w:rsidR="003F5BDB" w:rsidRDefault="0059647F" w:rsidP="00FF3742">
            <w:pPr>
              <w:rPr>
                <w:rFonts w:cstheme="minorHAnsi"/>
                <w:sz w:val="14"/>
                <w:szCs w:val="14"/>
              </w:rPr>
            </w:pPr>
            <w:r>
              <w:rPr>
                <w:rFonts w:cstheme="minorHAnsi"/>
                <w:sz w:val="14"/>
                <w:szCs w:val="14"/>
              </w:rPr>
              <w:t>RENTAS</w:t>
            </w:r>
          </w:p>
        </w:tc>
        <w:tc>
          <w:tcPr>
            <w:tcW w:w="7229"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483" w14:textId="77777777" w:rsidR="003F5BDB" w:rsidRDefault="008832CE" w:rsidP="00FF3742">
            <w:pPr>
              <w:rPr>
                <w:rFonts w:cstheme="minorHAnsi"/>
                <w:sz w:val="14"/>
                <w:szCs w:val="14"/>
              </w:rPr>
            </w:pPr>
          </w:p>
        </w:tc>
      </w:tr>
      <w:tr w:rsidR="003F5BDB" w:rsidRPr="0087465F" w14:paraId="7223448A" w14:textId="77777777" w:rsidTr="00FF3742">
        <w:trPr>
          <w:trHeight w:val="50"/>
        </w:trPr>
        <w:tc>
          <w:tcPr>
            <w:tcW w:w="392" w:type="dxa"/>
            <w:vAlign w:val="center"/>
          </w:tcPr>
          <w:p w14:paraId="72234485" w14:textId="77777777" w:rsidR="003F5BDB"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486" w14:textId="77777777" w:rsidR="003F5BDB" w:rsidRDefault="008832CE" w:rsidP="00FF3742">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72234487" w14:textId="77777777" w:rsidR="003F5BDB" w:rsidRPr="00A74385" w:rsidRDefault="008832CE" w:rsidP="00FF3742">
            <w:pPr>
              <w:pStyle w:val="ListParagraph"/>
              <w:numPr>
                <w:ilvl w:val="0"/>
                <w:numId w:val="5"/>
              </w:numPr>
              <w:spacing w:after="0" w:line="240" w:lineRule="auto"/>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72234488" w14:textId="77777777" w:rsidR="003F5BDB" w:rsidRDefault="0059647F" w:rsidP="00FF3742">
            <w:pPr>
              <w:rPr>
                <w:rFonts w:cstheme="minorHAnsi"/>
                <w:sz w:val="14"/>
                <w:szCs w:val="14"/>
              </w:rPr>
            </w:pPr>
            <w:r>
              <w:rPr>
                <w:rFonts w:cstheme="minorHAnsi"/>
                <w:sz w:val="14"/>
                <w:szCs w:val="14"/>
              </w:rPr>
              <w:t>Transaction fee</w:t>
            </w:r>
          </w:p>
        </w:tc>
        <w:tc>
          <w:tcPr>
            <w:tcW w:w="7229"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2234489" w14:textId="77777777" w:rsidR="003F5BDB" w:rsidRDefault="0059647F" w:rsidP="00FF3742">
            <w:pPr>
              <w:rPr>
                <w:rFonts w:cstheme="minorHAnsi"/>
                <w:sz w:val="14"/>
                <w:szCs w:val="14"/>
              </w:rPr>
            </w:pPr>
            <w:r>
              <w:rPr>
                <w:rFonts w:cstheme="minorHAnsi"/>
                <w:sz w:val="14"/>
                <w:szCs w:val="14"/>
              </w:rPr>
              <w:t>NO transaction via internet banking</w:t>
            </w:r>
          </w:p>
        </w:tc>
      </w:tr>
      <w:tr w:rsidR="003F5BDB" w:rsidRPr="0087465F" w14:paraId="7223448F" w14:textId="77777777" w:rsidTr="00FF3742">
        <w:trPr>
          <w:trHeight w:val="50"/>
        </w:trPr>
        <w:tc>
          <w:tcPr>
            <w:tcW w:w="392" w:type="dxa"/>
            <w:vAlign w:val="center"/>
          </w:tcPr>
          <w:p w14:paraId="7223448B" w14:textId="77777777" w:rsidR="003F5BDB"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48C" w14:textId="77777777" w:rsidR="003F5BDB" w:rsidRDefault="008832CE" w:rsidP="00FF3742">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48D" w14:textId="77777777" w:rsidR="003F5BDB" w:rsidRDefault="0059647F" w:rsidP="00FF3742">
            <w:pPr>
              <w:rPr>
                <w:rFonts w:cstheme="minorHAnsi"/>
                <w:sz w:val="14"/>
                <w:szCs w:val="14"/>
              </w:rPr>
            </w:pPr>
            <w:r>
              <w:rPr>
                <w:rFonts w:cstheme="minorHAnsi"/>
                <w:sz w:val="14"/>
                <w:szCs w:val="14"/>
              </w:rPr>
              <w:t>Telegraphic Transfer (Cost of wire)</w:t>
            </w:r>
          </w:p>
        </w:tc>
        <w:tc>
          <w:tcPr>
            <w:tcW w:w="7229"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48E" w14:textId="77777777" w:rsidR="003F5BDB" w:rsidRDefault="008832CE" w:rsidP="00FF3742">
            <w:pPr>
              <w:rPr>
                <w:rFonts w:cstheme="minorHAnsi"/>
                <w:sz w:val="14"/>
                <w:szCs w:val="14"/>
              </w:rPr>
            </w:pPr>
          </w:p>
        </w:tc>
      </w:tr>
      <w:tr w:rsidR="003F5BDB" w:rsidRPr="0087465F" w14:paraId="72234495" w14:textId="77777777" w:rsidTr="00FF3742">
        <w:trPr>
          <w:trHeight w:val="50"/>
        </w:trPr>
        <w:tc>
          <w:tcPr>
            <w:tcW w:w="392" w:type="dxa"/>
            <w:vAlign w:val="center"/>
          </w:tcPr>
          <w:p w14:paraId="72234490" w14:textId="77777777" w:rsidR="003F5BDB"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491" w14:textId="77777777" w:rsidR="003F5BDB" w:rsidRDefault="008832CE" w:rsidP="00FF3742">
            <w:pPr>
              <w:jc w:val="right"/>
              <w:rPr>
                <w:rFonts w:cstheme="minorHAnsi"/>
                <w:sz w:val="14"/>
                <w:szCs w:val="14"/>
              </w:rPr>
            </w:pPr>
          </w:p>
        </w:tc>
        <w:tc>
          <w:tcPr>
            <w:tcW w:w="567" w:type="dxa"/>
            <w:tcBorders>
              <w:left w:val="single" w:sz="2" w:space="0" w:color="808080" w:themeColor="background1" w:themeShade="80"/>
            </w:tcBorders>
            <w:vAlign w:val="center"/>
          </w:tcPr>
          <w:p w14:paraId="72234492" w14:textId="77777777" w:rsidR="003F5BDB" w:rsidRPr="00A74385" w:rsidRDefault="008832CE" w:rsidP="00FF3742">
            <w:pPr>
              <w:pStyle w:val="ListParagraph"/>
              <w:numPr>
                <w:ilvl w:val="0"/>
                <w:numId w:val="5"/>
              </w:numPr>
              <w:spacing w:after="0" w:line="240" w:lineRule="auto"/>
              <w:jc w:val="right"/>
              <w:rPr>
                <w:rFonts w:cstheme="minorHAnsi"/>
                <w:sz w:val="14"/>
                <w:szCs w:val="14"/>
              </w:rPr>
            </w:pPr>
          </w:p>
        </w:tc>
        <w:tc>
          <w:tcPr>
            <w:tcW w:w="2126" w:type="dxa"/>
            <w:gridSpan w:val="2"/>
            <w:tcBorders>
              <w:right w:val="single" w:sz="2" w:space="0" w:color="808080" w:themeColor="background1" w:themeShade="80"/>
            </w:tcBorders>
            <w:vAlign w:val="center"/>
          </w:tcPr>
          <w:p w14:paraId="72234493" w14:textId="77777777" w:rsidR="003F5BDB" w:rsidRDefault="0059647F" w:rsidP="00FF3742">
            <w:pPr>
              <w:rPr>
                <w:rFonts w:cstheme="minorHAnsi"/>
                <w:sz w:val="14"/>
                <w:szCs w:val="14"/>
              </w:rPr>
            </w:pPr>
            <w:r>
              <w:rPr>
                <w:rFonts w:cstheme="minorHAnsi"/>
                <w:sz w:val="14"/>
                <w:szCs w:val="14"/>
              </w:rPr>
              <w:t>SGD &amp; IDR</w:t>
            </w:r>
          </w:p>
        </w:tc>
        <w:tc>
          <w:tcPr>
            <w:tcW w:w="7229" w:type="dxa"/>
            <w:tcBorders>
              <w:left w:val="single" w:sz="2" w:space="0" w:color="808080" w:themeColor="background1" w:themeShade="80"/>
              <w:right w:val="single" w:sz="2" w:space="0" w:color="808080" w:themeColor="background1" w:themeShade="80"/>
            </w:tcBorders>
            <w:vAlign w:val="center"/>
          </w:tcPr>
          <w:p w14:paraId="72234494" w14:textId="77777777" w:rsidR="003F5BDB" w:rsidRDefault="0059647F" w:rsidP="00FF3742">
            <w:pPr>
              <w:rPr>
                <w:rFonts w:cstheme="minorHAnsi"/>
                <w:sz w:val="14"/>
                <w:szCs w:val="14"/>
              </w:rPr>
            </w:pPr>
            <w:r w:rsidRPr="00E57FD8">
              <w:rPr>
                <w:rFonts w:cstheme="minorHAnsi"/>
                <w:sz w:val="14"/>
                <w:szCs w:val="14"/>
              </w:rPr>
              <w:t>RM5.00 per transaction via internet banking</w:t>
            </w:r>
          </w:p>
        </w:tc>
      </w:tr>
      <w:tr w:rsidR="003F5BDB" w:rsidRPr="0087465F" w14:paraId="7223449B" w14:textId="77777777" w:rsidTr="00FF3742">
        <w:trPr>
          <w:trHeight w:val="50"/>
        </w:trPr>
        <w:tc>
          <w:tcPr>
            <w:tcW w:w="392" w:type="dxa"/>
            <w:vAlign w:val="center"/>
          </w:tcPr>
          <w:p w14:paraId="72234496" w14:textId="77777777" w:rsidR="003F5BDB"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497" w14:textId="77777777" w:rsidR="003F5BDB" w:rsidRDefault="008832CE" w:rsidP="00FF3742">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72234498" w14:textId="77777777" w:rsidR="003F5BDB" w:rsidRPr="00A74385" w:rsidRDefault="008832CE" w:rsidP="00FF3742">
            <w:pPr>
              <w:pStyle w:val="ListParagraph"/>
              <w:numPr>
                <w:ilvl w:val="0"/>
                <w:numId w:val="5"/>
              </w:numPr>
              <w:spacing w:after="0" w:line="240" w:lineRule="auto"/>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72234499" w14:textId="77777777" w:rsidR="003F5BDB" w:rsidRDefault="0059647F" w:rsidP="00FF3742">
            <w:pPr>
              <w:rPr>
                <w:rFonts w:cstheme="minorHAnsi"/>
                <w:sz w:val="14"/>
                <w:szCs w:val="14"/>
              </w:rPr>
            </w:pPr>
            <w:r>
              <w:rPr>
                <w:rFonts w:cstheme="minorHAnsi"/>
                <w:sz w:val="14"/>
                <w:szCs w:val="14"/>
              </w:rPr>
              <w:t>Other currencies</w:t>
            </w:r>
          </w:p>
        </w:tc>
        <w:tc>
          <w:tcPr>
            <w:tcW w:w="7229"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223449A" w14:textId="77777777" w:rsidR="003F5BDB" w:rsidRDefault="0059647F" w:rsidP="00FF3742">
            <w:pPr>
              <w:rPr>
                <w:rFonts w:cstheme="minorHAnsi"/>
                <w:sz w:val="14"/>
                <w:szCs w:val="14"/>
              </w:rPr>
            </w:pPr>
            <w:r>
              <w:rPr>
                <w:rFonts w:cstheme="minorHAnsi"/>
                <w:sz w:val="14"/>
                <w:szCs w:val="14"/>
              </w:rPr>
              <w:t>RM5</w:t>
            </w:r>
            <w:r w:rsidRPr="00E57FD8">
              <w:rPr>
                <w:rFonts w:cstheme="minorHAnsi"/>
                <w:sz w:val="14"/>
                <w:szCs w:val="14"/>
              </w:rPr>
              <w:t>.00 per transaction via internet banking</w:t>
            </w:r>
          </w:p>
        </w:tc>
      </w:tr>
      <w:tr w:rsidR="003F5BDB" w:rsidRPr="0087465F" w14:paraId="722344A0" w14:textId="77777777" w:rsidTr="00FF3742">
        <w:trPr>
          <w:trHeight w:val="50"/>
        </w:trPr>
        <w:tc>
          <w:tcPr>
            <w:tcW w:w="392" w:type="dxa"/>
            <w:vAlign w:val="center"/>
          </w:tcPr>
          <w:p w14:paraId="7223449C" w14:textId="77777777" w:rsidR="003F5BDB"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49D" w14:textId="77777777" w:rsidR="003F5BDB" w:rsidRDefault="008832CE" w:rsidP="00FF3742">
            <w:pPr>
              <w:jc w:val="right"/>
              <w:rPr>
                <w:rFonts w:cstheme="minorHAnsi"/>
                <w:sz w:val="14"/>
                <w:szCs w:val="14"/>
              </w:rPr>
            </w:pPr>
          </w:p>
        </w:tc>
        <w:tc>
          <w:tcPr>
            <w:tcW w:w="2693" w:type="dxa"/>
            <w:gridSpan w:val="3"/>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49E" w14:textId="77777777" w:rsidR="003F5BDB" w:rsidRDefault="0059647F" w:rsidP="00FF3742">
            <w:pPr>
              <w:rPr>
                <w:rFonts w:cstheme="minorHAnsi"/>
                <w:sz w:val="14"/>
                <w:szCs w:val="14"/>
              </w:rPr>
            </w:pPr>
            <w:r>
              <w:rPr>
                <w:rFonts w:cstheme="minorHAnsi"/>
                <w:sz w:val="14"/>
                <w:szCs w:val="14"/>
              </w:rPr>
              <w:t>OCBC Connect (Direct Debit)</w:t>
            </w:r>
          </w:p>
        </w:tc>
        <w:tc>
          <w:tcPr>
            <w:tcW w:w="7229" w:type="dxa"/>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7223449F" w14:textId="77777777" w:rsidR="003F5BDB" w:rsidRDefault="008832CE" w:rsidP="00FF3742">
            <w:pPr>
              <w:rPr>
                <w:rFonts w:cstheme="minorHAnsi"/>
                <w:sz w:val="14"/>
                <w:szCs w:val="14"/>
              </w:rPr>
            </w:pPr>
          </w:p>
        </w:tc>
      </w:tr>
      <w:tr w:rsidR="003F5BDB" w:rsidRPr="0087465F" w14:paraId="722344A6" w14:textId="77777777" w:rsidTr="00FF3742">
        <w:trPr>
          <w:trHeight w:val="50"/>
        </w:trPr>
        <w:tc>
          <w:tcPr>
            <w:tcW w:w="392" w:type="dxa"/>
            <w:vAlign w:val="center"/>
          </w:tcPr>
          <w:p w14:paraId="722344A1" w14:textId="77777777" w:rsidR="003F5BDB"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4A2" w14:textId="77777777" w:rsidR="003F5BDB" w:rsidRDefault="008832CE" w:rsidP="00FF3742">
            <w:pPr>
              <w:jc w:val="right"/>
              <w:rPr>
                <w:rFonts w:cstheme="minorHAnsi"/>
                <w:sz w:val="14"/>
                <w:szCs w:val="14"/>
              </w:rPr>
            </w:pPr>
          </w:p>
        </w:tc>
        <w:tc>
          <w:tcPr>
            <w:tcW w:w="567" w:type="dxa"/>
            <w:tcBorders>
              <w:left w:val="single" w:sz="2" w:space="0" w:color="808080" w:themeColor="background1" w:themeShade="80"/>
            </w:tcBorders>
            <w:vAlign w:val="center"/>
          </w:tcPr>
          <w:p w14:paraId="722344A3" w14:textId="77777777" w:rsidR="003F5BDB" w:rsidRPr="00A74385" w:rsidRDefault="008832CE" w:rsidP="00FF3742">
            <w:pPr>
              <w:pStyle w:val="ListParagraph"/>
              <w:numPr>
                <w:ilvl w:val="0"/>
                <w:numId w:val="5"/>
              </w:numPr>
              <w:spacing w:after="0" w:line="240" w:lineRule="auto"/>
              <w:jc w:val="right"/>
              <w:rPr>
                <w:rFonts w:cstheme="minorHAnsi"/>
                <w:sz w:val="14"/>
                <w:szCs w:val="14"/>
              </w:rPr>
            </w:pPr>
          </w:p>
        </w:tc>
        <w:tc>
          <w:tcPr>
            <w:tcW w:w="2126" w:type="dxa"/>
            <w:gridSpan w:val="2"/>
            <w:tcBorders>
              <w:right w:val="single" w:sz="2" w:space="0" w:color="808080" w:themeColor="background1" w:themeShade="80"/>
            </w:tcBorders>
            <w:vAlign w:val="center"/>
          </w:tcPr>
          <w:p w14:paraId="722344A4" w14:textId="77777777" w:rsidR="003F5BDB" w:rsidRDefault="0059647F" w:rsidP="00FF3742">
            <w:pPr>
              <w:rPr>
                <w:rFonts w:cstheme="minorHAnsi"/>
                <w:sz w:val="14"/>
                <w:szCs w:val="14"/>
              </w:rPr>
            </w:pPr>
            <w:r>
              <w:rPr>
                <w:rFonts w:cstheme="minorHAnsi"/>
                <w:sz w:val="14"/>
                <w:szCs w:val="14"/>
              </w:rPr>
              <w:t>Transaction fee</w:t>
            </w:r>
          </w:p>
        </w:tc>
        <w:tc>
          <w:tcPr>
            <w:tcW w:w="7229" w:type="dxa"/>
            <w:tcBorders>
              <w:left w:val="single" w:sz="2" w:space="0" w:color="808080" w:themeColor="background1" w:themeShade="80"/>
              <w:right w:val="single" w:sz="2" w:space="0" w:color="808080" w:themeColor="background1" w:themeShade="80"/>
            </w:tcBorders>
            <w:vAlign w:val="center"/>
          </w:tcPr>
          <w:p w14:paraId="722344A5" w14:textId="77777777" w:rsidR="003F5BDB" w:rsidRDefault="0059647F" w:rsidP="00FF3742">
            <w:pPr>
              <w:rPr>
                <w:rFonts w:cstheme="minorHAnsi"/>
                <w:sz w:val="14"/>
                <w:szCs w:val="14"/>
              </w:rPr>
            </w:pPr>
            <w:r w:rsidRPr="00C36F9B">
              <w:rPr>
                <w:rFonts w:cstheme="minorHAnsi"/>
                <w:sz w:val="14"/>
                <w:szCs w:val="14"/>
              </w:rPr>
              <w:t>No transaction fee for the first 1,000 CA</w:t>
            </w:r>
            <w:r>
              <w:rPr>
                <w:rFonts w:cstheme="minorHAnsi"/>
                <w:sz w:val="14"/>
                <w:szCs w:val="14"/>
              </w:rPr>
              <w:t>-i</w:t>
            </w:r>
            <w:r w:rsidRPr="00C36F9B">
              <w:rPr>
                <w:rFonts w:cstheme="minorHAnsi"/>
                <w:sz w:val="14"/>
                <w:szCs w:val="14"/>
              </w:rPr>
              <w:t xml:space="preserve"> collection via internet banking</w:t>
            </w:r>
          </w:p>
        </w:tc>
      </w:tr>
      <w:tr w:rsidR="003F5BDB" w:rsidRPr="0087465F" w14:paraId="722344AC" w14:textId="77777777" w:rsidTr="00FF3742">
        <w:trPr>
          <w:trHeight w:val="50"/>
        </w:trPr>
        <w:tc>
          <w:tcPr>
            <w:tcW w:w="392" w:type="dxa"/>
            <w:vAlign w:val="center"/>
          </w:tcPr>
          <w:p w14:paraId="722344A7" w14:textId="77777777" w:rsidR="003F5BDB" w:rsidRPr="008F152C" w:rsidRDefault="008832CE" w:rsidP="00FF3742">
            <w:pPr>
              <w:rPr>
                <w:rFonts w:cstheme="minorHAnsi"/>
                <w:sz w:val="14"/>
                <w:szCs w:val="14"/>
              </w:rPr>
            </w:pPr>
          </w:p>
        </w:tc>
        <w:tc>
          <w:tcPr>
            <w:tcW w:w="567" w:type="dxa"/>
            <w:tcBorders>
              <w:right w:val="single" w:sz="2" w:space="0" w:color="808080" w:themeColor="background1" w:themeShade="80"/>
            </w:tcBorders>
            <w:vAlign w:val="center"/>
          </w:tcPr>
          <w:p w14:paraId="722344A8" w14:textId="77777777" w:rsidR="003F5BDB" w:rsidRDefault="008832CE" w:rsidP="00FF3742">
            <w:pPr>
              <w:jc w:val="right"/>
              <w:rPr>
                <w:rFonts w:cstheme="minorHAnsi"/>
                <w:sz w:val="14"/>
                <w:szCs w:val="14"/>
              </w:rPr>
            </w:pPr>
          </w:p>
        </w:tc>
        <w:tc>
          <w:tcPr>
            <w:tcW w:w="567" w:type="dxa"/>
            <w:tcBorders>
              <w:left w:val="single" w:sz="2" w:space="0" w:color="808080" w:themeColor="background1" w:themeShade="80"/>
              <w:bottom w:val="single" w:sz="2" w:space="0" w:color="808080" w:themeColor="background1" w:themeShade="80"/>
            </w:tcBorders>
            <w:vAlign w:val="center"/>
          </w:tcPr>
          <w:p w14:paraId="722344A9" w14:textId="77777777" w:rsidR="003F5BDB" w:rsidRPr="00A74385" w:rsidRDefault="008832CE" w:rsidP="00FF3742">
            <w:pPr>
              <w:pStyle w:val="ListParagraph"/>
              <w:numPr>
                <w:ilvl w:val="0"/>
                <w:numId w:val="5"/>
              </w:numPr>
              <w:spacing w:after="0" w:line="240" w:lineRule="auto"/>
              <w:jc w:val="right"/>
              <w:rPr>
                <w:rFonts w:cstheme="minorHAnsi"/>
                <w:sz w:val="14"/>
                <w:szCs w:val="14"/>
              </w:rPr>
            </w:pPr>
          </w:p>
        </w:tc>
        <w:tc>
          <w:tcPr>
            <w:tcW w:w="2126" w:type="dxa"/>
            <w:gridSpan w:val="2"/>
            <w:tcBorders>
              <w:bottom w:val="single" w:sz="2" w:space="0" w:color="808080" w:themeColor="background1" w:themeShade="80"/>
              <w:right w:val="single" w:sz="2" w:space="0" w:color="808080" w:themeColor="background1" w:themeShade="80"/>
            </w:tcBorders>
            <w:vAlign w:val="center"/>
          </w:tcPr>
          <w:p w14:paraId="722344AA" w14:textId="77777777" w:rsidR="003F5BDB" w:rsidRDefault="0059647F" w:rsidP="00FF3742">
            <w:pPr>
              <w:rPr>
                <w:rFonts w:cstheme="minorHAnsi"/>
                <w:sz w:val="14"/>
                <w:szCs w:val="14"/>
              </w:rPr>
            </w:pPr>
            <w:r>
              <w:rPr>
                <w:rFonts w:cstheme="minorHAnsi"/>
                <w:sz w:val="14"/>
                <w:szCs w:val="14"/>
              </w:rPr>
              <w:t>DDA Form processing fee</w:t>
            </w:r>
          </w:p>
        </w:tc>
        <w:tc>
          <w:tcPr>
            <w:tcW w:w="7229" w:type="dxa"/>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22344AB" w14:textId="77777777" w:rsidR="003F5BDB" w:rsidRDefault="0059647F" w:rsidP="00FF3742">
            <w:pPr>
              <w:rPr>
                <w:rFonts w:cstheme="minorHAnsi"/>
                <w:sz w:val="14"/>
                <w:szCs w:val="14"/>
              </w:rPr>
            </w:pPr>
            <w:r w:rsidRPr="00C36F9B">
              <w:rPr>
                <w:rFonts w:cstheme="minorHAnsi"/>
                <w:sz w:val="14"/>
                <w:szCs w:val="14"/>
              </w:rPr>
              <w:t>RM2.00 per submission payable to PayNet</w:t>
            </w:r>
          </w:p>
        </w:tc>
      </w:tr>
      <w:tr w:rsidR="003F5BDB" w:rsidRPr="00215ECE" w14:paraId="722344B1" w14:textId="77777777" w:rsidTr="00FF3742">
        <w:trPr>
          <w:trHeight w:val="44"/>
        </w:trPr>
        <w:tc>
          <w:tcPr>
            <w:tcW w:w="392" w:type="dxa"/>
            <w:vAlign w:val="center"/>
          </w:tcPr>
          <w:p w14:paraId="722344AD" w14:textId="77777777" w:rsidR="003F5BDB" w:rsidRPr="00215ECE" w:rsidRDefault="008832CE" w:rsidP="00FF3742">
            <w:pPr>
              <w:rPr>
                <w:rFonts w:cstheme="minorHAnsi"/>
                <w:sz w:val="4"/>
                <w:szCs w:val="4"/>
              </w:rPr>
            </w:pPr>
          </w:p>
        </w:tc>
        <w:tc>
          <w:tcPr>
            <w:tcW w:w="567" w:type="dxa"/>
            <w:vAlign w:val="center"/>
          </w:tcPr>
          <w:p w14:paraId="722344AE" w14:textId="77777777" w:rsidR="003F5BDB" w:rsidRPr="00215ECE" w:rsidRDefault="008832CE" w:rsidP="00FF3742">
            <w:pPr>
              <w:jc w:val="right"/>
              <w:rPr>
                <w:rFonts w:cstheme="minorHAnsi"/>
                <w:sz w:val="4"/>
                <w:szCs w:val="4"/>
              </w:rPr>
            </w:pPr>
          </w:p>
        </w:tc>
        <w:tc>
          <w:tcPr>
            <w:tcW w:w="567" w:type="dxa"/>
            <w:vAlign w:val="center"/>
          </w:tcPr>
          <w:p w14:paraId="722344AF" w14:textId="77777777" w:rsidR="003F5BDB" w:rsidRPr="00215ECE" w:rsidRDefault="008832CE" w:rsidP="00FF3742">
            <w:pPr>
              <w:rPr>
                <w:rFonts w:cstheme="minorHAnsi"/>
                <w:sz w:val="4"/>
                <w:szCs w:val="4"/>
              </w:rPr>
            </w:pPr>
          </w:p>
        </w:tc>
        <w:tc>
          <w:tcPr>
            <w:tcW w:w="9355" w:type="dxa"/>
            <w:gridSpan w:val="3"/>
            <w:vAlign w:val="center"/>
          </w:tcPr>
          <w:p w14:paraId="722344B0" w14:textId="77777777" w:rsidR="003F5BDB" w:rsidRPr="00215ECE" w:rsidRDefault="008832CE" w:rsidP="00FF3742">
            <w:pPr>
              <w:rPr>
                <w:rFonts w:cstheme="minorHAnsi"/>
                <w:sz w:val="4"/>
                <w:szCs w:val="4"/>
              </w:rPr>
            </w:pPr>
          </w:p>
        </w:tc>
      </w:tr>
      <w:tr w:rsidR="003F5BDB" w:rsidRPr="0087465F" w14:paraId="722344B6" w14:textId="77777777" w:rsidTr="00FF3742">
        <w:trPr>
          <w:trHeight w:val="50"/>
        </w:trPr>
        <w:tc>
          <w:tcPr>
            <w:tcW w:w="392" w:type="dxa"/>
            <w:vAlign w:val="center"/>
          </w:tcPr>
          <w:p w14:paraId="722344B2" w14:textId="77777777" w:rsidR="003F5BDB" w:rsidRPr="008F152C" w:rsidRDefault="008832CE" w:rsidP="00FF3742">
            <w:pPr>
              <w:rPr>
                <w:rFonts w:cstheme="minorHAnsi"/>
                <w:sz w:val="14"/>
                <w:szCs w:val="14"/>
              </w:rPr>
            </w:pPr>
          </w:p>
        </w:tc>
        <w:tc>
          <w:tcPr>
            <w:tcW w:w="567" w:type="dxa"/>
            <w:vAlign w:val="center"/>
          </w:tcPr>
          <w:p w14:paraId="722344B3" w14:textId="77777777" w:rsidR="003F5BDB" w:rsidRPr="008F152C" w:rsidRDefault="0059647F" w:rsidP="00FF3742">
            <w:pPr>
              <w:jc w:val="right"/>
              <w:rPr>
                <w:rFonts w:cstheme="minorHAnsi"/>
                <w:sz w:val="14"/>
                <w:szCs w:val="14"/>
              </w:rPr>
            </w:pPr>
            <w:r>
              <w:rPr>
                <w:rFonts w:cstheme="minorHAnsi"/>
                <w:sz w:val="14"/>
                <w:szCs w:val="14"/>
              </w:rPr>
              <w:t>3.2.</w:t>
            </w:r>
          </w:p>
        </w:tc>
        <w:tc>
          <w:tcPr>
            <w:tcW w:w="567" w:type="dxa"/>
            <w:vAlign w:val="center"/>
          </w:tcPr>
          <w:p w14:paraId="722344B4" w14:textId="77777777" w:rsidR="003F5BDB" w:rsidRDefault="0059647F" w:rsidP="00FF3742">
            <w:pPr>
              <w:rPr>
                <w:rFonts w:cstheme="minorHAnsi"/>
                <w:sz w:val="14"/>
                <w:szCs w:val="14"/>
              </w:rPr>
            </w:pPr>
            <w:r>
              <w:rPr>
                <w:rFonts w:cstheme="minorHAnsi"/>
                <w:sz w:val="14"/>
                <w:szCs w:val="14"/>
              </w:rPr>
              <w:t>GIRO</w:t>
            </w:r>
          </w:p>
        </w:tc>
        <w:tc>
          <w:tcPr>
            <w:tcW w:w="9355" w:type="dxa"/>
            <w:gridSpan w:val="3"/>
            <w:vAlign w:val="center"/>
          </w:tcPr>
          <w:p w14:paraId="722344B5" w14:textId="77777777" w:rsidR="003F5BDB" w:rsidRDefault="008832CE" w:rsidP="00FF3742">
            <w:pPr>
              <w:rPr>
                <w:rFonts w:cstheme="minorHAnsi"/>
                <w:sz w:val="14"/>
                <w:szCs w:val="14"/>
              </w:rPr>
            </w:pPr>
          </w:p>
        </w:tc>
      </w:tr>
      <w:tr w:rsidR="003F5BDB" w:rsidRPr="00215ECE" w14:paraId="722344BB" w14:textId="77777777" w:rsidTr="00FF3742">
        <w:trPr>
          <w:trHeight w:val="44"/>
        </w:trPr>
        <w:tc>
          <w:tcPr>
            <w:tcW w:w="392" w:type="dxa"/>
            <w:vAlign w:val="center"/>
          </w:tcPr>
          <w:p w14:paraId="722344B7" w14:textId="77777777" w:rsidR="003F5BDB" w:rsidRPr="00215ECE" w:rsidRDefault="008832CE" w:rsidP="00FF3742">
            <w:pPr>
              <w:rPr>
                <w:rFonts w:cstheme="minorHAnsi"/>
                <w:sz w:val="4"/>
                <w:szCs w:val="4"/>
              </w:rPr>
            </w:pPr>
          </w:p>
        </w:tc>
        <w:tc>
          <w:tcPr>
            <w:tcW w:w="567" w:type="dxa"/>
            <w:vAlign w:val="center"/>
          </w:tcPr>
          <w:p w14:paraId="722344B8" w14:textId="77777777" w:rsidR="003F5BDB" w:rsidRPr="00215ECE" w:rsidRDefault="008832CE" w:rsidP="00FF3742">
            <w:pPr>
              <w:jc w:val="right"/>
              <w:rPr>
                <w:rFonts w:cstheme="minorHAnsi"/>
                <w:sz w:val="4"/>
                <w:szCs w:val="4"/>
              </w:rPr>
            </w:pPr>
          </w:p>
        </w:tc>
        <w:tc>
          <w:tcPr>
            <w:tcW w:w="567" w:type="dxa"/>
            <w:vAlign w:val="center"/>
          </w:tcPr>
          <w:p w14:paraId="722344B9" w14:textId="77777777" w:rsidR="003F5BDB" w:rsidRPr="00215ECE" w:rsidRDefault="008832CE" w:rsidP="00FF3742">
            <w:pPr>
              <w:rPr>
                <w:rFonts w:cstheme="minorHAnsi"/>
                <w:sz w:val="4"/>
                <w:szCs w:val="4"/>
              </w:rPr>
            </w:pPr>
          </w:p>
        </w:tc>
        <w:tc>
          <w:tcPr>
            <w:tcW w:w="9355" w:type="dxa"/>
            <w:gridSpan w:val="3"/>
            <w:vAlign w:val="center"/>
          </w:tcPr>
          <w:p w14:paraId="722344BA" w14:textId="77777777" w:rsidR="003F5BDB" w:rsidRPr="00215ECE" w:rsidRDefault="008832CE" w:rsidP="00FF3742">
            <w:pPr>
              <w:rPr>
                <w:rFonts w:cstheme="minorHAnsi"/>
                <w:sz w:val="4"/>
                <w:szCs w:val="4"/>
              </w:rPr>
            </w:pPr>
          </w:p>
        </w:tc>
      </w:tr>
      <w:tr w:rsidR="003F5BDB" w:rsidRPr="0087465F" w14:paraId="722344C0" w14:textId="77777777" w:rsidTr="00FF3742">
        <w:trPr>
          <w:trHeight w:val="50"/>
        </w:trPr>
        <w:tc>
          <w:tcPr>
            <w:tcW w:w="392" w:type="dxa"/>
            <w:vAlign w:val="center"/>
          </w:tcPr>
          <w:p w14:paraId="722344BC" w14:textId="77777777" w:rsidR="003F5BDB" w:rsidRPr="008F152C" w:rsidRDefault="008832CE" w:rsidP="00FF3742">
            <w:pPr>
              <w:rPr>
                <w:rFonts w:cstheme="minorHAnsi"/>
                <w:sz w:val="14"/>
                <w:szCs w:val="14"/>
              </w:rPr>
            </w:pPr>
          </w:p>
        </w:tc>
        <w:tc>
          <w:tcPr>
            <w:tcW w:w="567" w:type="dxa"/>
            <w:vAlign w:val="center"/>
          </w:tcPr>
          <w:p w14:paraId="722344BD" w14:textId="77777777" w:rsidR="003F5BDB" w:rsidRPr="008F152C" w:rsidRDefault="008832CE" w:rsidP="00FF3742">
            <w:pPr>
              <w:jc w:val="right"/>
              <w:rPr>
                <w:rFonts w:cstheme="minorHAnsi"/>
                <w:sz w:val="14"/>
                <w:szCs w:val="14"/>
              </w:rPr>
            </w:pPr>
          </w:p>
        </w:tc>
        <w:tc>
          <w:tcPr>
            <w:tcW w:w="567" w:type="dxa"/>
            <w:vAlign w:val="center"/>
          </w:tcPr>
          <w:p w14:paraId="722344BE" w14:textId="77777777" w:rsidR="003F5BDB" w:rsidRDefault="0059647F" w:rsidP="00FF3742">
            <w:pPr>
              <w:jc w:val="right"/>
              <w:rPr>
                <w:rFonts w:cstheme="minorHAnsi"/>
                <w:sz w:val="14"/>
                <w:szCs w:val="14"/>
              </w:rPr>
            </w:pPr>
            <w:r>
              <w:rPr>
                <w:rFonts w:cstheme="minorHAnsi"/>
                <w:sz w:val="14"/>
                <w:szCs w:val="14"/>
              </w:rPr>
              <w:t>3.2.1.</w:t>
            </w:r>
          </w:p>
        </w:tc>
        <w:tc>
          <w:tcPr>
            <w:tcW w:w="9355" w:type="dxa"/>
            <w:gridSpan w:val="3"/>
            <w:vAlign w:val="center"/>
          </w:tcPr>
          <w:p w14:paraId="722344BF" w14:textId="77777777" w:rsidR="003F5BDB" w:rsidRDefault="0059647F" w:rsidP="00FF3742">
            <w:pPr>
              <w:rPr>
                <w:rFonts w:cstheme="minorHAnsi"/>
                <w:sz w:val="14"/>
                <w:szCs w:val="14"/>
              </w:rPr>
            </w:pPr>
            <w:r w:rsidRPr="008926E7">
              <w:rPr>
                <w:rFonts w:cstheme="minorHAnsi"/>
                <w:sz w:val="14"/>
                <w:szCs w:val="14"/>
              </w:rPr>
              <w:t xml:space="preserve">GIRO transaction via internet banking is </w:t>
            </w:r>
            <w:r>
              <w:rPr>
                <w:rFonts w:cstheme="minorHAnsi"/>
                <w:sz w:val="14"/>
                <w:szCs w:val="14"/>
              </w:rPr>
              <w:t>no charge</w:t>
            </w:r>
            <w:r w:rsidRPr="008926E7">
              <w:rPr>
                <w:rFonts w:cstheme="minorHAnsi"/>
                <w:sz w:val="14"/>
                <w:szCs w:val="14"/>
              </w:rPr>
              <w:t>. The Bank reserves the right at its abs</w:t>
            </w:r>
            <w:r>
              <w:rPr>
                <w:rFonts w:cstheme="minorHAnsi"/>
                <w:sz w:val="14"/>
                <w:szCs w:val="14"/>
              </w:rPr>
              <w:t>olute discretion to review this</w:t>
            </w:r>
            <w:r w:rsidRPr="008926E7">
              <w:rPr>
                <w:rFonts w:cstheme="minorHAnsi"/>
                <w:sz w:val="14"/>
                <w:szCs w:val="14"/>
              </w:rPr>
              <w:t xml:space="preserve"> rate from time to time.</w:t>
            </w:r>
          </w:p>
        </w:tc>
      </w:tr>
      <w:tr w:rsidR="003F5BDB" w:rsidRPr="0087465F" w14:paraId="722344C5" w14:textId="77777777" w:rsidTr="00FF3742">
        <w:trPr>
          <w:trHeight w:val="50"/>
        </w:trPr>
        <w:tc>
          <w:tcPr>
            <w:tcW w:w="392" w:type="dxa"/>
            <w:vAlign w:val="center"/>
          </w:tcPr>
          <w:p w14:paraId="722344C1" w14:textId="77777777" w:rsidR="003F5BDB" w:rsidRPr="008F152C" w:rsidRDefault="008832CE" w:rsidP="00FF3742">
            <w:pPr>
              <w:rPr>
                <w:rFonts w:cstheme="minorHAnsi"/>
                <w:sz w:val="14"/>
                <w:szCs w:val="14"/>
              </w:rPr>
            </w:pPr>
          </w:p>
        </w:tc>
        <w:tc>
          <w:tcPr>
            <w:tcW w:w="567" w:type="dxa"/>
            <w:vAlign w:val="center"/>
          </w:tcPr>
          <w:p w14:paraId="722344C2" w14:textId="77777777" w:rsidR="003F5BDB" w:rsidRPr="008F152C" w:rsidRDefault="008832CE" w:rsidP="00FF3742">
            <w:pPr>
              <w:jc w:val="right"/>
              <w:rPr>
                <w:rFonts w:cstheme="minorHAnsi"/>
                <w:sz w:val="14"/>
                <w:szCs w:val="14"/>
              </w:rPr>
            </w:pPr>
          </w:p>
        </w:tc>
        <w:tc>
          <w:tcPr>
            <w:tcW w:w="567" w:type="dxa"/>
            <w:vAlign w:val="center"/>
          </w:tcPr>
          <w:p w14:paraId="722344C3" w14:textId="77777777" w:rsidR="003F5BDB" w:rsidRDefault="0059647F" w:rsidP="00FF3742">
            <w:pPr>
              <w:jc w:val="right"/>
              <w:rPr>
                <w:rFonts w:cstheme="minorHAnsi"/>
                <w:sz w:val="14"/>
                <w:szCs w:val="14"/>
              </w:rPr>
            </w:pPr>
            <w:r>
              <w:rPr>
                <w:rFonts w:cstheme="minorHAnsi"/>
                <w:sz w:val="14"/>
                <w:szCs w:val="14"/>
              </w:rPr>
              <w:t>3.2.2.</w:t>
            </w:r>
          </w:p>
        </w:tc>
        <w:tc>
          <w:tcPr>
            <w:tcW w:w="9355" w:type="dxa"/>
            <w:gridSpan w:val="3"/>
            <w:vAlign w:val="center"/>
          </w:tcPr>
          <w:p w14:paraId="722344C4" w14:textId="77777777" w:rsidR="003F5BDB" w:rsidRDefault="0059647F" w:rsidP="00FF3742">
            <w:pPr>
              <w:rPr>
                <w:rFonts w:cstheme="minorHAnsi"/>
                <w:sz w:val="14"/>
                <w:szCs w:val="14"/>
              </w:rPr>
            </w:pPr>
            <w:r w:rsidRPr="008926E7">
              <w:rPr>
                <w:rFonts w:cstheme="minorHAnsi"/>
                <w:sz w:val="14"/>
                <w:szCs w:val="14"/>
              </w:rPr>
              <w:t>Apart from that, there are no charges for submissions to the following statutory bodies:</w:t>
            </w:r>
          </w:p>
        </w:tc>
      </w:tr>
      <w:tr w:rsidR="003F5BDB" w:rsidRPr="0087465F" w14:paraId="722344CA" w14:textId="77777777" w:rsidTr="00FF3742">
        <w:trPr>
          <w:trHeight w:val="50"/>
        </w:trPr>
        <w:tc>
          <w:tcPr>
            <w:tcW w:w="392" w:type="dxa"/>
            <w:vAlign w:val="center"/>
          </w:tcPr>
          <w:p w14:paraId="722344C6" w14:textId="77777777" w:rsidR="003F5BDB" w:rsidRPr="008F152C" w:rsidRDefault="008832CE" w:rsidP="00FF3742">
            <w:pPr>
              <w:rPr>
                <w:rFonts w:cstheme="minorHAnsi"/>
                <w:sz w:val="14"/>
                <w:szCs w:val="14"/>
              </w:rPr>
            </w:pPr>
          </w:p>
        </w:tc>
        <w:tc>
          <w:tcPr>
            <w:tcW w:w="567" w:type="dxa"/>
            <w:vAlign w:val="center"/>
          </w:tcPr>
          <w:p w14:paraId="722344C7" w14:textId="77777777" w:rsidR="003F5BDB" w:rsidRPr="008F152C" w:rsidRDefault="008832CE" w:rsidP="00FF3742">
            <w:pPr>
              <w:jc w:val="right"/>
              <w:rPr>
                <w:rFonts w:cstheme="minorHAnsi"/>
                <w:sz w:val="14"/>
                <w:szCs w:val="14"/>
              </w:rPr>
            </w:pPr>
          </w:p>
        </w:tc>
        <w:tc>
          <w:tcPr>
            <w:tcW w:w="850" w:type="dxa"/>
            <w:gridSpan w:val="2"/>
            <w:vAlign w:val="center"/>
          </w:tcPr>
          <w:p w14:paraId="722344C8" w14:textId="77777777" w:rsidR="003F5BDB" w:rsidRPr="00A74385" w:rsidRDefault="008832CE" w:rsidP="00FF3742">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722344C9" w14:textId="77777777" w:rsidR="003F5BDB" w:rsidRPr="008926E7" w:rsidRDefault="0059647F" w:rsidP="00FF3742">
            <w:pPr>
              <w:rPr>
                <w:rFonts w:cstheme="minorHAnsi"/>
                <w:sz w:val="14"/>
                <w:szCs w:val="14"/>
              </w:rPr>
            </w:pPr>
            <w:r>
              <w:rPr>
                <w:rFonts w:cstheme="minorHAnsi"/>
                <w:sz w:val="14"/>
                <w:szCs w:val="14"/>
              </w:rPr>
              <w:t>Employees Provident Fund (EPF)</w:t>
            </w:r>
          </w:p>
        </w:tc>
      </w:tr>
      <w:tr w:rsidR="003F5BDB" w:rsidRPr="0087465F" w14:paraId="722344CF" w14:textId="77777777" w:rsidTr="00FF3742">
        <w:trPr>
          <w:trHeight w:val="50"/>
        </w:trPr>
        <w:tc>
          <w:tcPr>
            <w:tcW w:w="392" w:type="dxa"/>
            <w:vAlign w:val="center"/>
          </w:tcPr>
          <w:p w14:paraId="722344CB" w14:textId="77777777" w:rsidR="003F5BDB" w:rsidRPr="008F152C" w:rsidRDefault="008832CE" w:rsidP="00FF3742">
            <w:pPr>
              <w:rPr>
                <w:rFonts w:cstheme="minorHAnsi"/>
                <w:sz w:val="14"/>
                <w:szCs w:val="14"/>
              </w:rPr>
            </w:pPr>
          </w:p>
        </w:tc>
        <w:tc>
          <w:tcPr>
            <w:tcW w:w="567" w:type="dxa"/>
            <w:vAlign w:val="center"/>
          </w:tcPr>
          <w:p w14:paraId="722344CC" w14:textId="77777777" w:rsidR="003F5BDB" w:rsidRPr="008F152C" w:rsidRDefault="008832CE" w:rsidP="00FF3742">
            <w:pPr>
              <w:jc w:val="right"/>
              <w:rPr>
                <w:rFonts w:cstheme="minorHAnsi"/>
                <w:sz w:val="14"/>
                <w:szCs w:val="14"/>
              </w:rPr>
            </w:pPr>
          </w:p>
        </w:tc>
        <w:tc>
          <w:tcPr>
            <w:tcW w:w="850" w:type="dxa"/>
            <w:gridSpan w:val="2"/>
            <w:vAlign w:val="center"/>
          </w:tcPr>
          <w:p w14:paraId="722344CD" w14:textId="77777777" w:rsidR="003F5BDB" w:rsidRPr="00A74385" w:rsidRDefault="008832CE" w:rsidP="00FF3742">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722344CE" w14:textId="77777777" w:rsidR="003F5BDB" w:rsidRPr="008926E7" w:rsidRDefault="0059647F" w:rsidP="00FF3742">
            <w:pPr>
              <w:rPr>
                <w:rFonts w:cstheme="minorHAnsi"/>
                <w:sz w:val="14"/>
                <w:szCs w:val="14"/>
              </w:rPr>
            </w:pPr>
            <w:r>
              <w:rPr>
                <w:rFonts w:cstheme="minorHAnsi"/>
                <w:sz w:val="14"/>
                <w:szCs w:val="14"/>
              </w:rPr>
              <w:t>Inland Revenue Board of Malaysia (IRB)</w:t>
            </w:r>
          </w:p>
        </w:tc>
      </w:tr>
      <w:tr w:rsidR="003F5BDB" w:rsidRPr="0087465F" w14:paraId="722344D4" w14:textId="77777777" w:rsidTr="00FF3742">
        <w:trPr>
          <w:trHeight w:val="50"/>
        </w:trPr>
        <w:tc>
          <w:tcPr>
            <w:tcW w:w="392" w:type="dxa"/>
            <w:vAlign w:val="center"/>
          </w:tcPr>
          <w:p w14:paraId="722344D0" w14:textId="77777777" w:rsidR="003F5BDB" w:rsidRPr="008F152C" w:rsidRDefault="008832CE" w:rsidP="00FF3742">
            <w:pPr>
              <w:rPr>
                <w:rFonts w:cstheme="minorHAnsi"/>
                <w:sz w:val="14"/>
                <w:szCs w:val="14"/>
              </w:rPr>
            </w:pPr>
          </w:p>
        </w:tc>
        <w:tc>
          <w:tcPr>
            <w:tcW w:w="567" w:type="dxa"/>
            <w:vAlign w:val="center"/>
          </w:tcPr>
          <w:p w14:paraId="722344D1" w14:textId="77777777" w:rsidR="003F5BDB" w:rsidRPr="008F152C" w:rsidRDefault="008832CE" w:rsidP="00FF3742">
            <w:pPr>
              <w:jc w:val="right"/>
              <w:rPr>
                <w:rFonts w:cstheme="minorHAnsi"/>
                <w:sz w:val="14"/>
                <w:szCs w:val="14"/>
              </w:rPr>
            </w:pPr>
          </w:p>
        </w:tc>
        <w:tc>
          <w:tcPr>
            <w:tcW w:w="850" w:type="dxa"/>
            <w:gridSpan w:val="2"/>
            <w:vAlign w:val="center"/>
          </w:tcPr>
          <w:p w14:paraId="722344D2" w14:textId="77777777" w:rsidR="003F5BDB" w:rsidRPr="00A74385" w:rsidRDefault="008832CE" w:rsidP="00FF3742">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722344D3" w14:textId="77777777" w:rsidR="003F5BDB" w:rsidRPr="008926E7" w:rsidRDefault="0059647F" w:rsidP="00FF3742">
            <w:pPr>
              <w:rPr>
                <w:rFonts w:cstheme="minorHAnsi"/>
                <w:sz w:val="14"/>
                <w:szCs w:val="14"/>
              </w:rPr>
            </w:pPr>
            <w:r>
              <w:rPr>
                <w:rFonts w:cstheme="minorHAnsi"/>
                <w:sz w:val="14"/>
                <w:szCs w:val="14"/>
              </w:rPr>
              <w:t>Social Security Organisation (SOCSO)</w:t>
            </w:r>
          </w:p>
        </w:tc>
      </w:tr>
      <w:tr w:rsidR="003F5BDB" w:rsidRPr="0087465F" w14:paraId="722344D9" w14:textId="77777777" w:rsidTr="00FF3742">
        <w:trPr>
          <w:trHeight w:val="50"/>
        </w:trPr>
        <w:tc>
          <w:tcPr>
            <w:tcW w:w="392" w:type="dxa"/>
            <w:vAlign w:val="center"/>
          </w:tcPr>
          <w:p w14:paraId="722344D5" w14:textId="77777777" w:rsidR="003F5BDB" w:rsidRPr="008F152C" w:rsidRDefault="008832CE" w:rsidP="00FF3742">
            <w:pPr>
              <w:rPr>
                <w:rFonts w:cstheme="minorHAnsi"/>
                <w:sz w:val="14"/>
                <w:szCs w:val="14"/>
              </w:rPr>
            </w:pPr>
          </w:p>
        </w:tc>
        <w:tc>
          <w:tcPr>
            <w:tcW w:w="567" w:type="dxa"/>
            <w:vAlign w:val="center"/>
          </w:tcPr>
          <w:p w14:paraId="722344D6" w14:textId="77777777" w:rsidR="003F5BDB" w:rsidRPr="008F152C" w:rsidRDefault="008832CE" w:rsidP="00FF3742">
            <w:pPr>
              <w:jc w:val="right"/>
              <w:rPr>
                <w:rFonts w:cstheme="minorHAnsi"/>
                <w:sz w:val="14"/>
                <w:szCs w:val="14"/>
              </w:rPr>
            </w:pPr>
          </w:p>
        </w:tc>
        <w:tc>
          <w:tcPr>
            <w:tcW w:w="850" w:type="dxa"/>
            <w:gridSpan w:val="2"/>
            <w:vAlign w:val="center"/>
          </w:tcPr>
          <w:p w14:paraId="722344D7" w14:textId="77777777" w:rsidR="003F5BDB" w:rsidRPr="00A74385" w:rsidRDefault="008832CE" w:rsidP="00FF3742">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722344D8" w14:textId="77777777" w:rsidR="003F5BDB" w:rsidRPr="008926E7" w:rsidRDefault="0059647F" w:rsidP="00FF3742">
            <w:pPr>
              <w:rPr>
                <w:rFonts w:cstheme="minorHAnsi"/>
                <w:sz w:val="14"/>
                <w:szCs w:val="14"/>
              </w:rPr>
            </w:pPr>
            <w:r>
              <w:rPr>
                <w:rFonts w:cstheme="minorHAnsi"/>
                <w:sz w:val="14"/>
                <w:szCs w:val="14"/>
              </w:rPr>
              <w:t>Pusat P</w:t>
            </w:r>
            <w:r w:rsidRPr="00D4307B">
              <w:rPr>
                <w:rFonts w:cstheme="minorHAnsi"/>
                <w:sz w:val="14"/>
                <w:szCs w:val="14"/>
              </w:rPr>
              <w:t>ungutan Zakat Majlis Agama Islam Wilayah Persekutuan (PPZ-WP)</w:t>
            </w:r>
          </w:p>
        </w:tc>
      </w:tr>
      <w:tr w:rsidR="003F5BDB" w:rsidRPr="005B75F1" w14:paraId="722344DE" w14:textId="77777777" w:rsidTr="00FF3742">
        <w:trPr>
          <w:trHeight w:val="44"/>
        </w:trPr>
        <w:tc>
          <w:tcPr>
            <w:tcW w:w="392" w:type="dxa"/>
            <w:vAlign w:val="center"/>
          </w:tcPr>
          <w:p w14:paraId="722344DA" w14:textId="77777777" w:rsidR="003F5BDB" w:rsidRPr="005B75F1" w:rsidRDefault="008832CE" w:rsidP="00FF3742">
            <w:pPr>
              <w:rPr>
                <w:rFonts w:cstheme="minorHAnsi"/>
                <w:sz w:val="4"/>
                <w:szCs w:val="4"/>
              </w:rPr>
            </w:pPr>
          </w:p>
        </w:tc>
        <w:tc>
          <w:tcPr>
            <w:tcW w:w="567" w:type="dxa"/>
            <w:vAlign w:val="center"/>
          </w:tcPr>
          <w:p w14:paraId="722344DB" w14:textId="77777777" w:rsidR="003F5BDB" w:rsidRPr="005B75F1" w:rsidRDefault="008832CE" w:rsidP="00FF3742">
            <w:pPr>
              <w:jc w:val="right"/>
              <w:rPr>
                <w:rFonts w:cstheme="minorHAnsi"/>
                <w:sz w:val="4"/>
                <w:szCs w:val="4"/>
              </w:rPr>
            </w:pPr>
          </w:p>
        </w:tc>
        <w:tc>
          <w:tcPr>
            <w:tcW w:w="567" w:type="dxa"/>
            <w:vAlign w:val="center"/>
          </w:tcPr>
          <w:p w14:paraId="722344DC" w14:textId="77777777" w:rsidR="003F5BDB" w:rsidRPr="005B75F1" w:rsidRDefault="008832CE" w:rsidP="00FF3742">
            <w:pPr>
              <w:rPr>
                <w:rFonts w:cstheme="minorHAnsi"/>
                <w:sz w:val="4"/>
                <w:szCs w:val="4"/>
              </w:rPr>
            </w:pPr>
          </w:p>
        </w:tc>
        <w:tc>
          <w:tcPr>
            <w:tcW w:w="9355" w:type="dxa"/>
            <w:gridSpan w:val="3"/>
            <w:vAlign w:val="center"/>
          </w:tcPr>
          <w:p w14:paraId="722344DD" w14:textId="77777777" w:rsidR="003F5BDB" w:rsidRPr="005B75F1" w:rsidRDefault="008832CE" w:rsidP="00FF3742">
            <w:pPr>
              <w:rPr>
                <w:rFonts w:cstheme="minorHAnsi"/>
                <w:sz w:val="4"/>
                <w:szCs w:val="4"/>
              </w:rPr>
            </w:pPr>
          </w:p>
        </w:tc>
      </w:tr>
      <w:tr w:rsidR="003F5BDB" w:rsidRPr="0087465F" w14:paraId="722344E2" w14:textId="77777777" w:rsidTr="00FF3742">
        <w:trPr>
          <w:trHeight w:val="50"/>
        </w:trPr>
        <w:tc>
          <w:tcPr>
            <w:tcW w:w="392" w:type="dxa"/>
            <w:vAlign w:val="center"/>
          </w:tcPr>
          <w:p w14:paraId="722344DF" w14:textId="77777777" w:rsidR="003F5BDB" w:rsidRPr="008F152C" w:rsidRDefault="008832CE" w:rsidP="00FF3742">
            <w:pPr>
              <w:rPr>
                <w:rFonts w:cstheme="minorHAnsi"/>
                <w:sz w:val="14"/>
                <w:szCs w:val="14"/>
              </w:rPr>
            </w:pPr>
          </w:p>
        </w:tc>
        <w:tc>
          <w:tcPr>
            <w:tcW w:w="567" w:type="dxa"/>
            <w:vAlign w:val="center"/>
          </w:tcPr>
          <w:p w14:paraId="722344E0" w14:textId="77777777" w:rsidR="003F5BDB" w:rsidRPr="008F152C" w:rsidRDefault="0059647F" w:rsidP="00FF3742">
            <w:pPr>
              <w:jc w:val="right"/>
              <w:rPr>
                <w:rFonts w:cstheme="minorHAnsi"/>
                <w:sz w:val="14"/>
                <w:szCs w:val="14"/>
              </w:rPr>
            </w:pPr>
            <w:r>
              <w:rPr>
                <w:rFonts w:cstheme="minorHAnsi"/>
                <w:sz w:val="14"/>
                <w:szCs w:val="14"/>
              </w:rPr>
              <w:t>3.3.</w:t>
            </w:r>
          </w:p>
        </w:tc>
        <w:tc>
          <w:tcPr>
            <w:tcW w:w="9922" w:type="dxa"/>
            <w:gridSpan w:val="4"/>
            <w:vAlign w:val="center"/>
          </w:tcPr>
          <w:p w14:paraId="722344E1" w14:textId="77777777" w:rsidR="003F5BDB" w:rsidRPr="008926E7" w:rsidRDefault="0059647F" w:rsidP="00FF3742">
            <w:pPr>
              <w:rPr>
                <w:rFonts w:cstheme="minorHAnsi"/>
                <w:sz w:val="14"/>
                <w:szCs w:val="14"/>
              </w:rPr>
            </w:pPr>
            <w:r>
              <w:rPr>
                <w:rFonts w:cstheme="minorHAnsi"/>
                <w:sz w:val="14"/>
                <w:szCs w:val="14"/>
              </w:rPr>
              <w:t>OCBC Connect (Direct Debit)</w:t>
            </w:r>
          </w:p>
        </w:tc>
      </w:tr>
      <w:tr w:rsidR="003F5BDB" w:rsidRPr="00215ECE" w14:paraId="722344E6" w14:textId="77777777" w:rsidTr="00FF3742">
        <w:trPr>
          <w:trHeight w:val="44"/>
        </w:trPr>
        <w:tc>
          <w:tcPr>
            <w:tcW w:w="392" w:type="dxa"/>
            <w:vAlign w:val="center"/>
          </w:tcPr>
          <w:p w14:paraId="722344E3" w14:textId="77777777" w:rsidR="003F5BDB" w:rsidRPr="00215ECE" w:rsidRDefault="008832CE" w:rsidP="00FF3742">
            <w:pPr>
              <w:rPr>
                <w:rFonts w:cstheme="minorHAnsi"/>
                <w:sz w:val="4"/>
                <w:szCs w:val="4"/>
              </w:rPr>
            </w:pPr>
          </w:p>
        </w:tc>
        <w:tc>
          <w:tcPr>
            <w:tcW w:w="567" w:type="dxa"/>
            <w:vAlign w:val="center"/>
          </w:tcPr>
          <w:p w14:paraId="722344E4" w14:textId="77777777" w:rsidR="003F5BDB" w:rsidRPr="00215ECE" w:rsidRDefault="008832CE" w:rsidP="00FF3742">
            <w:pPr>
              <w:jc w:val="right"/>
              <w:rPr>
                <w:rFonts w:cstheme="minorHAnsi"/>
                <w:sz w:val="4"/>
                <w:szCs w:val="4"/>
              </w:rPr>
            </w:pPr>
          </w:p>
        </w:tc>
        <w:tc>
          <w:tcPr>
            <w:tcW w:w="9922" w:type="dxa"/>
            <w:gridSpan w:val="4"/>
            <w:vAlign w:val="center"/>
          </w:tcPr>
          <w:p w14:paraId="722344E5" w14:textId="77777777" w:rsidR="003F5BDB" w:rsidRPr="00215ECE" w:rsidRDefault="008832CE" w:rsidP="00FF3742">
            <w:pPr>
              <w:rPr>
                <w:rFonts w:cstheme="minorHAnsi"/>
                <w:sz w:val="4"/>
                <w:szCs w:val="4"/>
              </w:rPr>
            </w:pPr>
          </w:p>
        </w:tc>
      </w:tr>
      <w:tr w:rsidR="003F5BDB" w:rsidRPr="0087465F" w14:paraId="722344EB" w14:textId="77777777" w:rsidTr="00FF3742">
        <w:trPr>
          <w:trHeight w:val="50"/>
        </w:trPr>
        <w:tc>
          <w:tcPr>
            <w:tcW w:w="392" w:type="dxa"/>
            <w:vAlign w:val="center"/>
          </w:tcPr>
          <w:p w14:paraId="722344E7" w14:textId="77777777" w:rsidR="003F5BDB" w:rsidRPr="008F152C" w:rsidRDefault="008832CE" w:rsidP="00FF3742">
            <w:pPr>
              <w:rPr>
                <w:rFonts w:cstheme="minorHAnsi"/>
                <w:sz w:val="14"/>
                <w:szCs w:val="14"/>
              </w:rPr>
            </w:pPr>
          </w:p>
        </w:tc>
        <w:tc>
          <w:tcPr>
            <w:tcW w:w="567" w:type="dxa"/>
            <w:vAlign w:val="center"/>
          </w:tcPr>
          <w:p w14:paraId="722344E8" w14:textId="77777777" w:rsidR="003F5BDB" w:rsidRPr="008F152C" w:rsidRDefault="008832CE" w:rsidP="00FF3742">
            <w:pPr>
              <w:jc w:val="right"/>
              <w:rPr>
                <w:rFonts w:cstheme="minorHAnsi"/>
                <w:sz w:val="14"/>
                <w:szCs w:val="14"/>
              </w:rPr>
            </w:pPr>
          </w:p>
        </w:tc>
        <w:tc>
          <w:tcPr>
            <w:tcW w:w="567" w:type="dxa"/>
            <w:vAlign w:val="center"/>
          </w:tcPr>
          <w:p w14:paraId="722344E9" w14:textId="77777777" w:rsidR="003F5BDB" w:rsidRPr="00A74385" w:rsidRDefault="0059647F" w:rsidP="00FF3742">
            <w:pPr>
              <w:jc w:val="right"/>
              <w:rPr>
                <w:rFonts w:cstheme="minorHAnsi"/>
                <w:sz w:val="14"/>
                <w:szCs w:val="14"/>
              </w:rPr>
            </w:pPr>
            <w:r>
              <w:rPr>
                <w:rFonts w:cstheme="minorHAnsi"/>
                <w:sz w:val="14"/>
                <w:szCs w:val="14"/>
              </w:rPr>
              <w:t>3.3.1.</w:t>
            </w:r>
          </w:p>
        </w:tc>
        <w:tc>
          <w:tcPr>
            <w:tcW w:w="9355" w:type="dxa"/>
            <w:gridSpan w:val="3"/>
            <w:vAlign w:val="center"/>
          </w:tcPr>
          <w:p w14:paraId="722344EA" w14:textId="77777777" w:rsidR="003F5BDB" w:rsidRPr="008926E7" w:rsidRDefault="0059647F" w:rsidP="00FF3742">
            <w:pPr>
              <w:rPr>
                <w:rFonts w:cstheme="minorHAnsi"/>
                <w:sz w:val="14"/>
                <w:szCs w:val="14"/>
              </w:rPr>
            </w:pPr>
            <w:r w:rsidRPr="00D4307B">
              <w:rPr>
                <w:rFonts w:cstheme="minorHAnsi"/>
                <w:sz w:val="14"/>
                <w:szCs w:val="14"/>
              </w:rPr>
              <w:t>There is no transaction fee for the first 1,000 CA</w:t>
            </w:r>
            <w:r>
              <w:rPr>
                <w:rFonts w:cstheme="minorHAnsi"/>
                <w:sz w:val="14"/>
                <w:szCs w:val="14"/>
              </w:rPr>
              <w:t>-i</w:t>
            </w:r>
            <w:r w:rsidRPr="00D4307B">
              <w:rPr>
                <w:rFonts w:cstheme="minorHAnsi"/>
                <w:sz w:val="14"/>
                <w:szCs w:val="14"/>
              </w:rPr>
              <w:t xml:space="preserve"> collections via internet banking within the calendar year only. The Bank res</w:t>
            </w:r>
            <w:r>
              <w:rPr>
                <w:rFonts w:cstheme="minorHAnsi"/>
                <w:sz w:val="14"/>
                <w:szCs w:val="14"/>
              </w:rPr>
              <w:t>erves the right at its absolute</w:t>
            </w:r>
          </w:p>
        </w:tc>
      </w:tr>
      <w:tr w:rsidR="003F5BDB" w:rsidRPr="0087465F" w14:paraId="722344F0" w14:textId="77777777" w:rsidTr="00FF3742">
        <w:trPr>
          <w:trHeight w:val="50"/>
        </w:trPr>
        <w:tc>
          <w:tcPr>
            <w:tcW w:w="392" w:type="dxa"/>
            <w:vAlign w:val="center"/>
          </w:tcPr>
          <w:p w14:paraId="722344EC" w14:textId="77777777" w:rsidR="003F5BDB" w:rsidRPr="008F152C" w:rsidRDefault="008832CE" w:rsidP="00FF3742">
            <w:pPr>
              <w:rPr>
                <w:rFonts w:cstheme="minorHAnsi"/>
                <w:sz w:val="14"/>
                <w:szCs w:val="14"/>
              </w:rPr>
            </w:pPr>
          </w:p>
        </w:tc>
        <w:tc>
          <w:tcPr>
            <w:tcW w:w="567" w:type="dxa"/>
            <w:vAlign w:val="center"/>
          </w:tcPr>
          <w:p w14:paraId="722344ED" w14:textId="77777777" w:rsidR="003F5BDB" w:rsidRPr="008F152C" w:rsidRDefault="008832CE" w:rsidP="00FF3742">
            <w:pPr>
              <w:jc w:val="right"/>
              <w:rPr>
                <w:rFonts w:cstheme="minorHAnsi"/>
                <w:sz w:val="14"/>
                <w:szCs w:val="14"/>
              </w:rPr>
            </w:pPr>
          </w:p>
        </w:tc>
        <w:tc>
          <w:tcPr>
            <w:tcW w:w="567" w:type="dxa"/>
            <w:vAlign w:val="center"/>
          </w:tcPr>
          <w:p w14:paraId="722344EE" w14:textId="77777777" w:rsidR="003F5BDB" w:rsidRPr="00A74385" w:rsidRDefault="008832CE" w:rsidP="00FF3742">
            <w:pPr>
              <w:jc w:val="right"/>
              <w:rPr>
                <w:rFonts w:cstheme="minorHAnsi"/>
                <w:sz w:val="14"/>
                <w:szCs w:val="14"/>
              </w:rPr>
            </w:pPr>
          </w:p>
        </w:tc>
        <w:tc>
          <w:tcPr>
            <w:tcW w:w="9355" w:type="dxa"/>
            <w:gridSpan w:val="3"/>
            <w:vAlign w:val="center"/>
          </w:tcPr>
          <w:p w14:paraId="722344EF" w14:textId="77777777" w:rsidR="003F5BDB" w:rsidRPr="008926E7" w:rsidRDefault="0059647F" w:rsidP="00FF3742">
            <w:pPr>
              <w:rPr>
                <w:rFonts w:cstheme="minorHAnsi"/>
                <w:sz w:val="14"/>
                <w:szCs w:val="14"/>
              </w:rPr>
            </w:pPr>
            <w:r w:rsidRPr="00D4307B">
              <w:rPr>
                <w:rFonts w:cstheme="minorHAnsi"/>
                <w:sz w:val="14"/>
                <w:szCs w:val="14"/>
              </w:rPr>
              <w:t>discretion to review this rate from time to time.</w:t>
            </w:r>
          </w:p>
        </w:tc>
      </w:tr>
      <w:tr w:rsidR="003F5BDB" w:rsidRPr="0087465F" w14:paraId="722344F5" w14:textId="77777777" w:rsidTr="00FF3742">
        <w:trPr>
          <w:trHeight w:val="50"/>
        </w:trPr>
        <w:tc>
          <w:tcPr>
            <w:tcW w:w="392" w:type="dxa"/>
            <w:vAlign w:val="center"/>
          </w:tcPr>
          <w:p w14:paraId="722344F1" w14:textId="77777777" w:rsidR="003F5BDB" w:rsidRPr="008F152C" w:rsidRDefault="008832CE" w:rsidP="00FF3742">
            <w:pPr>
              <w:rPr>
                <w:rFonts w:cstheme="minorHAnsi"/>
                <w:sz w:val="14"/>
                <w:szCs w:val="14"/>
              </w:rPr>
            </w:pPr>
          </w:p>
        </w:tc>
        <w:tc>
          <w:tcPr>
            <w:tcW w:w="567" w:type="dxa"/>
            <w:vAlign w:val="center"/>
          </w:tcPr>
          <w:p w14:paraId="722344F2" w14:textId="77777777" w:rsidR="003F5BDB" w:rsidRPr="008F152C" w:rsidRDefault="008832CE" w:rsidP="00FF3742">
            <w:pPr>
              <w:jc w:val="right"/>
              <w:rPr>
                <w:rFonts w:cstheme="minorHAnsi"/>
                <w:sz w:val="14"/>
                <w:szCs w:val="14"/>
              </w:rPr>
            </w:pPr>
          </w:p>
        </w:tc>
        <w:tc>
          <w:tcPr>
            <w:tcW w:w="567" w:type="dxa"/>
            <w:vAlign w:val="center"/>
          </w:tcPr>
          <w:p w14:paraId="722344F3" w14:textId="77777777" w:rsidR="003F5BDB" w:rsidRPr="00A74385" w:rsidRDefault="0059647F" w:rsidP="00FF3742">
            <w:pPr>
              <w:jc w:val="right"/>
              <w:rPr>
                <w:rFonts w:cstheme="minorHAnsi"/>
                <w:sz w:val="14"/>
                <w:szCs w:val="14"/>
              </w:rPr>
            </w:pPr>
            <w:r>
              <w:rPr>
                <w:rFonts w:cstheme="minorHAnsi"/>
                <w:sz w:val="14"/>
                <w:szCs w:val="14"/>
              </w:rPr>
              <w:t>3.3.2.</w:t>
            </w:r>
          </w:p>
        </w:tc>
        <w:tc>
          <w:tcPr>
            <w:tcW w:w="9355" w:type="dxa"/>
            <w:gridSpan w:val="3"/>
            <w:vAlign w:val="center"/>
          </w:tcPr>
          <w:p w14:paraId="722344F4" w14:textId="77777777" w:rsidR="003F5BDB" w:rsidRPr="00D4307B" w:rsidRDefault="0059647F" w:rsidP="00FF3742">
            <w:pPr>
              <w:rPr>
                <w:rFonts w:cstheme="minorHAnsi"/>
                <w:sz w:val="14"/>
                <w:szCs w:val="14"/>
              </w:rPr>
            </w:pPr>
            <w:r w:rsidRPr="00D4307B">
              <w:rPr>
                <w:rFonts w:cstheme="minorHAnsi"/>
                <w:sz w:val="14"/>
                <w:szCs w:val="14"/>
              </w:rPr>
              <w:t>A one-off DDA form processing fee of RM2.00 per submission is payable to PayNet.</w:t>
            </w:r>
          </w:p>
        </w:tc>
      </w:tr>
      <w:tr w:rsidR="003F5BDB" w:rsidRPr="00215ECE" w14:paraId="722344FA" w14:textId="77777777" w:rsidTr="00FF3742">
        <w:trPr>
          <w:trHeight w:val="44"/>
        </w:trPr>
        <w:tc>
          <w:tcPr>
            <w:tcW w:w="392" w:type="dxa"/>
            <w:vAlign w:val="center"/>
          </w:tcPr>
          <w:p w14:paraId="722344F6" w14:textId="77777777" w:rsidR="003F5BDB" w:rsidRPr="00215ECE" w:rsidRDefault="008832CE" w:rsidP="00FF3742">
            <w:pPr>
              <w:rPr>
                <w:rFonts w:cstheme="minorHAnsi"/>
                <w:sz w:val="4"/>
                <w:szCs w:val="4"/>
              </w:rPr>
            </w:pPr>
          </w:p>
        </w:tc>
        <w:tc>
          <w:tcPr>
            <w:tcW w:w="567" w:type="dxa"/>
            <w:vAlign w:val="center"/>
          </w:tcPr>
          <w:p w14:paraId="722344F7" w14:textId="77777777" w:rsidR="003F5BDB" w:rsidRPr="00215ECE" w:rsidRDefault="008832CE" w:rsidP="00FF3742">
            <w:pPr>
              <w:jc w:val="right"/>
              <w:rPr>
                <w:rFonts w:cstheme="minorHAnsi"/>
                <w:sz w:val="4"/>
                <w:szCs w:val="4"/>
              </w:rPr>
            </w:pPr>
          </w:p>
        </w:tc>
        <w:tc>
          <w:tcPr>
            <w:tcW w:w="567" w:type="dxa"/>
            <w:vAlign w:val="center"/>
          </w:tcPr>
          <w:p w14:paraId="722344F8" w14:textId="77777777" w:rsidR="003F5BDB" w:rsidRPr="005B75F1" w:rsidRDefault="008832CE" w:rsidP="00FF3742">
            <w:pPr>
              <w:jc w:val="right"/>
              <w:rPr>
                <w:rFonts w:cstheme="minorHAnsi"/>
                <w:sz w:val="14"/>
                <w:szCs w:val="14"/>
              </w:rPr>
            </w:pPr>
          </w:p>
        </w:tc>
        <w:tc>
          <w:tcPr>
            <w:tcW w:w="9355" w:type="dxa"/>
            <w:gridSpan w:val="3"/>
            <w:vAlign w:val="center"/>
          </w:tcPr>
          <w:p w14:paraId="722344F9" w14:textId="77777777" w:rsidR="003F5BDB" w:rsidRPr="00215ECE" w:rsidRDefault="008832CE" w:rsidP="00FF3742">
            <w:pPr>
              <w:rPr>
                <w:rFonts w:cstheme="minorHAnsi"/>
                <w:sz w:val="4"/>
                <w:szCs w:val="4"/>
              </w:rPr>
            </w:pPr>
          </w:p>
        </w:tc>
      </w:tr>
      <w:tr w:rsidR="003F5BDB" w:rsidRPr="0087465F" w14:paraId="722344FE" w14:textId="77777777" w:rsidTr="00FF3742">
        <w:trPr>
          <w:trHeight w:val="50"/>
        </w:trPr>
        <w:tc>
          <w:tcPr>
            <w:tcW w:w="392" w:type="dxa"/>
            <w:vAlign w:val="center"/>
          </w:tcPr>
          <w:p w14:paraId="722344FB" w14:textId="77777777" w:rsidR="003F5BDB" w:rsidRPr="008F152C" w:rsidRDefault="008832CE" w:rsidP="00FF3742">
            <w:pPr>
              <w:rPr>
                <w:rFonts w:cstheme="minorHAnsi"/>
                <w:sz w:val="14"/>
                <w:szCs w:val="14"/>
              </w:rPr>
            </w:pPr>
          </w:p>
        </w:tc>
        <w:tc>
          <w:tcPr>
            <w:tcW w:w="567" w:type="dxa"/>
            <w:vAlign w:val="center"/>
          </w:tcPr>
          <w:p w14:paraId="722344FC" w14:textId="77777777" w:rsidR="003F5BDB" w:rsidRDefault="0059647F" w:rsidP="00FF3742">
            <w:pPr>
              <w:jc w:val="right"/>
              <w:rPr>
                <w:rFonts w:cstheme="minorHAnsi"/>
                <w:sz w:val="14"/>
                <w:szCs w:val="14"/>
              </w:rPr>
            </w:pPr>
            <w:r>
              <w:rPr>
                <w:rFonts w:cstheme="minorHAnsi"/>
                <w:sz w:val="14"/>
                <w:szCs w:val="14"/>
              </w:rPr>
              <w:t>3.4.</w:t>
            </w:r>
          </w:p>
        </w:tc>
        <w:tc>
          <w:tcPr>
            <w:tcW w:w="9922" w:type="dxa"/>
            <w:gridSpan w:val="4"/>
            <w:vAlign w:val="center"/>
          </w:tcPr>
          <w:p w14:paraId="722344FD" w14:textId="79B5264B" w:rsidR="003F5BDB" w:rsidRPr="008F152C" w:rsidRDefault="0059647F" w:rsidP="00FF3742">
            <w:pPr>
              <w:rPr>
                <w:rFonts w:cstheme="minorHAnsi"/>
                <w:sz w:val="14"/>
                <w:szCs w:val="14"/>
              </w:rPr>
            </w:pPr>
            <w:r>
              <w:rPr>
                <w:rFonts w:cstheme="minorHAnsi"/>
                <w:sz w:val="14"/>
                <w:szCs w:val="14"/>
              </w:rPr>
              <w:t>OCBC Velocity (internet banking)</w:t>
            </w:r>
          </w:p>
        </w:tc>
      </w:tr>
      <w:tr w:rsidR="003F5BDB" w:rsidRPr="00215ECE" w14:paraId="72234502" w14:textId="77777777" w:rsidTr="00FF3742">
        <w:trPr>
          <w:trHeight w:val="44"/>
        </w:trPr>
        <w:tc>
          <w:tcPr>
            <w:tcW w:w="392" w:type="dxa"/>
            <w:vAlign w:val="center"/>
          </w:tcPr>
          <w:p w14:paraId="722344FF" w14:textId="77777777" w:rsidR="003F5BDB" w:rsidRPr="00215ECE" w:rsidRDefault="008832CE" w:rsidP="00FF3742">
            <w:pPr>
              <w:rPr>
                <w:rFonts w:cstheme="minorHAnsi"/>
                <w:sz w:val="4"/>
                <w:szCs w:val="4"/>
              </w:rPr>
            </w:pPr>
          </w:p>
        </w:tc>
        <w:tc>
          <w:tcPr>
            <w:tcW w:w="567" w:type="dxa"/>
            <w:vAlign w:val="center"/>
          </w:tcPr>
          <w:p w14:paraId="72234500" w14:textId="77777777" w:rsidR="003F5BDB" w:rsidRPr="00215ECE" w:rsidRDefault="008832CE" w:rsidP="00FF3742">
            <w:pPr>
              <w:jc w:val="right"/>
              <w:rPr>
                <w:rFonts w:cstheme="minorHAnsi"/>
                <w:sz w:val="4"/>
                <w:szCs w:val="4"/>
              </w:rPr>
            </w:pPr>
          </w:p>
        </w:tc>
        <w:tc>
          <w:tcPr>
            <w:tcW w:w="9922" w:type="dxa"/>
            <w:gridSpan w:val="4"/>
            <w:vAlign w:val="center"/>
          </w:tcPr>
          <w:p w14:paraId="72234501" w14:textId="77777777" w:rsidR="003F5BDB" w:rsidRPr="00215ECE" w:rsidRDefault="008832CE" w:rsidP="00FF3742">
            <w:pPr>
              <w:rPr>
                <w:rFonts w:cstheme="minorHAnsi"/>
                <w:sz w:val="4"/>
                <w:szCs w:val="4"/>
              </w:rPr>
            </w:pPr>
          </w:p>
        </w:tc>
      </w:tr>
      <w:tr w:rsidR="003F5BDB" w:rsidRPr="0087465F" w14:paraId="72234507" w14:textId="77777777" w:rsidTr="00FF3742">
        <w:trPr>
          <w:trHeight w:val="50"/>
        </w:trPr>
        <w:tc>
          <w:tcPr>
            <w:tcW w:w="392" w:type="dxa"/>
            <w:vAlign w:val="center"/>
          </w:tcPr>
          <w:p w14:paraId="72234503" w14:textId="77777777" w:rsidR="003F5BDB" w:rsidRPr="008F152C" w:rsidRDefault="008832CE" w:rsidP="00FF3742">
            <w:pPr>
              <w:rPr>
                <w:rFonts w:cstheme="minorHAnsi"/>
                <w:sz w:val="14"/>
                <w:szCs w:val="14"/>
              </w:rPr>
            </w:pPr>
          </w:p>
        </w:tc>
        <w:tc>
          <w:tcPr>
            <w:tcW w:w="567" w:type="dxa"/>
            <w:vAlign w:val="center"/>
          </w:tcPr>
          <w:p w14:paraId="72234504" w14:textId="77777777" w:rsidR="003F5BDB" w:rsidRPr="000A71E9" w:rsidRDefault="008832CE" w:rsidP="00FF3742">
            <w:pPr>
              <w:jc w:val="right"/>
              <w:rPr>
                <w:rFonts w:cstheme="minorHAnsi"/>
                <w:sz w:val="14"/>
                <w:szCs w:val="14"/>
              </w:rPr>
            </w:pPr>
          </w:p>
        </w:tc>
        <w:tc>
          <w:tcPr>
            <w:tcW w:w="567" w:type="dxa"/>
            <w:vAlign w:val="center"/>
          </w:tcPr>
          <w:p w14:paraId="72234505" w14:textId="77777777" w:rsidR="003F5BDB" w:rsidRPr="000A71E9" w:rsidRDefault="0059647F" w:rsidP="00FF3742">
            <w:pPr>
              <w:jc w:val="right"/>
              <w:rPr>
                <w:rFonts w:cstheme="minorHAnsi"/>
                <w:sz w:val="14"/>
                <w:szCs w:val="14"/>
              </w:rPr>
            </w:pPr>
            <w:r>
              <w:rPr>
                <w:rFonts w:cstheme="minorHAnsi"/>
                <w:sz w:val="14"/>
                <w:szCs w:val="14"/>
              </w:rPr>
              <w:t>3.4.1.</w:t>
            </w:r>
          </w:p>
        </w:tc>
        <w:tc>
          <w:tcPr>
            <w:tcW w:w="9355" w:type="dxa"/>
            <w:gridSpan w:val="3"/>
            <w:vAlign w:val="center"/>
          </w:tcPr>
          <w:p w14:paraId="72234506" w14:textId="257CF25A" w:rsidR="003F5BDB" w:rsidRPr="000A71E9" w:rsidRDefault="0059647F" w:rsidP="00FF3742">
            <w:pPr>
              <w:rPr>
                <w:rFonts w:cstheme="minorHAnsi"/>
                <w:sz w:val="14"/>
                <w:szCs w:val="14"/>
              </w:rPr>
            </w:pPr>
            <w:r>
              <w:rPr>
                <w:rFonts w:cstheme="minorHAnsi"/>
                <w:sz w:val="14"/>
                <w:szCs w:val="14"/>
              </w:rPr>
              <w:t>There is no monthly subscription fee for OCBC Velocity. The Bank reserves the right at its absolute discretion to review this rate from time to time.</w:t>
            </w:r>
          </w:p>
        </w:tc>
      </w:tr>
      <w:tr w:rsidR="003F5BDB" w:rsidRPr="0087465F" w14:paraId="7223450C" w14:textId="77777777" w:rsidTr="00FF3742">
        <w:trPr>
          <w:trHeight w:val="50"/>
        </w:trPr>
        <w:tc>
          <w:tcPr>
            <w:tcW w:w="392" w:type="dxa"/>
            <w:vAlign w:val="center"/>
          </w:tcPr>
          <w:p w14:paraId="72234508" w14:textId="77777777" w:rsidR="003F5BDB" w:rsidRPr="008F152C" w:rsidRDefault="008832CE" w:rsidP="00FF3742">
            <w:pPr>
              <w:rPr>
                <w:rFonts w:cstheme="minorHAnsi"/>
                <w:sz w:val="14"/>
                <w:szCs w:val="14"/>
              </w:rPr>
            </w:pPr>
          </w:p>
        </w:tc>
        <w:tc>
          <w:tcPr>
            <w:tcW w:w="567" w:type="dxa"/>
            <w:vAlign w:val="center"/>
          </w:tcPr>
          <w:p w14:paraId="72234509" w14:textId="77777777" w:rsidR="003F5BDB" w:rsidRPr="000A71E9" w:rsidRDefault="008832CE" w:rsidP="00FF3742">
            <w:pPr>
              <w:jc w:val="right"/>
              <w:rPr>
                <w:rFonts w:cstheme="minorHAnsi"/>
                <w:sz w:val="14"/>
                <w:szCs w:val="14"/>
              </w:rPr>
            </w:pPr>
          </w:p>
        </w:tc>
        <w:tc>
          <w:tcPr>
            <w:tcW w:w="567" w:type="dxa"/>
            <w:vAlign w:val="center"/>
          </w:tcPr>
          <w:p w14:paraId="7223450A" w14:textId="77777777" w:rsidR="003F5BDB" w:rsidRDefault="0059647F" w:rsidP="00FF3742">
            <w:pPr>
              <w:jc w:val="right"/>
              <w:rPr>
                <w:rFonts w:cstheme="minorHAnsi"/>
                <w:sz w:val="14"/>
                <w:szCs w:val="14"/>
              </w:rPr>
            </w:pPr>
            <w:r>
              <w:rPr>
                <w:rFonts w:cstheme="minorHAnsi"/>
                <w:sz w:val="14"/>
                <w:szCs w:val="14"/>
              </w:rPr>
              <w:t>3.4.2.</w:t>
            </w:r>
          </w:p>
        </w:tc>
        <w:tc>
          <w:tcPr>
            <w:tcW w:w="9355" w:type="dxa"/>
            <w:gridSpan w:val="3"/>
            <w:vAlign w:val="center"/>
          </w:tcPr>
          <w:p w14:paraId="7223450B" w14:textId="77777777" w:rsidR="003F5BDB" w:rsidRDefault="0059647F" w:rsidP="00FF3742">
            <w:pPr>
              <w:rPr>
                <w:rFonts w:cstheme="minorHAnsi"/>
                <w:sz w:val="14"/>
                <w:szCs w:val="14"/>
              </w:rPr>
            </w:pPr>
            <w:r>
              <w:rPr>
                <w:rFonts w:cstheme="minorHAnsi"/>
                <w:sz w:val="14"/>
                <w:szCs w:val="14"/>
              </w:rPr>
              <w:t>Customer who sign-up for B-i shall select 1 of the following packages:</w:t>
            </w:r>
          </w:p>
        </w:tc>
      </w:tr>
      <w:tr w:rsidR="003F5BDB" w:rsidRPr="0087465F" w14:paraId="72234511" w14:textId="77777777" w:rsidTr="00FF3742">
        <w:trPr>
          <w:trHeight w:val="50"/>
        </w:trPr>
        <w:tc>
          <w:tcPr>
            <w:tcW w:w="392" w:type="dxa"/>
            <w:vAlign w:val="center"/>
          </w:tcPr>
          <w:p w14:paraId="7223450D" w14:textId="77777777" w:rsidR="003F5BDB" w:rsidRPr="008F152C" w:rsidRDefault="008832CE" w:rsidP="00FF3742">
            <w:pPr>
              <w:rPr>
                <w:rFonts w:cstheme="minorHAnsi"/>
                <w:sz w:val="14"/>
                <w:szCs w:val="14"/>
              </w:rPr>
            </w:pPr>
          </w:p>
        </w:tc>
        <w:tc>
          <w:tcPr>
            <w:tcW w:w="567" w:type="dxa"/>
            <w:vAlign w:val="center"/>
          </w:tcPr>
          <w:p w14:paraId="7223450E" w14:textId="77777777" w:rsidR="003F5BDB" w:rsidRDefault="008832CE" w:rsidP="00FF3742">
            <w:pPr>
              <w:jc w:val="right"/>
              <w:rPr>
                <w:rFonts w:cstheme="minorHAnsi"/>
                <w:sz w:val="14"/>
                <w:szCs w:val="14"/>
              </w:rPr>
            </w:pPr>
          </w:p>
        </w:tc>
        <w:tc>
          <w:tcPr>
            <w:tcW w:w="850" w:type="dxa"/>
            <w:gridSpan w:val="2"/>
            <w:vAlign w:val="center"/>
          </w:tcPr>
          <w:p w14:paraId="7223450F" w14:textId="77777777" w:rsidR="003F5BDB" w:rsidRPr="00A74385" w:rsidRDefault="008832CE" w:rsidP="00FF3742">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72234510" w14:textId="77777777" w:rsidR="003F5BDB" w:rsidRPr="000A71E9" w:rsidRDefault="0059647F" w:rsidP="00FF3742">
            <w:pPr>
              <w:rPr>
                <w:rFonts w:cstheme="minorHAnsi"/>
                <w:sz w:val="14"/>
                <w:szCs w:val="14"/>
              </w:rPr>
            </w:pPr>
            <w:r>
              <w:rPr>
                <w:rFonts w:cstheme="minorHAnsi"/>
                <w:sz w:val="14"/>
                <w:szCs w:val="14"/>
              </w:rPr>
              <w:t>Basic Plus;</w:t>
            </w:r>
          </w:p>
        </w:tc>
      </w:tr>
      <w:tr w:rsidR="003F5BDB" w:rsidRPr="0087465F" w14:paraId="72234516" w14:textId="77777777" w:rsidTr="00FF3742">
        <w:trPr>
          <w:trHeight w:val="50"/>
        </w:trPr>
        <w:tc>
          <w:tcPr>
            <w:tcW w:w="392" w:type="dxa"/>
            <w:vAlign w:val="center"/>
          </w:tcPr>
          <w:p w14:paraId="72234512" w14:textId="77777777" w:rsidR="003F5BDB" w:rsidRPr="008F152C" w:rsidRDefault="008832CE" w:rsidP="00FF3742">
            <w:pPr>
              <w:rPr>
                <w:rFonts w:cstheme="minorHAnsi"/>
                <w:sz w:val="14"/>
                <w:szCs w:val="14"/>
              </w:rPr>
            </w:pPr>
          </w:p>
        </w:tc>
        <w:tc>
          <w:tcPr>
            <w:tcW w:w="567" w:type="dxa"/>
            <w:vAlign w:val="center"/>
          </w:tcPr>
          <w:p w14:paraId="72234513" w14:textId="77777777" w:rsidR="003F5BDB" w:rsidRDefault="008832CE" w:rsidP="00FF3742">
            <w:pPr>
              <w:jc w:val="right"/>
              <w:rPr>
                <w:rFonts w:cstheme="minorHAnsi"/>
                <w:sz w:val="14"/>
                <w:szCs w:val="14"/>
              </w:rPr>
            </w:pPr>
          </w:p>
        </w:tc>
        <w:tc>
          <w:tcPr>
            <w:tcW w:w="850" w:type="dxa"/>
            <w:gridSpan w:val="2"/>
            <w:vAlign w:val="center"/>
          </w:tcPr>
          <w:p w14:paraId="72234514" w14:textId="77777777" w:rsidR="003F5BDB" w:rsidRPr="00A74385" w:rsidRDefault="008832CE" w:rsidP="00FF3742">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72234515" w14:textId="77777777" w:rsidR="003F5BDB" w:rsidRDefault="0059647F" w:rsidP="00FF3742">
            <w:pPr>
              <w:rPr>
                <w:rFonts w:cstheme="minorHAnsi"/>
                <w:sz w:val="14"/>
                <w:szCs w:val="14"/>
              </w:rPr>
            </w:pPr>
            <w:r>
              <w:rPr>
                <w:rFonts w:cstheme="minorHAnsi"/>
                <w:sz w:val="14"/>
                <w:szCs w:val="14"/>
              </w:rPr>
              <w:t>Classic 1; or</w:t>
            </w:r>
          </w:p>
        </w:tc>
      </w:tr>
      <w:tr w:rsidR="003F5BDB" w:rsidRPr="0087465F" w14:paraId="7223451B" w14:textId="77777777" w:rsidTr="00FF3742">
        <w:trPr>
          <w:trHeight w:val="50"/>
        </w:trPr>
        <w:tc>
          <w:tcPr>
            <w:tcW w:w="392" w:type="dxa"/>
            <w:vAlign w:val="center"/>
          </w:tcPr>
          <w:p w14:paraId="72234517" w14:textId="77777777" w:rsidR="003F5BDB" w:rsidRPr="008F152C" w:rsidRDefault="008832CE" w:rsidP="00FF3742">
            <w:pPr>
              <w:rPr>
                <w:rFonts w:cstheme="minorHAnsi"/>
                <w:sz w:val="14"/>
                <w:szCs w:val="14"/>
              </w:rPr>
            </w:pPr>
          </w:p>
        </w:tc>
        <w:tc>
          <w:tcPr>
            <w:tcW w:w="567" w:type="dxa"/>
            <w:vAlign w:val="center"/>
          </w:tcPr>
          <w:p w14:paraId="72234518" w14:textId="77777777" w:rsidR="003F5BDB" w:rsidRDefault="008832CE" w:rsidP="00FF3742">
            <w:pPr>
              <w:jc w:val="right"/>
              <w:rPr>
                <w:rFonts w:cstheme="minorHAnsi"/>
                <w:sz w:val="14"/>
                <w:szCs w:val="14"/>
              </w:rPr>
            </w:pPr>
          </w:p>
        </w:tc>
        <w:tc>
          <w:tcPr>
            <w:tcW w:w="850" w:type="dxa"/>
            <w:gridSpan w:val="2"/>
            <w:vAlign w:val="center"/>
          </w:tcPr>
          <w:p w14:paraId="72234519" w14:textId="77777777" w:rsidR="003F5BDB" w:rsidRPr="00A74385" w:rsidRDefault="008832CE" w:rsidP="00FF3742">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7223451A" w14:textId="77777777" w:rsidR="003F5BDB" w:rsidRDefault="0059647F" w:rsidP="00FF3742">
            <w:pPr>
              <w:rPr>
                <w:rFonts w:cstheme="minorHAnsi"/>
                <w:sz w:val="14"/>
                <w:szCs w:val="14"/>
              </w:rPr>
            </w:pPr>
            <w:r>
              <w:rPr>
                <w:rFonts w:cstheme="minorHAnsi"/>
                <w:sz w:val="14"/>
                <w:szCs w:val="14"/>
              </w:rPr>
              <w:t>Classic 2</w:t>
            </w:r>
          </w:p>
        </w:tc>
      </w:tr>
      <w:tr w:rsidR="003F5BDB" w:rsidRPr="0087465F" w14:paraId="72234520" w14:textId="77777777" w:rsidTr="00FF3742">
        <w:trPr>
          <w:trHeight w:val="50"/>
        </w:trPr>
        <w:tc>
          <w:tcPr>
            <w:tcW w:w="392" w:type="dxa"/>
            <w:vAlign w:val="center"/>
          </w:tcPr>
          <w:p w14:paraId="7223451C" w14:textId="77777777" w:rsidR="003F5BDB" w:rsidRPr="008F152C" w:rsidRDefault="008832CE" w:rsidP="00FF3742">
            <w:pPr>
              <w:rPr>
                <w:rFonts w:cstheme="minorHAnsi"/>
                <w:sz w:val="14"/>
                <w:szCs w:val="14"/>
              </w:rPr>
            </w:pPr>
          </w:p>
        </w:tc>
        <w:tc>
          <w:tcPr>
            <w:tcW w:w="567" w:type="dxa"/>
            <w:vAlign w:val="center"/>
          </w:tcPr>
          <w:p w14:paraId="7223451D" w14:textId="77777777" w:rsidR="003F5BDB" w:rsidRDefault="008832CE" w:rsidP="00FF3742">
            <w:pPr>
              <w:jc w:val="right"/>
              <w:rPr>
                <w:rFonts w:cstheme="minorHAnsi"/>
                <w:sz w:val="14"/>
                <w:szCs w:val="14"/>
              </w:rPr>
            </w:pPr>
          </w:p>
        </w:tc>
        <w:tc>
          <w:tcPr>
            <w:tcW w:w="567" w:type="dxa"/>
            <w:vAlign w:val="center"/>
          </w:tcPr>
          <w:p w14:paraId="7223451E" w14:textId="77777777" w:rsidR="003F5BDB" w:rsidRPr="00A74385" w:rsidRDefault="0059647F" w:rsidP="00FF3742">
            <w:pPr>
              <w:jc w:val="right"/>
              <w:rPr>
                <w:rFonts w:cstheme="minorHAnsi"/>
                <w:sz w:val="14"/>
                <w:szCs w:val="14"/>
              </w:rPr>
            </w:pPr>
            <w:r>
              <w:rPr>
                <w:rFonts w:cstheme="minorHAnsi"/>
                <w:sz w:val="14"/>
                <w:szCs w:val="14"/>
              </w:rPr>
              <w:t>3.4.3.</w:t>
            </w:r>
          </w:p>
        </w:tc>
        <w:tc>
          <w:tcPr>
            <w:tcW w:w="9355" w:type="dxa"/>
            <w:gridSpan w:val="3"/>
            <w:vAlign w:val="center"/>
          </w:tcPr>
          <w:p w14:paraId="7223451F" w14:textId="77777777" w:rsidR="003F5BDB" w:rsidRDefault="0059647F" w:rsidP="00FF3742">
            <w:pPr>
              <w:rPr>
                <w:rFonts w:cstheme="minorHAnsi"/>
                <w:sz w:val="14"/>
                <w:szCs w:val="14"/>
              </w:rPr>
            </w:pPr>
            <w:r>
              <w:rPr>
                <w:rFonts w:cstheme="minorHAnsi"/>
                <w:sz w:val="14"/>
                <w:szCs w:val="14"/>
              </w:rPr>
              <w:t>Eligible customers are entitled for four (4) free OCBC OneToken (digital token) per account upon sign up only. The subsequent OCBC OneToken costs RM40.00</w:t>
            </w:r>
          </w:p>
        </w:tc>
      </w:tr>
      <w:tr w:rsidR="003F5BDB" w:rsidRPr="0087465F" w14:paraId="72234525" w14:textId="77777777" w:rsidTr="00FF3742">
        <w:trPr>
          <w:trHeight w:val="50"/>
        </w:trPr>
        <w:tc>
          <w:tcPr>
            <w:tcW w:w="392" w:type="dxa"/>
            <w:vAlign w:val="center"/>
          </w:tcPr>
          <w:p w14:paraId="72234521" w14:textId="77777777" w:rsidR="003F5BDB" w:rsidRPr="008F152C" w:rsidRDefault="008832CE" w:rsidP="00FF3742">
            <w:pPr>
              <w:rPr>
                <w:rFonts w:cstheme="minorHAnsi"/>
                <w:sz w:val="14"/>
                <w:szCs w:val="14"/>
              </w:rPr>
            </w:pPr>
          </w:p>
        </w:tc>
        <w:tc>
          <w:tcPr>
            <w:tcW w:w="567" w:type="dxa"/>
            <w:vAlign w:val="center"/>
          </w:tcPr>
          <w:p w14:paraId="72234522" w14:textId="77777777" w:rsidR="003F5BDB" w:rsidRDefault="008832CE" w:rsidP="00FF3742">
            <w:pPr>
              <w:jc w:val="right"/>
              <w:rPr>
                <w:rFonts w:cstheme="minorHAnsi"/>
                <w:sz w:val="14"/>
                <w:szCs w:val="14"/>
              </w:rPr>
            </w:pPr>
          </w:p>
        </w:tc>
        <w:tc>
          <w:tcPr>
            <w:tcW w:w="567" w:type="dxa"/>
            <w:vAlign w:val="center"/>
          </w:tcPr>
          <w:p w14:paraId="72234523" w14:textId="77777777" w:rsidR="003F5BDB" w:rsidRDefault="008832CE" w:rsidP="00FF3742">
            <w:pPr>
              <w:jc w:val="right"/>
              <w:rPr>
                <w:rFonts w:cstheme="minorHAnsi"/>
                <w:sz w:val="14"/>
                <w:szCs w:val="14"/>
              </w:rPr>
            </w:pPr>
          </w:p>
        </w:tc>
        <w:tc>
          <w:tcPr>
            <w:tcW w:w="9355" w:type="dxa"/>
            <w:gridSpan w:val="3"/>
            <w:vAlign w:val="center"/>
          </w:tcPr>
          <w:p w14:paraId="72234524" w14:textId="77777777" w:rsidR="003F5BDB" w:rsidRDefault="0059647F" w:rsidP="00FF3742">
            <w:pPr>
              <w:rPr>
                <w:rFonts w:cstheme="minorHAnsi"/>
                <w:sz w:val="14"/>
                <w:szCs w:val="14"/>
              </w:rPr>
            </w:pPr>
            <w:r>
              <w:rPr>
                <w:rFonts w:cstheme="minorHAnsi"/>
                <w:sz w:val="14"/>
                <w:szCs w:val="14"/>
              </w:rPr>
              <w:t>each.</w:t>
            </w:r>
          </w:p>
        </w:tc>
      </w:tr>
    </w:tbl>
    <w:p w14:paraId="72234526" w14:textId="77777777" w:rsidR="003F5BDB" w:rsidRDefault="0059647F" w:rsidP="00BB7FA3">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pPr>
      <w:r>
        <w:rPr>
          <w:rFonts w:ascii="Calibri" w:hAnsi="Calibri" w:cs="Calibri"/>
          <w:color w:val="000000"/>
          <w:sz w:val="17"/>
          <w:szCs w:val="17"/>
          <w:lang w:eastAsia="en-GB"/>
        </w:rPr>
        <w:br w:type="page"/>
      </w:r>
    </w:p>
    <w:tbl>
      <w:tblPr>
        <w:tblStyle w:val="TableGrid"/>
        <w:tblpPr w:leftFromText="180" w:rightFromText="180" w:vertAnchor="text" w:horzAnchor="margin" w:tblpY="-3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392"/>
        <w:gridCol w:w="567"/>
        <w:gridCol w:w="567"/>
        <w:gridCol w:w="142"/>
        <w:gridCol w:w="141"/>
        <w:gridCol w:w="142"/>
        <w:gridCol w:w="8930"/>
      </w:tblGrid>
      <w:tr w:rsidR="003F5BDB" w:rsidRPr="0087465F" w14:paraId="7223452A" w14:textId="77777777" w:rsidTr="00FF3742">
        <w:trPr>
          <w:trHeight w:val="50"/>
        </w:trPr>
        <w:tc>
          <w:tcPr>
            <w:tcW w:w="392" w:type="dxa"/>
            <w:vAlign w:val="center"/>
          </w:tcPr>
          <w:p w14:paraId="72234527" w14:textId="77777777" w:rsidR="003F5BDB" w:rsidRPr="008F152C" w:rsidRDefault="008832CE" w:rsidP="00FF3742">
            <w:pPr>
              <w:rPr>
                <w:rFonts w:cstheme="minorHAnsi"/>
                <w:sz w:val="14"/>
                <w:szCs w:val="14"/>
              </w:rPr>
            </w:pPr>
          </w:p>
        </w:tc>
        <w:tc>
          <w:tcPr>
            <w:tcW w:w="567" w:type="dxa"/>
            <w:vAlign w:val="center"/>
          </w:tcPr>
          <w:p w14:paraId="72234528" w14:textId="77777777" w:rsidR="003F5BDB" w:rsidRDefault="0059647F" w:rsidP="00FF3742">
            <w:pPr>
              <w:jc w:val="right"/>
              <w:rPr>
                <w:rFonts w:cstheme="minorHAnsi"/>
                <w:sz w:val="14"/>
                <w:szCs w:val="14"/>
              </w:rPr>
            </w:pPr>
            <w:r>
              <w:rPr>
                <w:rFonts w:cstheme="minorHAnsi"/>
                <w:sz w:val="14"/>
                <w:szCs w:val="14"/>
              </w:rPr>
              <w:t>3.5.</w:t>
            </w:r>
          </w:p>
        </w:tc>
        <w:tc>
          <w:tcPr>
            <w:tcW w:w="9922" w:type="dxa"/>
            <w:gridSpan w:val="5"/>
            <w:vAlign w:val="center"/>
          </w:tcPr>
          <w:p w14:paraId="72234529" w14:textId="77777777" w:rsidR="003F5BDB" w:rsidRDefault="0059647F" w:rsidP="00FF3742">
            <w:pPr>
              <w:rPr>
                <w:rFonts w:cstheme="minorHAnsi"/>
                <w:sz w:val="14"/>
                <w:szCs w:val="14"/>
              </w:rPr>
            </w:pPr>
            <w:r>
              <w:rPr>
                <w:rFonts w:cstheme="minorHAnsi"/>
                <w:sz w:val="14"/>
                <w:szCs w:val="14"/>
              </w:rPr>
              <w:t>eAlerts</w:t>
            </w:r>
          </w:p>
        </w:tc>
      </w:tr>
      <w:tr w:rsidR="003F5BDB" w:rsidRPr="00215ECE" w14:paraId="7223452E" w14:textId="77777777" w:rsidTr="00FF3742">
        <w:trPr>
          <w:trHeight w:val="44"/>
        </w:trPr>
        <w:tc>
          <w:tcPr>
            <w:tcW w:w="392" w:type="dxa"/>
            <w:vAlign w:val="center"/>
          </w:tcPr>
          <w:p w14:paraId="7223452B" w14:textId="77777777" w:rsidR="003F5BDB" w:rsidRPr="00215ECE" w:rsidRDefault="008832CE" w:rsidP="00FF3742">
            <w:pPr>
              <w:rPr>
                <w:rFonts w:cstheme="minorHAnsi"/>
                <w:sz w:val="4"/>
                <w:szCs w:val="4"/>
              </w:rPr>
            </w:pPr>
          </w:p>
        </w:tc>
        <w:tc>
          <w:tcPr>
            <w:tcW w:w="567" w:type="dxa"/>
            <w:vAlign w:val="center"/>
          </w:tcPr>
          <w:p w14:paraId="7223452C" w14:textId="77777777" w:rsidR="003F5BDB" w:rsidRPr="00215ECE" w:rsidRDefault="008832CE" w:rsidP="00FF3742">
            <w:pPr>
              <w:jc w:val="right"/>
              <w:rPr>
                <w:rFonts w:cstheme="minorHAnsi"/>
                <w:sz w:val="4"/>
                <w:szCs w:val="4"/>
              </w:rPr>
            </w:pPr>
          </w:p>
        </w:tc>
        <w:tc>
          <w:tcPr>
            <w:tcW w:w="9922" w:type="dxa"/>
            <w:gridSpan w:val="5"/>
            <w:vAlign w:val="center"/>
          </w:tcPr>
          <w:p w14:paraId="7223452D" w14:textId="77777777" w:rsidR="003F5BDB" w:rsidRPr="00215ECE" w:rsidRDefault="008832CE" w:rsidP="00FF3742">
            <w:pPr>
              <w:rPr>
                <w:rFonts w:cstheme="minorHAnsi"/>
                <w:sz w:val="4"/>
                <w:szCs w:val="4"/>
              </w:rPr>
            </w:pPr>
          </w:p>
        </w:tc>
      </w:tr>
      <w:tr w:rsidR="003F5BDB" w:rsidRPr="0087465F" w14:paraId="72234533" w14:textId="77777777" w:rsidTr="00FF3742">
        <w:trPr>
          <w:trHeight w:val="50"/>
        </w:trPr>
        <w:tc>
          <w:tcPr>
            <w:tcW w:w="392" w:type="dxa"/>
            <w:vAlign w:val="center"/>
          </w:tcPr>
          <w:p w14:paraId="7223452F" w14:textId="77777777" w:rsidR="003F5BDB" w:rsidRPr="008F152C" w:rsidRDefault="008832CE" w:rsidP="00FF3742">
            <w:pPr>
              <w:rPr>
                <w:rFonts w:cstheme="minorHAnsi"/>
                <w:sz w:val="14"/>
                <w:szCs w:val="14"/>
              </w:rPr>
            </w:pPr>
          </w:p>
        </w:tc>
        <w:tc>
          <w:tcPr>
            <w:tcW w:w="567" w:type="dxa"/>
            <w:vAlign w:val="center"/>
          </w:tcPr>
          <w:p w14:paraId="72234530" w14:textId="77777777" w:rsidR="003F5BDB" w:rsidRDefault="008832CE" w:rsidP="00FF3742">
            <w:pPr>
              <w:jc w:val="right"/>
              <w:rPr>
                <w:rFonts w:cstheme="minorHAnsi"/>
                <w:sz w:val="14"/>
                <w:szCs w:val="14"/>
              </w:rPr>
            </w:pPr>
          </w:p>
        </w:tc>
        <w:tc>
          <w:tcPr>
            <w:tcW w:w="567" w:type="dxa"/>
            <w:vAlign w:val="center"/>
          </w:tcPr>
          <w:p w14:paraId="72234531" w14:textId="77777777" w:rsidR="003F5BDB" w:rsidRDefault="0059647F" w:rsidP="00FF3742">
            <w:pPr>
              <w:jc w:val="right"/>
              <w:rPr>
                <w:rFonts w:cstheme="minorHAnsi"/>
                <w:sz w:val="14"/>
                <w:szCs w:val="14"/>
              </w:rPr>
            </w:pPr>
            <w:r>
              <w:rPr>
                <w:rFonts w:cstheme="minorHAnsi"/>
                <w:sz w:val="14"/>
                <w:szCs w:val="14"/>
              </w:rPr>
              <w:t>3.5.1.</w:t>
            </w:r>
          </w:p>
        </w:tc>
        <w:tc>
          <w:tcPr>
            <w:tcW w:w="9355" w:type="dxa"/>
            <w:gridSpan w:val="4"/>
            <w:vAlign w:val="center"/>
          </w:tcPr>
          <w:p w14:paraId="72234532" w14:textId="77777777" w:rsidR="003F5BDB" w:rsidRDefault="0059647F" w:rsidP="00FF3742">
            <w:pPr>
              <w:rPr>
                <w:rFonts w:cstheme="minorHAnsi"/>
                <w:sz w:val="14"/>
                <w:szCs w:val="14"/>
              </w:rPr>
            </w:pPr>
            <w:r w:rsidRPr="00D4307B">
              <w:rPr>
                <w:rFonts w:cstheme="minorHAnsi"/>
                <w:sz w:val="14"/>
                <w:szCs w:val="14"/>
              </w:rPr>
              <w:t>There are no charges for email and SMS notification Service Package 2. eAlerts consists of the following:</w:t>
            </w:r>
          </w:p>
        </w:tc>
      </w:tr>
      <w:tr w:rsidR="003F5BDB" w:rsidRPr="0087465F" w14:paraId="72234538" w14:textId="77777777" w:rsidTr="00FF3742">
        <w:trPr>
          <w:trHeight w:val="50"/>
        </w:trPr>
        <w:tc>
          <w:tcPr>
            <w:tcW w:w="392" w:type="dxa"/>
            <w:vAlign w:val="center"/>
          </w:tcPr>
          <w:p w14:paraId="72234534" w14:textId="77777777" w:rsidR="003F5BDB" w:rsidRPr="008F152C" w:rsidRDefault="008832CE" w:rsidP="00FF3742">
            <w:pPr>
              <w:rPr>
                <w:rFonts w:cstheme="minorHAnsi"/>
                <w:sz w:val="14"/>
                <w:szCs w:val="14"/>
              </w:rPr>
            </w:pPr>
          </w:p>
        </w:tc>
        <w:tc>
          <w:tcPr>
            <w:tcW w:w="567" w:type="dxa"/>
            <w:vAlign w:val="center"/>
          </w:tcPr>
          <w:p w14:paraId="72234535" w14:textId="77777777" w:rsidR="003F5BDB" w:rsidRDefault="008832CE" w:rsidP="00FF3742">
            <w:pPr>
              <w:jc w:val="right"/>
              <w:rPr>
                <w:rFonts w:cstheme="minorHAnsi"/>
                <w:sz w:val="14"/>
                <w:szCs w:val="14"/>
              </w:rPr>
            </w:pPr>
          </w:p>
        </w:tc>
        <w:tc>
          <w:tcPr>
            <w:tcW w:w="850" w:type="dxa"/>
            <w:gridSpan w:val="3"/>
            <w:vAlign w:val="center"/>
          </w:tcPr>
          <w:p w14:paraId="72234536" w14:textId="77777777" w:rsidR="003F5BDB" w:rsidRPr="00A74385" w:rsidRDefault="008832CE" w:rsidP="00FF3742">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72234537" w14:textId="77777777" w:rsidR="003F5BDB" w:rsidRDefault="0059647F" w:rsidP="00FF3742">
            <w:pPr>
              <w:rPr>
                <w:rFonts w:cstheme="minorHAnsi"/>
                <w:sz w:val="14"/>
                <w:szCs w:val="14"/>
              </w:rPr>
            </w:pPr>
            <w:r w:rsidRPr="005C3869">
              <w:rPr>
                <w:rFonts w:cstheme="minorHAnsi"/>
                <w:sz w:val="14"/>
                <w:szCs w:val="14"/>
              </w:rPr>
              <w:t>Daily available account balance</w:t>
            </w:r>
          </w:p>
        </w:tc>
      </w:tr>
      <w:tr w:rsidR="003F5BDB" w:rsidRPr="0087465F" w14:paraId="7223453D" w14:textId="77777777" w:rsidTr="00FF3742">
        <w:trPr>
          <w:trHeight w:val="50"/>
        </w:trPr>
        <w:tc>
          <w:tcPr>
            <w:tcW w:w="392" w:type="dxa"/>
            <w:vAlign w:val="center"/>
          </w:tcPr>
          <w:p w14:paraId="72234539" w14:textId="77777777" w:rsidR="003F5BDB" w:rsidRPr="008F152C" w:rsidRDefault="008832CE" w:rsidP="00FF3742">
            <w:pPr>
              <w:rPr>
                <w:rFonts w:cstheme="minorHAnsi"/>
                <w:sz w:val="14"/>
                <w:szCs w:val="14"/>
              </w:rPr>
            </w:pPr>
          </w:p>
        </w:tc>
        <w:tc>
          <w:tcPr>
            <w:tcW w:w="567" w:type="dxa"/>
            <w:vAlign w:val="center"/>
          </w:tcPr>
          <w:p w14:paraId="7223453A" w14:textId="77777777" w:rsidR="003F5BDB" w:rsidRDefault="008832CE" w:rsidP="00FF3742">
            <w:pPr>
              <w:jc w:val="right"/>
              <w:rPr>
                <w:rFonts w:cstheme="minorHAnsi"/>
                <w:sz w:val="14"/>
                <w:szCs w:val="14"/>
              </w:rPr>
            </w:pPr>
          </w:p>
        </w:tc>
        <w:tc>
          <w:tcPr>
            <w:tcW w:w="850" w:type="dxa"/>
            <w:gridSpan w:val="3"/>
            <w:vAlign w:val="center"/>
          </w:tcPr>
          <w:p w14:paraId="7223453B" w14:textId="77777777" w:rsidR="003F5BDB" w:rsidRPr="00A74385" w:rsidRDefault="008832CE" w:rsidP="00FF3742">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7223453C" w14:textId="77777777" w:rsidR="003F5BDB" w:rsidRDefault="0059647F" w:rsidP="00FF3742">
            <w:pPr>
              <w:rPr>
                <w:rFonts w:cstheme="minorHAnsi"/>
                <w:sz w:val="14"/>
                <w:szCs w:val="14"/>
              </w:rPr>
            </w:pPr>
            <w:r w:rsidRPr="005C3869">
              <w:rPr>
                <w:rFonts w:cstheme="minorHAnsi"/>
                <w:sz w:val="14"/>
                <w:szCs w:val="14"/>
              </w:rPr>
              <w:t>Funds top-up</w:t>
            </w:r>
          </w:p>
        </w:tc>
      </w:tr>
      <w:tr w:rsidR="003F5BDB" w:rsidRPr="0087465F" w14:paraId="72234542" w14:textId="77777777" w:rsidTr="00FF3742">
        <w:trPr>
          <w:trHeight w:val="50"/>
        </w:trPr>
        <w:tc>
          <w:tcPr>
            <w:tcW w:w="392" w:type="dxa"/>
            <w:vAlign w:val="center"/>
          </w:tcPr>
          <w:p w14:paraId="7223453E" w14:textId="77777777" w:rsidR="003F5BDB" w:rsidRPr="008F152C" w:rsidRDefault="008832CE" w:rsidP="00FF3742">
            <w:pPr>
              <w:rPr>
                <w:rFonts w:cstheme="minorHAnsi"/>
                <w:sz w:val="14"/>
                <w:szCs w:val="14"/>
              </w:rPr>
            </w:pPr>
          </w:p>
        </w:tc>
        <w:tc>
          <w:tcPr>
            <w:tcW w:w="567" w:type="dxa"/>
            <w:vAlign w:val="center"/>
          </w:tcPr>
          <w:p w14:paraId="7223453F" w14:textId="77777777" w:rsidR="003F5BDB" w:rsidRDefault="008832CE" w:rsidP="00FF3742">
            <w:pPr>
              <w:jc w:val="right"/>
              <w:rPr>
                <w:rFonts w:cstheme="minorHAnsi"/>
                <w:sz w:val="14"/>
                <w:szCs w:val="14"/>
              </w:rPr>
            </w:pPr>
          </w:p>
        </w:tc>
        <w:tc>
          <w:tcPr>
            <w:tcW w:w="850" w:type="dxa"/>
            <w:gridSpan w:val="3"/>
            <w:vAlign w:val="center"/>
          </w:tcPr>
          <w:p w14:paraId="72234540" w14:textId="77777777" w:rsidR="003F5BDB" w:rsidRPr="00A74385" w:rsidRDefault="008832CE" w:rsidP="00FF3742">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72234541" w14:textId="77777777" w:rsidR="003F5BDB" w:rsidRDefault="0059647F" w:rsidP="00FF3742">
            <w:pPr>
              <w:rPr>
                <w:rFonts w:cstheme="minorHAnsi"/>
                <w:sz w:val="14"/>
                <w:szCs w:val="14"/>
              </w:rPr>
            </w:pPr>
            <w:r w:rsidRPr="005C3869">
              <w:rPr>
                <w:rFonts w:cstheme="minorHAnsi"/>
                <w:sz w:val="14"/>
                <w:szCs w:val="14"/>
              </w:rPr>
              <w:t>Cheque deposited cleared</w:t>
            </w:r>
          </w:p>
        </w:tc>
      </w:tr>
      <w:tr w:rsidR="003F5BDB" w:rsidRPr="0087465F" w14:paraId="72234547" w14:textId="77777777" w:rsidTr="00FF3742">
        <w:trPr>
          <w:trHeight w:val="50"/>
        </w:trPr>
        <w:tc>
          <w:tcPr>
            <w:tcW w:w="392" w:type="dxa"/>
            <w:vAlign w:val="center"/>
          </w:tcPr>
          <w:p w14:paraId="72234543" w14:textId="77777777" w:rsidR="003F5BDB" w:rsidRPr="008F152C" w:rsidRDefault="008832CE" w:rsidP="00FF3742">
            <w:pPr>
              <w:rPr>
                <w:rFonts w:cstheme="minorHAnsi"/>
                <w:sz w:val="14"/>
                <w:szCs w:val="14"/>
              </w:rPr>
            </w:pPr>
          </w:p>
        </w:tc>
        <w:tc>
          <w:tcPr>
            <w:tcW w:w="567" w:type="dxa"/>
            <w:vAlign w:val="center"/>
          </w:tcPr>
          <w:p w14:paraId="72234544" w14:textId="77777777" w:rsidR="003F5BDB" w:rsidRDefault="008832CE" w:rsidP="00FF3742">
            <w:pPr>
              <w:jc w:val="right"/>
              <w:rPr>
                <w:rFonts w:cstheme="minorHAnsi"/>
                <w:sz w:val="14"/>
                <w:szCs w:val="14"/>
              </w:rPr>
            </w:pPr>
          </w:p>
        </w:tc>
        <w:tc>
          <w:tcPr>
            <w:tcW w:w="850" w:type="dxa"/>
            <w:gridSpan w:val="3"/>
            <w:vAlign w:val="center"/>
          </w:tcPr>
          <w:p w14:paraId="72234545" w14:textId="77777777" w:rsidR="003F5BDB" w:rsidRPr="00A74385" w:rsidRDefault="008832CE" w:rsidP="00FF3742">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72234546" w14:textId="77777777" w:rsidR="003F5BDB" w:rsidRPr="005C3869" w:rsidRDefault="0059647F" w:rsidP="00FF3742">
            <w:pPr>
              <w:rPr>
                <w:rFonts w:cstheme="minorHAnsi"/>
                <w:sz w:val="14"/>
                <w:szCs w:val="14"/>
              </w:rPr>
            </w:pPr>
            <w:r>
              <w:rPr>
                <w:rFonts w:cstheme="minorHAnsi"/>
                <w:sz w:val="14"/>
                <w:szCs w:val="14"/>
              </w:rPr>
              <w:t>Inward and Outward returned cheque</w:t>
            </w:r>
          </w:p>
        </w:tc>
      </w:tr>
      <w:tr w:rsidR="003F5BDB" w:rsidRPr="0087465F" w14:paraId="7223454C" w14:textId="77777777" w:rsidTr="00FF3742">
        <w:trPr>
          <w:trHeight w:val="50"/>
        </w:trPr>
        <w:tc>
          <w:tcPr>
            <w:tcW w:w="392" w:type="dxa"/>
            <w:vAlign w:val="center"/>
          </w:tcPr>
          <w:p w14:paraId="72234548" w14:textId="77777777" w:rsidR="003F5BDB" w:rsidRPr="008F152C" w:rsidRDefault="008832CE" w:rsidP="00FF3742">
            <w:pPr>
              <w:rPr>
                <w:rFonts w:cstheme="minorHAnsi"/>
                <w:sz w:val="14"/>
                <w:szCs w:val="14"/>
              </w:rPr>
            </w:pPr>
          </w:p>
        </w:tc>
        <w:tc>
          <w:tcPr>
            <w:tcW w:w="567" w:type="dxa"/>
            <w:vAlign w:val="center"/>
          </w:tcPr>
          <w:p w14:paraId="72234549" w14:textId="77777777" w:rsidR="003F5BDB" w:rsidRDefault="008832CE" w:rsidP="00FF3742">
            <w:pPr>
              <w:jc w:val="right"/>
              <w:rPr>
                <w:rFonts w:cstheme="minorHAnsi"/>
                <w:sz w:val="14"/>
                <w:szCs w:val="14"/>
              </w:rPr>
            </w:pPr>
          </w:p>
        </w:tc>
        <w:tc>
          <w:tcPr>
            <w:tcW w:w="850" w:type="dxa"/>
            <w:gridSpan w:val="3"/>
            <w:vAlign w:val="center"/>
          </w:tcPr>
          <w:p w14:paraId="7223454A" w14:textId="77777777" w:rsidR="003F5BDB" w:rsidRPr="00A74385" w:rsidRDefault="008832CE" w:rsidP="00FF3742">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7223454B" w14:textId="77777777" w:rsidR="003F5BDB" w:rsidRPr="005C3869" w:rsidRDefault="0059647F" w:rsidP="00FF3742">
            <w:pPr>
              <w:rPr>
                <w:rFonts w:cstheme="minorHAnsi"/>
                <w:sz w:val="14"/>
                <w:szCs w:val="14"/>
              </w:rPr>
            </w:pPr>
            <w:r>
              <w:rPr>
                <w:rFonts w:cstheme="minorHAnsi"/>
                <w:sz w:val="14"/>
                <w:szCs w:val="14"/>
              </w:rPr>
              <w:t>Cheque Issued</w:t>
            </w:r>
          </w:p>
        </w:tc>
      </w:tr>
      <w:tr w:rsidR="003F5BDB" w:rsidRPr="0087465F" w14:paraId="72234551" w14:textId="77777777" w:rsidTr="00FF3742">
        <w:trPr>
          <w:trHeight w:val="50"/>
        </w:trPr>
        <w:tc>
          <w:tcPr>
            <w:tcW w:w="392" w:type="dxa"/>
            <w:vAlign w:val="center"/>
          </w:tcPr>
          <w:p w14:paraId="7223454D" w14:textId="77777777" w:rsidR="003F5BDB" w:rsidRPr="008F152C" w:rsidRDefault="008832CE" w:rsidP="00FF3742">
            <w:pPr>
              <w:rPr>
                <w:rFonts w:cstheme="minorHAnsi"/>
                <w:sz w:val="14"/>
                <w:szCs w:val="14"/>
              </w:rPr>
            </w:pPr>
          </w:p>
        </w:tc>
        <w:tc>
          <w:tcPr>
            <w:tcW w:w="567" w:type="dxa"/>
            <w:vAlign w:val="center"/>
          </w:tcPr>
          <w:p w14:paraId="7223454E" w14:textId="77777777" w:rsidR="003F5BDB" w:rsidRDefault="008832CE" w:rsidP="00FF3742">
            <w:pPr>
              <w:jc w:val="right"/>
              <w:rPr>
                <w:rFonts w:cstheme="minorHAnsi"/>
                <w:sz w:val="14"/>
                <w:szCs w:val="14"/>
              </w:rPr>
            </w:pPr>
          </w:p>
        </w:tc>
        <w:tc>
          <w:tcPr>
            <w:tcW w:w="850" w:type="dxa"/>
            <w:gridSpan w:val="3"/>
            <w:vAlign w:val="center"/>
          </w:tcPr>
          <w:p w14:paraId="7223454F" w14:textId="77777777" w:rsidR="003F5BDB" w:rsidRPr="00A74385" w:rsidRDefault="008832CE" w:rsidP="00FF3742">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72234550" w14:textId="77777777" w:rsidR="003F5BDB" w:rsidRPr="005C3869" w:rsidRDefault="0059647F" w:rsidP="00FF3742">
            <w:pPr>
              <w:rPr>
                <w:rFonts w:cstheme="minorHAnsi"/>
                <w:sz w:val="14"/>
                <w:szCs w:val="14"/>
              </w:rPr>
            </w:pPr>
            <w:r>
              <w:rPr>
                <w:rFonts w:cstheme="minorHAnsi"/>
                <w:sz w:val="14"/>
                <w:szCs w:val="14"/>
              </w:rPr>
              <w:t>Incoming Funds</w:t>
            </w:r>
          </w:p>
        </w:tc>
      </w:tr>
      <w:tr w:rsidR="003F5BDB" w:rsidRPr="0087465F" w14:paraId="72234556" w14:textId="77777777" w:rsidTr="00FF3742">
        <w:trPr>
          <w:trHeight w:val="50"/>
        </w:trPr>
        <w:tc>
          <w:tcPr>
            <w:tcW w:w="392" w:type="dxa"/>
            <w:vAlign w:val="center"/>
          </w:tcPr>
          <w:p w14:paraId="72234552" w14:textId="77777777" w:rsidR="003F5BDB" w:rsidRPr="008F152C" w:rsidRDefault="008832CE" w:rsidP="00FF3742">
            <w:pPr>
              <w:rPr>
                <w:rFonts w:cstheme="minorHAnsi"/>
                <w:sz w:val="14"/>
                <w:szCs w:val="14"/>
              </w:rPr>
            </w:pPr>
          </w:p>
        </w:tc>
        <w:tc>
          <w:tcPr>
            <w:tcW w:w="567" w:type="dxa"/>
            <w:vAlign w:val="center"/>
          </w:tcPr>
          <w:p w14:paraId="72234553" w14:textId="77777777" w:rsidR="003F5BDB" w:rsidRDefault="008832CE" w:rsidP="00FF3742">
            <w:pPr>
              <w:jc w:val="right"/>
              <w:rPr>
                <w:rFonts w:cstheme="minorHAnsi"/>
                <w:sz w:val="14"/>
                <w:szCs w:val="14"/>
              </w:rPr>
            </w:pPr>
          </w:p>
        </w:tc>
        <w:tc>
          <w:tcPr>
            <w:tcW w:w="850" w:type="dxa"/>
            <w:gridSpan w:val="3"/>
            <w:vAlign w:val="center"/>
          </w:tcPr>
          <w:p w14:paraId="72234554" w14:textId="77777777" w:rsidR="003F5BDB" w:rsidRPr="00A74385" w:rsidRDefault="008832CE" w:rsidP="00FF3742">
            <w:pPr>
              <w:pStyle w:val="ListParagraph"/>
              <w:numPr>
                <w:ilvl w:val="0"/>
                <w:numId w:val="5"/>
              </w:numPr>
              <w:spacing w:after="0" w:line="240" w:lineRule="auto"/>
              <w:jc w:val="right"/>
              <w:rPr>
                <w:rFonts w:cstheme="minorHAnsi"/>
                <w:sz w:val="14"/>
                <w:szCs w:val="14"/>
              </w:rPr>
            </w:pPr>
          </w:p>
        </w:tc>
        <w:tc>
          <w:tcPr>
            <w:tcW w:w="9072" w:type="dxa"/>
            <w:gridSpan w:val="2"/>
            <w:vAlign w:val="center"/>
          </w:tcPr>
          <w:p w14:paraId="72234555" w14:textId="77777777" w:rsidR="003F5BDB" w:rsidRPr="005C3869" w:rsidRDefault="0059647F" w:rsidP="00FF3742">
            <w:pPr>
              <w:rPr>
                <w:rFonts w:cstheme="minorHAnsi"/>
                <w:sz w:val="14"/>
                <w:szCs w:val="14"/>
              </w:rPr>
            </w:pPr>
            <w:r>
              <w:rPr>
                <w:rFonts w:cstheme="minorHAnsi"/>
                <w:sz w:val="14"/>
                <w:szCs w:val="14"/>
              </w:rPr>
              <w:t>Outgoing Funds</w:t>
            </w:r>
          </w:p>
        </w:tc>
      </w:tr>
      <w:tr w:rsidR="003F5BDB" w:rsidRPr="0087465F" w14:paraId="7223455B" w14:textId="77777777" w:rsidTr="00FF3742">
        <w:trPr>
          <w:trHeight w:val="50"/>
        </w:trPr>
        <w:tc>
          <w:tcPr>
            <w:tcW w:w="392" w:type="dxa"/>
            <w:vAlign w:val="center"/>
          </w:tcPr>
          <w:p w14:paraId="72234557" w14:textId="77777777" w:rsidR="003F5BDB" w:rsidRPr="008F152C" w:rsidRDefault="008832CE" w:rsidP="00FF3742">
            <w:pPr>
              <w:rPr>
                <w:rFonts w:cstheme="minorHAnsi"/>
                <w:sz w:val="14"/>
                <w:szCs w:val="14"/>
              </w:rPr>
            </w:pPr>
          </w:p>
        </w:tc>
        <w:tc>
          <w:tcPr>
            <w:tcW w:w="567" w:type="dxa"/>
            <w:vAlign w:val="center"/>
          </w:tcPr>
          <w:p w14:paraId="72234558" w14:textId="77777777" w:rsidR="003F5BDB" w:rsidRDefault="008832CE" w:rsidP="00FF3742">
            <w:pPr>
              <w:jc w:val="right"/>
              <w:rPr>
                <w:rFonts w:cstheme="minorHAnsi"/>
                <w:sz w:val="14"/>
                <w:szCs w:val="14"/>
              </w:rPr>
            </w:pPr>
          </w:p>
        </w:tc>
        <w:tc>
          <w:tcPr>
            <w:tcW w:w="567" w:type="dxa"/>
            <w:vAlign w:val="center"/>
          </w:tcPr>
          <w:p w14:paraId="72234559" w14:textId="77777777" w:rsidR="003F5BDB" w:rsidRDefault="0059647F" w:rsidP="00FF3742">
            <w:pPr>
              <w:jc w:val="right"/>
              <w:rPr>
                <w:rFonts w:cstheme="minorHAnsi"/>
                <w:sz w:val="14"/>
                <w:szCs w:val="14"/>
              </w:rPr>
            </w:pPr>
            <w:r>
              <w:rPr>
                <w:rFonts w:cstheme="minorHAnsi"/>
                <w:sz w:val="14"/>
                <w:szCs w:val="14"/>
              </w:rPr>
              <w:t>3.5.2.</w:t>
            </w:r>
          </w:p>
        </w:tc>
        <w:tc>
          <w:tcPr>
            <w:tcW w:w="9355" w:type="dxa"/>
            <w:gridSpan w:val="4"/>
            <w:vAlign w:val="center"/>
          </w:tcPr>
          <w:p w14:paraId="7223455A" w14:textId="77777777" w:rsidR="003F5BDB" w:rsidRDefault="0059647F" w:rsidP="00FF3742">
            <w:pPr>
              <w:rPr>
                <w:rFonts w:cstheme="minorHAnsi"/>
                <w:sz w:val="14"/>
                <w:szCs w:val="14"/>
              </w:rPr>
            </w:pPr>
            <w:r w:rsidRPr="005C3869">
              <w:rPr>
                <w:rFonts w:cstheme="minorHAnsi"/>
                <w:sz w:val="14"/>
                <w:szCs w:val="14"/>
              </w:rPr>
              <w:t>eAlerts monthly subscription fee is waived for one user one account for Service Package 2 upon sign up. Standard fee and cha</w:t>
            </w:r>
            <w:r>
              <w:rPr>
                <w:rFonts w:cstheme="minorHAnsi"/>
                <w:sz w:val="14"/>
                <w:szCs w:val="14"/>
              </w:rPr>
              <w:t>rges shall apply for additional</w:t>
            </w:r>
          </w:p>
        </w:tc>
      </w:tr>
      <w:tr w:rsidR="003F5BDB" w:rsidRPr="0087465F" w14:paraId="72234560" w14:textId="77777777" w:rsidTr="00FF3742">
        <w:trPr>
          <w:trHeight w:val="50"/>
        </w:trPr>
        <w:tc>
          <w:tcPr>
            <w:tcW w:w="392" w:type="dxa"/>
            <w:vAlign w:val="center"/>
          </w:tcPr>
          <w:p w14:paraId="7223455C" w14:textId="77777777" w:rsidR="003F5BDB" w:rsidRPr="008F152C" w:rsidRDefault="008832CE" w:rsidP="00FF3742">
            <w:pPr>
              <w:rPr>
                <w:rFonts w:cstheme="minorHAnsi"/>
                <w:sz w:val="14"/>
                <w:szCs w:val="14"/>
              </w:rPr>
            </w:pPr>
          </w:p>
        </w:tc>
        <w:tc>
          <w:tcPr>
            <w:tcW w:w="567" w:type="dxa"/>
            <w:vAlign w:val="center"/>
          </w:tcPr>
          <w:p w14:paraId="7223455D" w14:textId="77777777" w:rsidR="003F5BDB" w:rsidRDefault="008832CE" w:rsidP="00FF3742">
            <w:pPr>
              <w:jc w:val="right"/>
              <w:rPr>
                <w:rFonts w:cstheme="minorHAnsi"/>
                <w:sz w:val="14"/>
                <w:szCs w:val="14"/>
              </w:rPr>
            </w:pPr>
          </w:p>
        </w:tc>
        <w:tc>
          <w:tcPr>
            <w:tcW w:w="567" w:type="dxa"/>
            <w:vAlign w:val="center"/>
          </w:tcPr>
          <w:p w14:paraId="7223455E" w14:textId="77777777" w:rsidR="003F5BDB" w:rsidRDefault="008832CE" w:rsidP="00FF3742">
            <w:pPr>
              <w:jc w:val="right"/>
              <w:rPr>
                <w:rFonts w:cstheme="minorHAnsi"/>
                <w:sz w:val="14"/>
                <w:szCs w:val="14"/>
              </w:rPr>
            </w:pPr>
          </w:p>
        </w:tc>
        <w:tc>
          <w:tcPr>
            <w:tcW w:w="9355" w:type="dxa"/>
            <w:gridSpan w:val="4"/>
            <w:vAlign w:val="center"/>
          </w:tcPr>
          <w:p w14:paraId="7223455F" w14:textId="77777777" w:rsidR="003F5BDB" w:rsidRDefault="0059647F" w:rsidP="00FF3742">
            <w:pPr>
              <w:rPr>
                <w:rFonts w:cstheme="minorHAnsi"/>
                <w:sz w:val="14"/>
                <w:szCs w:val="14"/>
              </w:rPr>
            </w:pPr>
            <w:r w:rsidRPr="005C3869">
              <w:rPr>
                <w:rFonts w:cstheme="minorHAnsi"/>
                <w:sz w:val="14"/>
                <w:szCs w:val="14"/>
              </w:rPr>
              <w:t>user(s) or account(s).</w:t>
            </w:r>
          </w:p>
        </w:tc>
      </w:tr>
      <w:tr w:rsidR="003F5BDB" w:rsidRPr="0087465F" w14:paraId="72234565" w14:textId="77777777" w:rsidTr="00FF3742">
        <w:trPr>
          <w:trHeight w:val="50"/>
        </w:trPr>
        <w:tc>
          <w:tcPr>
            <w:tcW w:w="392" w:type="dxa"/>
            <w:vAlign w:val="center"/>
          </w:tcPr>
          <w:p w14:paraId="72234561" w14:textId="77777777" w:rsidR="003F5BDB" w:rsidRPr="008F152C" w:rsidRDefault="008832CE" w:rsidP="00FF3742">
            <w:pPr>
              <w:rPr>
                <w:rFonts w:cstheme="minorHAnsi"/>
                <w:sz w:val="14"/>
                <w:szCs w:val="14"/>
              </w:rPr>
            </w:pPr>
          </w:p>
        </w:tc>
        <w:tc>
          <w:tcPr>
            <w:tcW w:w="567" w:type="dxa"/>
            <w:vAlign w:val="center"/>
          </w:tcPr>
          <w:p w14:paraId="72234562" w14:textId="77777777" w:rsidR="003F5BDB" w:rsidRDefault="008832CE" w:rsidP="00FF3742">
            <w:pPr>
              <w:jc w:val="right"/>
              <w:rPr>
                <w:rFonts w:cstheme="minorHAnsi"/>
                <w:sz w:val="14"/>
                <w:szCs w:val="14"/>
              </w:rPr>
            </w:pPr>
          </w:p>
        </w:tc>
        <w:tc>
          <w:tcPr>
            <w:tcW w:w="567" w:type="dxa"/>
            <w:vAlign w:val="center"/>
          </w:tcPr>
          <w:p w14:paraId="72234563" w14:textId="77777777" w:rsidR="003F5BDB" w:rsidRDefault="0059647F" w:rsidP="00FF3742">
            <w:pPr>
              <w:jc w:val="right"/>
              <w:rPr>
                <w:rFonts w:cstheme="minorHAnsi"/>
                <w:sz w:val="14"/>
                <w:szCs w:val="14"/>
              </w:rPr>
            </w:pPr>
            <w:r>
              <w:rPr>
                <w:rFonts w:cstheme="minorHAnsi"/>
                <w:sz w:val="14"/>
                <w:szCs w:val="14"/>
              </w:rPr>
              <w:t>3.5.3.</w:t>
            </w:r>
          </w:p>
        </w:tc>
        <w:tc>
          <w:tcPr>
            <w:tcW w:w="9355" w:type="dxa"/>
            <w:gridSpan w:val="4"/>
            <w:vAlign w:val="center"/>
          </w:tcPr>
          <w:p w14:paraId="72234564" w14:textId="77777777" w:rsidR="003F5BDB" w:rsidRPr="005C3869" w:rsidRDefault="0059647F" w:rsidP="00FF3742">
            <w:pPr>
              <w:rPr>
                <w:rFonts w:cstheme="minorHAnsi"/>
                <w:sz w:val="14"/>
                <w:szCs w:val="14"/>
              </w:rPr>
            </w:pPr>
            <w:r w:rsidRPr="005C3869">
              <w:rPr>
                <w:rFonts w:cstheme="minorHAnsi"/>
                <w:sz w:val="14"/>
                <w:szCs w:val="14"/>
              </w:rPr>
              <w:t>The Bank reserves the right at its absolute discretion to review this rate from time to time.</w:t>
            </w:r>
          </w:p>
        </w:tc>
      </w:tr>
      <w:tr w:rsidR="003F5BDB" w:rsidRPr="003F7A9B" w14:paraId="7223456A" w14:textId="77777777" w:rsidTr="00FF3742">
        <w:trPr>
          <w:trHeight w:val="50"/>
        </w:trPr>
        <w:tc>
          <w:tcPr>
            <w:tcW w:w="392" w:type="dxa"/>
            <w:vAlign w:val="center"/>
          </w:tcPr>
          <w:p w14:paraId="72234566" w14:textId="77777777" w:rsidR="003F5BDB" w:rsidRPr="003F7A9B" w:rsidRDefault="008832CE" w:rsidP="00FF3742">
            <w:pPr>
              <w:rPr>
                <w:rFonts w:cstheme="minorHAnsi"/>
                <w:sz w:val="4"/>
                <w:szCs w:val="4"/>
              </w:rPr>
            </w:pPr>
          </w:p>
        </w:tc>
        <w:tc>
          <w:tcPr>
            <w:tcW w:w="567" w:type="dxa"/>
            <w:vAlign w:val="center"/>
          </w:tcPr>
          <w:p w14:paraId="72234567" w14:textId="77777777" w:rsidR="003F5BDB" w:rsidRPr="003F7A9B" w:rsidRDefault="008832CE" w:rsidP="00FF3742">
            <w:pPr>
              <w:jc w:val="right"/>
              <w:rPr>
                <w:rFonts w:cstheme="minorHAnsi"/>
                <w:sz w:val="4"/>
                <w:szCs w:val="4"/>
              </w:rPr>
            </w:pPr>
          </w:p>
        </w:tc>
        <w:tc>
          <w:tcPr>
            <w:tcW w:w="567" w:type="dxa"/>
            <w:vAlign w:val="center"/>
          </w:tcPr>
          <w:p w14:paraId="72234568" w14:textId="77777777" w:rsidR="003F5BDB" w:rsidRPr="003F7A9B" w:rsidRDefault="008832CE" w:rsidP="00FF3742">
            <w:pPr>
              <w:jc w:val="right"/>
              <w:rPr>
                <w:rFonts w:cstheme="minorHAnsi"/>
                <w:sz w:val="4"/>
                <w:szCs w:val="4"/>
              </w:rPr>
            </w:pPr>
          </w:p>
        </w:tc>
        <w:tc>
          <w:tcPr>
            <w:tcW w:w="9355" w:type="dxa"/>
            <w:gridSpan w:val="4"/>
            <w:vAlign w:val="center"/>
          </w:tcPr>
          <w:p w14:paraId="72234569" w14:textId="77777777" w:rsidR="003F5BDB" w:rsidRPr="003F7A9B" w:rsidRDefault="008832CE" w:rsidP="00FF3742">
            <w:pPr>
              <w:rPr>
                <w:rFonts w:cstheme="minorHAnsi"/>
                <w:sz w:val="4"/>
                <w:szCs w:val="4"/>
              </w:rPr>
            </w:pPr>
          </w:p>
        </w:tc>
      </w:tr>
      <w:tr w:rsidR="003F5BDB" w:rsidRPr="0087465F" w14:paraId="7223456E" w14:textId="77777777" w:rsidTr="00FF3742">
        <w:trPr>
          <w:trHeight w:val="50"/>
        </w:trPr>
        <w:tc>
          <w:tcPr>
            <w:tcW w:w="392" w:type="dxa"/>
            <w:vAlign w:val="center"/>
          </w:tcPr>
          <w:p w14:paraId="7223456B" w14:textId="77777777" w:rsidR="003F5BDB" w:rsidRPr="008F152C" w:rsidRDefault="008832CE" w:rsidP="00FF3742">
            <w:pPr>
              <w:rPr>
                <w:rFonts w:cstheme="minorHAnsi"/>
                <w:sz w:val="14"/>
                <w:szCs w:val="14"/>
              </w:rPr>
            </w:pPr>
          </w:p>
        </w:tc>
        <w:tc>
          <w:tcPr>
            <w:tcW w:w="567" w:type="dxa"/>
            <w:vAlign w:val="center"/>
          </w:tcPr>
          <w:p w14:paraId="7223456C" w14:textId="77777777" w:rsidR="003F5BDB" w:rsidRDefault="0059647F" w:rsidP="00FF3742">
            <w:pPr>
              <w:jc w:val="right"/>
              <w:rPr>
                <w:rFonts w:cstheme="minorHAnsi"/>
                <w:sz w:val="14"/>
                <w:szCs w:val="14"/>
              </w:rPr>
            </w:pPr>
            <w:r>
              <w:rPr>
                <w:rFonts w:cstheme="minorHAnsi"/>
                <w:sz w:val="14"/>
                <w:szCs w:val="14"/>
              </w:rPr>
              <w:t>3.6.</w:t>
            </w:r>
          </w:p>
        </w:tc>
        <w:tc>
          <w:tcPr>
            <w:tcW w:w="9922" w:type="dxa"/>
            <w:gridSpan w:val="5"/>
            <w:vAlign w:val="center"/>
          </w:tcPr>
          <w:p w14:paraId="7223456D" w14:textId="77777777" w:rsidR="003F5BDB" w:rsidRPr="005C3869" w:rsidRDefault="0059647F" w:rsidP="00FF3742">
            <w:pPr>
              <w:rPr>
                <w:rFonts w:cstheme="minorHAnsi"/>
                <w:sz w:val="14"/>
                <w:szCs w:val="14"/>
              </w:rPr>
            </w:pPr>
            <w:r>
              <w:rPr>
                <w:rFonts w:cstheme="minorHAnsi"/>
                <w:sz w:val="14"/>
                <w:szCs w:val="14"/>
              </w:rPr>
              <w:t>Telegraphic Transfer (TT)</w:t>
            </w:r>
          </w:p>
        </w:tc>
      </w:tr>
      <w:tr w:rsidR="003F5BDB" w:rsidRPr="00215ECE" w14:paraId="72234572" w14:textId="77777777" w:rsidTr="00FF3742">
        <w:trPr>
          <w:trHeight w:val="50"/>
        </w:trPr>
        <w:tc>
          <w:tcPr>
            <w:tcW w:w="392" w:type="dxa"/>
            <w:vAlign w:val="center"/>
          </w:tcPr>
          <w:p w14:paraId="7223456F" w14:textId="77777777" w:rsidR="003F5BDB" w:rsidRPr="00215ECE" w:rsidRDefault="008832CE" w:rsidP="00FF3742">
            <w:pPr>
              <w:rPr>
                <w:rFonts w:cstheme="minorHAnsi"/>
                <w:sz w:val="4"/>
                <w:szCs w:val="4"/>
              </w:rPr>
            </w:pPr>
          </w:p>
        </w:tc>
        <w:tc>
          <w:tcPr>
            <w:tcW w:w="567" w:type="dxa"/>
            <w:vAlign w:val="center"/>
          </w:tcPr>
          <w:p w14:paraId="72234570" w14:textId="77777777" w:rsidR="003F5BDB" w:rsidRPr="00215ECE" w:rsidRDefault="008832CE" w:rsidP="00FF3742">
            <w:pPr>
              <w:jc w:val="right"/>
              <w:rPr>
                <w:rFonts w:cstheme="minorHAnsi"/>
                <w:sz w:val="4"/>
                <w:szCs w:val="4"/>
              </w:rPr>
            </w:pPr>
          </w:p>
        </w:tc>
        <w:tc>
          <w:tcPr>
            <w:tcW w:w="9922" w:type="dxa"/>
            <w:gridSpan w:val="5"/>
            <w:vAlign w:val="center"/>
          </w:tcPr>
          <w:p w14:paraId="72234571" w14:textId="77777777" w:rsidR="003F5BDB" w:rsidRPr="00215ECE" w:rsidRDefault="008832CE" w:rsidP="00FF3742">
            <w:pPr>
              <w:rPr>
                <w:rFonts w:cstheme="minorHAnsi"/>
                <w:sz w:val="4"/>
                <w:szCs w:val="4"/>
              </w:rPr>
            </w:pPr>
          </w:p>
        </w:tc>
      </w:tr>
      <w:tr w:rsidR="003F5BDB" w:rsidRPr="0087465F" w14:paraId="72234577" w14:textId="77777777" w:rsidTr="00FF3742">
        <w:trPr>
          <w:trHeight w:val="50"/>
        </w:trPr>
        <w:tc>
          <w:tcPr>
            <w:tcW w:w="392" w:type="dxa"/>
            <w:vAlign w:val="center"/>
          </w:tcPr>
          <w:p w14:paraId="72234573" w14:textId="77777777" w:rsidR="003F5BDB" w:rsidRPr="008F152C" w:rsidRDefault="008832CE" w:rsidP="00FF3742">
            <w:pPr>
              <w:rPr>
                <w:rFonts w:cstheme="minorHAnsi"/>
                <w:sz w:val="14"/>
                <w:szCs w:val="14"/>
              </w:rPr>
            </w:pPr>
          </w:p>
        </w:tc>
        <w:tc>
          <w:tcPr>
            <w:tcW w:w="567" w:type="dxa"/>
            <w:vAlign w:val="center"/>
          </w:tcPr>
          <w:p w14:paraId="72234574" w14:textId="77777777" w:rsidR="003F5BDB" w:rsidRDefault="008832CE" w:rsidP="00FF3742">
            <w:pPr>
              <w:jc w:val="right"/>
              <w:rPr>
                <w:rFonts w:cstheme="minorHAnsi"/>
                <w:sz w:val="14"/>
                <w:szCs w:val="14"/>
              </w:rPr>
            </w:pPr>
          </w:p>
        </w:tc>
        <w:tc>
          <w:tcPr>
            <w:tcW w:w="567" w:type="dxa"/>
            <w:vAlign w:val="center"/>
          </w:tcPr>
          <w:p w14:paraId="72234575" w14:textId="77777777" w:rsidR="003F5BDB" w:rsidRDefault="0059647F" w:rsidP="00FF3742">
            <w:pPr>
              <w:jc w:val="right"/>
              <w:rPr>
                <w:rFonts w:cstheme="minorHAnsi"/>
                <w:sz w:val="14"/>
                <w:szCs w:val="14"/>
              </w:rPr>
            </w:pPr>
            <w:r>
              <w:rPr>
                <w:rFonts w:cstheme="minorHAnsi"/>
                <w:sz w:val="14"/>
                <w:szCs w:val="14"/>
              </w:rPr>
              <w:t>3.6.1.</w:t>
            </w:r>
          </w:p>
        </w:tc>
        <w:tc>
          <w:tcPr>
            <w:tcW w:w="9355" w:type="dxa"/>
            <w:gridSpan w:val="4"/>
            <w:vAlign w:val="center"/>
          </w:tcPr>
          <w:p w14:paraId="72234576" w14:textId="77777777" w:rsidR="003F5BDB" w:rsidRPr="005C3869" w:rsidRDefault="0059647F" w:rsidP="00FF3742">
            <w:pPr>
              <w:rPr>
                <w:rFonts w:cstheme="minorHAnsi"/>
                <w:sz w:val="14"/>
                <w:szCs w:val="14"/>
              </w:rPr>
            </w:pPr>
            <w:r w:rsidRPr="005C3869">
              <w:rPr>
                <w:rFonts w:cstheme="minorHAnsi"/>
                <w:sz w:val="14"/>
                <w:szCs w:val="14"/>
              </w:rPr>
              <w:t>Telegraphic Transfer transactions performed via internet banking may enjoy discounts up to 50% on telegraphic transfer cost of w</w:t>
            </w:r>
            <w:r>
              <w:rPr>
                <w:rFonts w:cstheme="minorHAnsi"/>
                <w:sz w:val="14"/>
                <w:szCs w:val="14"/>
              </w:rPr>
              <w:t>ire. Normal charges shall apply</w:t>
            </w:r>
          </w:p>
        </w:tc>
      </w:tr>
      <w:tr w:rsidR="003F5BDB" w:rsidRPr="0087465F" w14:paraId="7223457C" w14:textId="77777777" w:rsidTr="00FF3742">
        <w:trPr>
          <w:trHeight w:val="50"/>
        </w:trPr>
        <w:tc>
          <w:tcPr>
            <w:tcW w:w="392" w:type="dxa"/>
            <w:vAlign w:val="center"/>
          </w:tcPr>
          <w:p w14:paraId="72234578" w14:textId="77777777" w:rsidR="003F5BDB" w:rsidRPr="008F152C" w:rsidRDefault="008832CE" w:rsidP="00FF3742">
            <w:pPr>
              <w:rPr>
                <w:rFonts w:cstheme="minorHAnsi"/>
                <w:sz w:val="14"/>
                <w:szCs w:val="14"/>
              </w:rPr>
            </w:pPr>
          </w:p>
        </w:tc>
        <w:tc>
          <w:tcPr>
            <w:tcW w:w="567" w:type="dxa"/>
            <w:vAlign w:val="center"/>
          </w:tcPr>
          <w:p w14:paraId="72234579" w14:textId="77777777" w:rsidR="003F5BDB" w:rsidRDefault="008832CE" w:rsidP="00FF3742">
            <w:pPr>
              <w:jc w:val="right"/>
              <w:rPr>
                <w:rFonts w:cstheme="minorHAnsi"/>
                <w:sz w:val="14"/>
                <w:szCs w:val="14"/>
              </w:rPr>
            </w:pPr>
          </w:p>
        </w:tc>
        <w:tc>
          <w:tcPr>
            <w:tcW w:w="567" w:type="dxa"/>
            <w:vAlign w:val="center"/>
          </w:tcPr>
          <w:p w14:paraId="7223457A" w14:textId="77777777" w:rsidR="003F5BDB" w:rsidRDefault="008832CE" w:rsidP="00FF3742">
            <w:pPr>
              <w:jc w:val="right"/>
              <w:rPr>
                <w:rFonts w:cstheme="minorHAnsi"/>
                <w:sz w:val="14"/>
                <w:szCs w:val="14"/>
              </w:rPr>
            </w:pPr>
          </w:p>
        </w:tc>
        <w:tc>
          <w:tcPr>
            <w:tcW w:w="9355" w:type="dxa"/>
            <w:gridSpan w:val="4"/>
            <w:vAlign w:val="center"/>
          </w:tcPr>
          <w:p w14:paraId="7223457B" w14:textId="77777777" w:rsidR="003F5BDB" w:rsidRPr="005C3869" w:rsidRDefault="0059647F" w:rsidP="00FF3742">
            <w:pPr>
              <w:rPr>
                <w:rFonts w:cstheme="minorHAnsi"/>
                <w:sz w:val="14"/>
                <w:szCs w:val="14"/>
              </w:rPr>
            </w:pPr>
            <w:r w:rsidRPr="005C3869">
              <w:rPr>
                <w:rFonts w:cstheme="minorHAnsi"/>
                <w:sz w:val="14"/>
                <w:szCs w:val="14"/>
              </w:rPr>
              <w:t>for transaction via branch submission.</w:t>
            </w:r>
          </w:p>
        </w:tc>
      </w:tr>
      <w:tr w:rsidR="003F5BDB" w:rsidRPr="0087465F" w14:paraId="72234581" w14:textId="77777777" w:rsidTr="00FF3742">
        <w:trPr>
          <w:trHeight w:val="50"/>
        </w:trPr>
        <w:tc>
          <w:tcPr>
            <w:tcW w:w="392" w:type="dxa"/>
            <w:vAlign w:val="center"/>
          </w:tcPr>
          <w:p w14:paraId="7223457D" w14:textId="77777777" w:rsidR="003F5BDB" w:rsidRPr="008F152C" w:rsidRDefault="008832CE" w:rsidP="00FF3742">
            <w:pPr>
              <w:rPr>
                <w:rFonts w:cstheme="minorHAnsi"/>
                <w:sz w:val="14"/>
                <w:szCs w:val="14"/>
              </w:rPr>
            </w:pPr>
          </w:p>
        </w:tc>
        <w:tc>
          <w:tcPr>
            <w:tcW w:w="567" w:type="dxa"/>
            <w:vAlign w:val="center"/>
          </w:tcPr>
          <w:p w14:paraId="7223457E" w14:textId="77777777" w:rsidR="003F5BDB" w:rsidRDefault="008832CE" w:rsidP="00FF3742">
            <w:pPr>
              <w:jc w:val="right"/>
              <w:rPr>
                <w:rFonts w:cstheme="minorHAnsi"/>
                <w:sz w:val="14"/>
                <w:szCs w:val="14"/>
              </w:rPr>
            </w:pPr>
          </w:p>
        </w:tc>
        <w:tc>
          <w:tcPr>
            <w:tcW w:w="567" w:type="dxa"/>
            <w:vAlign w:val="center"/>
          </w:tcPr>
          <w:p w14:paraId="7223457F" w14:textId="77777777" w:rsidR="003F5BDB" w:rsidRDefault="0059647F" w:rsidP="00FF3742">
            <w:pPr>
              <w:jc w:val="right"/>
              <w:rPr>
                <w:rFonts w:cstheme="minorHAnsi"/>
                <w:sz w:val="14"/>
                <w:szCs w:val="14"/>
              </w:rPr>
            </w:pPr>
            <w:r>
              <w:rPr>
                <w:rFonts w:cstheme="minorHAnsi"/>
                <w:sz w:val="14"/>
                <w:szCs w:val="14"/>
              </w:rPr>
              <w:t>3.6.2.</w:t>
            </w:r>
          </w:p>
        </w:tc>
        <w:tc>
          <w:tcPr>
            <w:tcW w:w="9355" w:type="dxa"/>
            <w:gridSpan w:val="4"/>
            <w:vAlign w:val="center"/>
          </w:tcPr>
          <w:p w14:paraId="72234580" w14:textId="77777777" w:rsidR="003F5BDB" w:rsidRPr="005C3869" w:rsidRDefault="0059647F" w:rsidP="00FF3742">
            <w:pPr>
              <w:rPr>
                <w:rFonts w:cstheme="minorHAnsi"/>
                <w:sz w:val="14"/>
                <w:szCs w:val="14"/>
              </w:rPr>
            </w:pPr>
            <w:r w:rsidRPr="005C3869">
              <w:rPr>
                <w:rFonts w:cstheme="minorHAnsi"/>
                <w:sz w:val="14"/>
                <w:szCs w:val="14"/>
              </w:rPr>
              <w:t>Cost of wire for telegra</w:t>
            </w:r>
            <w:r>
              <w:rPr>
                <w:rFonts w:cstheme="minorHAnsi"/>
                <w:sz w:val="14"/>
                <w:szCs w:val="14"/>
              </w:rPr>
              <w:t>phic transfer is charged at RM5</w:t>
            </w:r>
            <w:r w:rsidRPr="005C3869">
              <w:rPr>
                <w:rFonts w:cstheme="minorHAnsi"/>
                <w:sz w:val="14"/>
                <w:szCs w:val="14"/>
              </w:rPr>
              <w:t>.00 per transaction for all currencies via internet bank</w:t>
            </w:r>
            <w:r>
              <w:rPr>
                <w:rFonts w:cstheme="minorHAnsi"/>
                <w:sz w:val="14"/>
                <w:szCs w:val="14"/>
              </w:rPr>
              <w:t>ing.</w:t>
            </w:r>
          </w:p>
        </w:tc>
      </w:tr>
      <w:tr w:rsidR="003F5BDB" w:rsidRPr="0087465F" w14:paraId="72234586" w14:textId="77777777" w:rsidTr="00FF3742">
        <w:trPr>
          <w:trHeight w:val="50"/>
        </w:trPr>
        <w:tc>
          <w:tcPr>
            <w:tcW w:w="392" w:type="dxa"/>
            <w:vAlign w:val="center"/>
          </w:tcPr>
          <w:p w14:paraId="72234582" w14:textId="77777777" w:rsidR="003F5BDB" w:rsidRPr="008F152C" w:rsidRDefault="008832CE" w:rsidP="00FF3742">
            <w:pPr>
              <w:rPr>
                <w:rFonts w:cstheme="minorHAnsi"/>
                <w:sz w:val="14"/>
                <w:szCs w:val="14"/>
              </w:rPr>
            </w:pPr>
          </w:p>
        </w:tc>
        <w:tc>
          <w:tcPr>
            <w:tcW w:w="567" w:type="dxa"/>
            <w:vAlign w:val="center"/>
          </w:tcPr>
          <w:p w14:paraId="72234583" w14:textId="77777777" w:rsidR="003F5BDB" w:rsidRDefault="008832CE" w:rsidP="00FF3742">
            <w:pPr>
              <w:jc w:val="right"/>
              <w:rPr>
                <w:rFonts w:cstheme="minorHAnsi"/>
                <w:sz w:val="14"/>
                <w:szCs w:val="14"/>
              </w:rPr>
            </w:pPr>
          </w:p>
        </w:tc>
        <w:tc>
          <w:tcPr>
            <w:tcW w:w="567" w:type="dxa"/>
            <w:vAlign w:val="center"/>
          </w:tcPr>
          <w:p w14:paraId="72234584" w14:textId="77777777" w:rsidR="003F5BDB" w:rsidRDefault="0059647F" w:rsidP="00FF3742">
            <w:pPr>
              <w:jc w:val="right"/>
              <w:rPr>
                <w:rFonts w:cstheme="minorHAnsi"/>
                <w:sz w:val="14"/>
                <w:szCs w:val="14"/>
              </w:rPr>
            </w:pPr>
            <w:r>
              <w:rPr>
                <w:rFonts w:cstheme="minorHAnsi"/>
                <w:sz w:val="14"/>
                <w:szCs w:val="14"/>
              </w:rPr>
              <w:t>3.6.3.</w:t>
            </w:r>
          </w:p>
        </w:tc>
        <w:tc>
          <w:tcPr>
            <w:tcW w:w="9355" w:type="dxa"/>
            <w:gridSpan w:val="4"/>
            <w:vAlign w:val="center"/>
          </w:tcPr>
          <w:p w14:paraId="72234585" w14:textId="77777777" w:rsidR="003F5BDB" w:rsidRPr="005C3869" w:rsidRDefault="0059647F" w:rsidP="00FF3742">
            <w:pPr>
              <w:rPr>
                <w:rFonts w:cstheme="minorHAnsi"/>
                <w:sz w:val="14"/>
                <w:szCs w:val="14"/>
              </w:rPr>
            </w:pPr>
            <w:r w:rsidRPr="005C3869">
              <w:rPr>
                <w:rFonts w:cstheme="minorHAnsi"/>
                <w:sz w:val="14"/>
                <w:szCs w:val="14"/>
              </w:rPr>
              <w:t>The cost of wire is subject to changes. The Bank reserves the right at its absolute discretion to review this rate from time to time. Customers may call OCBC</w:t>
            </w:r>
          </w:p>
        </w:tc>
      </w:tr>
      <w:tr w:rsidR="003F5BDB" w:rsidRPr="0087465F" w14:paraId="7223458B" w14:textId="77777777" w:rsidTr="00FF3742">
        <w:trPr>
          <w:trHeight w:val="50"/>
        </w:trPr>
        <w:tc>
          <w:tcPr>
            <w:tcW w:w="392" w:type="dxa"/>
            <w:vAlign w:val="center"/>
          </w:tcPr>
          <w:p w14:paraId="72234587" w14:textId="77777777" w:rsidR="003F5BDB" w:rsidRPr="008F152C" w:rsidRDefault="008832CE" w:rsidP="00FF3742">
            <w:pPr>
              <w:rPr>
                <w:rFonts w:cstheme="minorHAnsi"/>
                <w:sz w:val="14"/>
                <w:szCs w:val="14"/>
              </w:rPr>
            </w:pPr>
          </w:p>
        </w:tc>
        <w:tc>
          <w:tcPr>
            <w:tcW w:w="567" w:type="dxa"/>
            <w:vAlign w:val="center"/>
          </w:tcPr>
          <w:p w14:paraId="72234588" w14:textId="77777777" w:rsidR="003F5BDB" w:rsidRDefault="008832CE" w:rsidP="00FF3742">
            <w:pPr>
              <w:jc w:val="right"/>
              <w:rPr>
                <w:rFonts w:cstheme="minorHAnsi"/>
                <w:sz w:val="14"/>
                <w:szCs w:val="14"/>
              </w:rPr>
            </w:pPr>
          </w:p>
        </w:tc>
        <w:tc>
          <w:tcPr>
            <w:tcW w:w="567" w:type="dxa"/>
            <w:vAlign w:val="center"/>
          </w:tcPr>
          <w:p w14:paraId="72234589" w14:textId="77777777" w:rsidR="003F5BDB" w:rsidRDefault="008832CE" w:rsidP="00FF3742">
            <w:pPr>
              <w:jc w:val="right"/>
              <w:rPr>
                <w:rFonts w:cstheme="minorHAnsi"/>
                <w:sz w:val="14"/>
                <w:szCs w:val="14"/>
              </w:rPr>
            </w:pPr>
          </w:p>
        </w:tc>
        <w:tc>
          <w:tcPr>
            <w:tcW w:w="9355" w:type="dxa"/>
            <w:gridSpan w:val="4"/>
            <w:vAlign w:val="center"/>
          </w:tcPr>
          <w:p w14:paraId="7223458A" w14:textId="77777777" w:rsidR="003F5BDB" w:rsidRPr="005C3869" w:rsidRDefault="0059647F" w:rsidP="00FF3742">
            <w:pPr>
              <w:rPr>
                <w:rFonts w:cstheme="minorHAnsi"/>
                <w:sz w:val="14"/>
                <w:szCs w:val="14"/>
              </w:rPr>
            </w:pPr>
            <w:r w:rsidRPr="005C3869">
              <w:rPr>
                <w:rFonts w:cstheme="minorHAnsi"/>
                <w:sz w:val="14"/>
                <w:szCs w:val="14"/>
              </w:rPr>
              <w:t>Business Banking Custo</w:t>
            </w:r>
            <w:r>
              <w:rPr>
                <w:rFonts w:cstheme="minorHAnsi"/>
                <w:sz w:val="14"/>
                <w:szCs w:val="14"/>
              </w:rPr>
              <w:t>mer Service Centre (“BBCSC”) at 0</w:t>
            </w:r>
            <w:r w:rsidRPr="005C6F57">
              <w:rPr>
                <w:rFonts w:cstheme="minorHAnsi"/>
                <w:sz w:val="14"/>
                <w:szCs w:val="14"/>
              </w:rPr>
              <w:t xml:space="preserve">3 8314 9090 (OCBC Al-Amin) </w:t>
            </w:r>
            <w:r w:rsidRPr="005C3869">
              <w:rPr>
                <w:rFonts w:cstheme="minorHAnsi"/>
                <w:sz w:val="14"/>
                <w:szCs w:val="14"/>
              </w:rPr>
              <w:t>to get the latest rate</w:t>
            </w:r>
            <w:r>
              <w:rPr>
                <w:rFonts w:cstheme="minorHAnsi"/>
                <w:sz w:val="14"/>
                <w:szCs w:val="14"/>
              </w:rPr>
              <w:t>.</w:t>
            </w:r>
          </w:p>
        </w:tc>
      </w:tr>
      <w:tr w:rsidR="003F5BDB" w:rsidRPr="00215ECE" w14:paraId="7223458F" w14:textId="77777777" w:rsidTr="00FF3742">
        <w:trPr>
          <w:trHeight w:val="50"/>
        </w:trPr>
        <w:tc>
          <w:tcPr>
            <w:tcW w:w="392" w:type="dxa"/>
            <w:vAlign w:val="center"/>
          </w:tcPr>
          <w:p w14:paraId="7223458C" w14:textId="77777777" w:rsidR="003F5BDB" w:rsidRPr="00215ECE" w:rsidRDefault="008832CE" w:rsidP="00FF3742">
            <w:pPr>
              <w:rPr>
                <w:rFonts w:cstheme="minorHAnsi"/>
                <w:sz w:val="4"/>
                <w:szCs w:val="4"/>
              </w:rPr>
            </w:pPr>
          </w:p>
        </w:tc>
        <w:tc>
          <w:tcPr>
            <w:tcW w:w="567" w:type="dxa"/>
            <w:vAlign w:val="center"/>
          </w:tcPr>
          <w:p w14:paraId="7223458D" w14:textId="77777777" w:rsidR="003F5BDB" w:rsidRPr="00215ECE" w:rsidRDefault="008832CE" w:rsidP="00FF3742">
            <w:pPr>
              <w:jc w:val="right"/>
              <w:rPr>
                <w:rFonts w:cstheme="minorHAnsi"/>
                <w:sz w:val="4"/>
                <w:szCs w:val="4"/>
              </w:rPr>
            </w:pPr>
          </w:p>
        </w:tc>
        <w:tc>
          <w:tcPr>
            <w:tcW w:w="9922" w:type="dxa"/>
            <w:gridSpan w:val="5"/>
            <w:vAlign w:val="center"/>
          </w:tcPr>
          <w:p w14:paraId="7223458E" w14:textId="77777777" w:rsidR="003F5BDB" w:rsidRPr="00215ECE" w:rsidRDefault="008832CE" w:rsidP="00FF3742">
            <w:pPr>
              <w:rPr>
                <w:rFonts w:cstheme="minorHAnsi"/>
                <w:sz w:val="4"/>
                <w:szCs w:val="4"/>
              </w:rPr>
            </w:pPr>
          </w:p>
        </w:tc>
      </w:tr>
      <w:tr w:rsidR="003F5BDB" w:rsidRPr="0087465F" w14:paraId="72234593" w14:textId="77777777" w:rsidTr="00FF3742">
        <w:trPr>
          <w:trHeight w:val="50"/>
        </w:trPr>
        <w:tc>
          <w:tcPr>
            <w:tcW w:w="392" w:type="dxa"/>
            <w:vAlign w:val="center"/>
          </w:tcPr>
          <w:p w14:paraId="72234590" w14:textId="77777777" w:rsidR="003F5BDB" w:rsidRPr="008F152C" w:rsidRDefault="008832CE" w:rsidP="00FF3742">
            <w:pPr>
              <w:rPr>
                <w:rFonts w:cstheme="minorHAnsi"/>
                <w:sz w:val="14"/>
                <w:szCs w:val="14"/>
              </w:rPr>
            </w:pPr>
          </w:p>
        </w:tc>
        <w:tc>
          <w:tcPr>
            <w:tcW w:w="567" w:type="dxa"/>
            <w:vAlign w:val="center"/>
          </w:tcPr>
          <w:p w14:paraId="72234591" w14:textId="77777777" w:rsidR="003F5BDB" w:rsidRPr="008F152C" w:rsidRDefault="0059647F" w:rsidP="00FF3742">
            <w:pPr>
              <w:jc w:val="right"/>
              <w:rPr>
                <w:rFonts w:cstheme="minorHAnsi"/>
                <w:sz w:val="14"/>
                <w:szCs w:val="14"/>
              </w:rPr>
            </w:pPr>
            <w:r>
              <w:rPr>
                <w:rFonts w:cstheme="minorHAnsi"/>
                <w:sz w:val="14"/>
                <w:szCs w:val="14"/>
              </w:rPr>
              <w:t>3.7.</w:t>
            </w:r>
          </w:p>
        </w:tc>
        <w:tc>
          <w:tcPr>
            <w:tcW w:w="9922" w:type="dxa"/>
            <w:gridSpan w:val="5"/>
            <w:vAlign w:val="center"/>
          </w:tcPr>
          <w:p w14:paraId="72234592" w14:textId="77777777" w:rsidR="003F5BDB" w:rsidRPr="008F152C" w:rsidRDefault="0059647F" w:rsidP="00FF3742">
            <w:pPr>
              <w:rPr>
                <w:rFonts w:cstheme="minorHAnsi"/>
                <w:sz w:val="14"/>
                <w:szCs w:val="14"/>
              </w:rPr>
            </w:pPr>
            <w:r>
              <w:rPr>
                <w:rFonts w:cstheme="minorHAnsi"/>
                <w:sz w:val="14"/>
                <w:szCs w:val="14"/>
              </w:rPr>
              <w:t>RENTAS</w:t>
            </w:r>
          </w:p>
        </w:tc>
      </w:tr>
      <w:tr w:rsidR="003F5BDB" w:rsidRPr="00215ECE" w14:paraId="72234597" w14:textId="77777777" w:rsidTr="00FF3742">
        <w:trPr>
          <w:trHeight w:val="44"/>
        </w:trPr>
        <w:tc>
          <w:tcPr>
            <w:tcW w:w="392" w:type="dxa"/>
            <w:vAlign w:val="center"/>
          </w:tcPr>
          <w:p w14:paraId="72234594" w14:textId="77777777" w:rsidR="003F5BDB" w:rsidRPr="00215ECE" w:rsidRDefault="008832CE" w:rsidP="00FF3742">
            <w:pPr>
              <w:rPr>
                <w:rFonts w:cstheme="minorHAnsi"/>
                <w:sz w:val="4"/>
                <w:szCs w:val="4"/>
              </w:rPr>
            </w:pPr>
          </w:p>
        </w:tc>
        <w:tc>
          <w:tcPr>
            <w:tcW w:w="567" w:type="dxa"/>
            <w:vAlign w:val="center"/>
          </w:tcPr>
          <w:p w14:paraId="72234595" w14:textId="77777777" w:rsidR="003F5BDB" w:rsidRPr="00215ECE" w:rsidRDefault="008832CE" w:rsidP="00FF3742">
            <w:pPr>
              <w:jc w:val="right"/>
              <w:rPr>
                <w:rFonts w:cstheme="minorHAnsi"/>
                <w:sz w:val="4"/>
                <w:szCs w:val="4"/>
              </w:rPr>
            </w:pPr>
          </w:p>
        </w:tc>
        <w:tc>
          <w:tcPr>
            <w:tcW w:w="9922" w:type="dxa"/>
            <w:gridSpan w:val="5"/>
            <w:vAlign w:val="center"/>
          </w:tcPr>
          <w:p w14:paraId="72234596" w14:textId="77777777" w:rsidR="003F5BDB" w:rsidRPr="00215ECE" w:rsidRDefault="008832CE" w:rsidP="00FF3742">
            <w:pPr>
              <w:rPr>
                <w:rFonts w:cstheme="minorHAnsi"/>
                <w:sz w:val="4"/>
                <w:szCs w:val="4"/>
              </w:rPr>
            </w:pPr>
          </w:p>
        </w:tc>
      </w:tr>
      <w:tr w:rsidR="003F5BDB" w:rsidRPr="0087465F" w14:paraId="7223459C" w14:textId="77777777" w:rsidTr="00FF3742">
        <w:trPr>
          <w:trHeight w:val="50"/>
        </w:trPr>
        <w:tc>
          <w:tcPr>
            <w:tcW w:w="392" w:type="dxa"/>
            <w:vAlign w:val="center"/>
          </w:tcPr>
          <w:p w14:paraId="72234598" w14:textId="77777777" w:rsidR="003F5BDB" w:rsidRPr="008F152C" w:rsidRDefault="008832CE" w:rsidP="00FF3742">
            <w:pPr>
              <w:rPr>
                <w:rFonts w:cstheme="minorHAnsi"/>
                <w:sz w:val="14"/>
                <w:szCs w:val="14"/>
              </w:rPr>
            </w:pPr>
          </w:p>
        </w:tc>
        <w:tc>
          <w:tcPr>
            <w:tcW w:w="567" w:type="dxa"/>
            <w:vAlign w:val="center"/>
          </w:tcPr>
          <w:p w14:paraId="72234599" w14:textId="77777777" w:rsidR="003F5BDB" w:rsidRPr="008F152C" w:rsidRDefault="008832CE" w:rsidP="00FF3742">
            <w:pPr>
              <w:jc w:val="right"/>
              <w:rPr>
                <w:rFonts w:cstheme="minorHAnsi"/>
                <w:sz w:val="14"/>
                <w:szCs w:val="14"/>
              </w:rPr>
            </w:pPr>
          </w:p>
        </w:tc>
        <w:tc>
          <w:tcPr>
            <w:tcW w:w="567" w:type="dxa"/>
            <w:vAlign w:val="center"/>
          </w:tcPr>
          <w:p w14:paraId="7223459A" w14:textId="77777777" w:rsidR="003F5BDB" w:rsidRPr="008F152C" w:rsidRDefault="0059647F" w:rsidP="00FF3742">
            <w:pPr>
              <w:jc w:val="right"/>
              <w:rPr>
                <w:rFonts w:cstheme="minorHAnsi"/>
                <w:sz w:val="14"/>
                <w:szCs w:val="14"/>
              </w:rPr>
            </w:pPr>
            <w:r>
              <w:rPr>
                <w:rFonts w:cstheme="minorHAnsi"/>
                <w:sz w:val="14"/>
                <w:szCs w:val="14"/>
              </w:rPr>
              <w:t>3.7.1.</w:t>
            </w:r>
          </w:p>
        </w:tc>
        <w:tc>
          <w:tcPr>
            <w:tcW w:w="9355" w:type="dxa"/>
            <w:gridSpan w:val="4"/>
            <w:vAlign w:val="center"/>
          </w:tcPr>
          <w:p w14:paraId="7223459B" w14:textId="77777777" w:rsidR="003F5BDB" w:rsidRPr="008F152C" w:rsidRDefault="0059647F" w:rsidP="00FF3742">
            <w:pPr>
              <w:rPr>
                <w:rFonts w:cstheme="minorHAnsi"/>
                <w:sz w:val="14"/>
                <w:szCs w:val="14"/>
              </w:rPr>
            </w:pPr>
            <w:r>
              <w:rPr>
                <w:rFonts w:cstheme="minorHAnsi"/>
                <w:sz w:val="14"/>
                <w:szCs w:val="14"/>
              </w:rPr>
              <w:t>RENTAS t</w:t>
            </w:r>
            <w:r w:rsidRPr="005C3869">
              <w:rPr>
                <w:rFonts w:cstheme="minorHAnsi"/>
                <w:sz w:val="14"/>
                <w:szCs w:val="14"/>
              </w:rPr>
              <w:t xml:space="preserve">ransactions perform via internet banking is </w:t>
            </w:r>
            <w:r>
              <w:rPr>
                <w:rFonts w:cstheme="minorHAnsi"/>
                <w:sz w:val="14"/>
                <w:szCs w:val="14"/>
              </w:rPr>
              <w:t>no charge.</w:t>
            </w:r>
          </w:p>
        </w:tc>
      </w:tr>
      <w:tr w:rsidR="003F5BDB" w:rsidRPr="0087465F" w14:paraId="722345A1" w14:textId="77777777" w:rsidTr="00FF3742">
        <w:trPr>
          <w:trHeight w:val="50"/>
        </w:trPr>
        <w:tc>
          <w:tcPr>
            <w:tcW w:w="392" w:type="dxa"/>
            <w:vAlign w:val="center"/>
          </w:tcPr>
          <w:p w14:paraId="7223459D" w14:textId="77777777" w:rsidR="003F5BDB" w:rsidRPr="008F152C" w:rsidRDefault="008832CE" w:rsidP="00FF3742">
            <w:pPr>
              <w:rPr>
                <w:rFonts w:cstheme="minorHAnsi"/>
                <w:sz w:val="14"/>
                <w:szCs w:val="14"/>
              </w:rPr>
            </w:pPr>
          </w:p>
        </w:tc>
        <w:tc>
          <w:tcPr>
            <w:tcW w:w="567" w:type="dxa"/>
            <w:vAlign w:val="center"/>
          </w:tcPr>
          <w:p w14:paraId="7223459E" w14:textId="77777777" w:rsidR="003F5BDB" w:rsidRPr="008F152C" w:rsidRDefault="008832CE" w:rsidP="00FF3742">
            <w:pPr>
              <w:jc w:val="right"/>
              <w:rPr>
                <w:rFonts w:cstheme="minorHAnsi"/>
                <w:sz w:val="14"/>
                <w:szCs w:val="14"/>
              </w:rPr>
            </w:pPr>
          </w:p>
        </w:tc>
        <w:tc>
          <w:tcPr>
            <w:tcW w:w="567" w:type="dxa"/>
            <w:vAlign w:val="center"/>
          </w:tcPr>
          <w:p w14:paraId="7223459F" w14:textId="77777777" w:rsidR="003F5BDB" w:rsidRDefault="0059647F" w:rsidP="00FF3742">
            <w:pPr>
              <w:jc w:val="right"/>
              <w:rPr>
                <w:rFonts w:cstheme="minorHAnsi"/>
                <w:sz w:val="14"/>
                <w:szCs w:val="14"/>
              </w:rPr>
            </w:pPr>
            <w:r>
              <w:rPr>
                <w:rFonts w:cstheme="minorHAnsi"/>
                <w:sz w:val="14"/>
                <w:szCs w:val="14"/>
              </w:rPr>
              <w:t>3.7.2.</w:t>
            </w:r>
          </w:p>
        </w:tc>
        <w:tc>
          <w:tcPr>
            <w:tcW w:w="9355" w:type="dxa"/>
            <w:gridSpan w:val="4"/>
            <w:vAlign w:val="center"/>
          </w:tcPr>
          <w:p w14:paraId="722345A0" w14:textId="77777777" w:rsidR="003F5BDB" w:rsidRPr="008F152C" w:rsidRDefault="0059647F" w:rsidP="00FF3742">
            <w:pPr>
              <w:rPr>
                <w:rFonts w:cstheme="minorHAnsi"/>
                <w:sz w:val="14"/>
                <w:szCs w:val="14"/>
              </w:rPr>
            </w:pPr>
            <w:r w:rsidRPr="005C3869">
              <w:rPr>
                <w:rFonts w:cstheme="minorHAnsi"/>
                <w:sz w:val="14"/>
                <w:szCs w:val="14"/>
              </w:rPr>
              <w:t>The Bank reserves the right at its absolute discretion to review this rate from time to time.</w:t>
            </w:r>
          </w:p>
        </w:tc>
      </w:tr>
      <w:tr w:rsidR="003F5BDB" w:rsidRPr="00215ECE" w14:paraId="722345A5" w14:textId="77777777" w:rsidTr="00FF3742">
        <w:trPr>
          <w:trHeight w:val="50"/>
        </w:trPr>
        <w:tc>
          <w:tcPr>
            <w:tcW w:w="392" w:type="dxa"/>
            <w:vAlign w:val="center"/>
          </w:tcPr>
          <w:p w14:paraId="722345A2" w14:textId="77777777" w:rsidR="003F5BDB" w:rsidRPr="00215ECE" w:rsidRDefault="008832CE" w:rsidP="00FF3742">
            <w:pPr>
              <w:rPr>
                <w:rFonts w:cstheme="minorHAnsi"/>
                <w:sz w:val="4"/>
                <w:szCs w:val="4"/>
              </w:rPr>
            </w:pPr>
          </w:p>
        </w:tc>
        <w:tc>
          <w:tcPr>
            <w:tcW w:w="567" w:type="dxa"/>
            <w:vAlign w:val="center"/>
          </w:tcPr>
          <w:p w14:paraId="722345A3" w14:textId="77777777" w:rsidR="003F5BDB" w:rsidRPr="00215ECE" w:rsidRDefault="008832CE" w:rsidP="00FF3742">
            <w:pPr>
              <w:jc w:val="right"/>
              <w:rPr>
                <w:rFonts w:cstheme="minorHAnsi"/>
                <w:sz w:val="4"/>
                <w:szCs w:val="4"/>
              </w:rPr>
            </w:pPr>
          </w:p>
        </w:tc>
        <w:tc>
          <w:tcPr>
            <w:tcW w:w="9922" w:type="dxa"/>
            <w:gridSpan w:val="5"/>
            <w:vAlign w:val="center"/>
          </w:tcPr>
          <w:p w14:paraId="722345A4" w14:textId="77777777" w:rsidR="003F5BDB" w:rsidRPr="00215ECE" w:rsidRDefault="008832CE" w:rsidP="00FF3742">
            <w:pPr>
              <w:rPr>
                <w:rFonts w:cstheme="minorHAnsi"/>
                <w:sz w:val="4"/>
                <w:szCs w:val="4"/>
              </w:rPr>
            </w:pPr>
          </w:p>
        </w:tc>
      </w:tr>
      <w:tr w:rsidR="003F5BDB" w:rsidRPr="0087465F" w14:paraId="722345A9" w14:textId="77777777" w:rsidTr="00FF3742">
        <w:trPr>
          <w:trHeight w:val="50"/>
        </w:trPr>
        <w:tc>
          <w:tcPr>
            <w:tcW w:w="392" w:type="dxa"/>
            <w:vAlign w:val="center"/>
          </w:tcPr>
          <w:p w14:paraId="722345A6" w14:textId="77777777" w:rsidR="003F5BDB" w:rsidRPr="008F152C" w:rsidRDefault="008832CE" w:rsidP="00FF3742">
            <w:pPr>
              <w:rPr>
                <w:rFonts w:cstheme="minorHAnsi"/>
                <w:sz w:val="14"/>
                <w:szCs w:val="14"/>
              </w:rPr>
            </w:pPr>
          </w:p>
        </w:tc>
        <w:tc>
          <w:tcPr>
            <w:tcW w:w="567" w:type="dxa"/>
            <w:vAlign w:val="center"/>
          </w:tcPr>
          <w:p w14:paraId="722345A7" w14:textId="77777777" w:rsidR="003F5BDB" w:rsidRPr="008F152C" w:rsidRDefault="0059647F" w:rsidP="00FF3742">
            <w:pPr>
              <w:jc w:val="right"/>
              <w:rPr>
                <w:rFonts w:cstheme="minorHAnsi"/>
                <w:sz w:val="14"/>
                <w:szCs w:val="14"/>
              </w:rPr>
            </w:pPr>
            <w:r>
              <w:rPr>
                <w:rFonts w:cstheme="minorHAnsi"/>
                <w:sz w:val="14"/>
                <w:szCs w:val="14"/>
              </w:rPr>
              <w:t>3.8.</w:t>
            </w:r>
          </w:p>
        </w:tc>
        <w:tc>
          <w:tcPr>
            <w:tcW w:w="9922" w:type="dxa"/>
            <w:gridSpan w:val="5"/>
            <w:vAlign w:val="center"/>
          </w:tcPr>
          <w:p w14:paraId="722345A8" w14:textId="77777777" w:rsidR="003F5BDB" w:rsidRPr="008F152C" w:rsidRDefault="0059647F" w:rsidP="00FF3742">
            <w:pPr>
              <w:rPr>
                <w:rFonts w:cstheme="minorHAnsi"/>
                <w:sz w:val="14"/>
                <w:szCs w:val="14"/>
              </w:rPr>
            </w:pPr>
            <w:r>
              <w:rPr>
                <w:rFonts w:cstheme="minorHAnsi"/>
                <w:sz w:val="14"/>
                <w:szCs w:val="14"/>
              </w:rPr>
              <w:t>Cash Management Workshop:</w:t>
            </w:r>
          </w:p>
        </w:tc>
      </w:tr>
      <w:tr w:rsidR="003F5BDB" w:rsidRPr="00215ECE" w14:paraId="722345AD" w14:textId="77777777" w:rsidTr="00FF3742">
        <w:trPr>
          <w:trHeight w:val="44"/>
        </w:trPr>
        <w:tc>
          <w:tcPr>
            <w:tcW w:w="392" w:type="dxa"/>
            <w:vAlign w:val="center"/>
          </w:tcPr>
          <w:p w14:paraId="722345AA" w14:textId="77777777" w:rsidR="003F5BDB" w:rsidRPr="00215ECE" w:rsidRDefault="008832CE" w:rsidP="00FF3742">
            <w:pPr>
              <w:rPr>
                <w:rFonts w:cstheme="minorHAnsi"/>
                <w:sz w:val="4"/>
                <w:szCs w:val="4"/>
              </w:rPr>
            </w:pPr>
          </w:p>
        </w:tc>
        <w:tc>
          <w:tcPr>
            <w:tcW w:w="567" w:type="dxa"/>
            <w:vAlign w:val="center"/>
          </w:tcPr>
          <w:p w14:paraId="722345AB" w14:textId="77777777" w:rsidR="003F5BDB" w:rsidRPr="00215ECE" w:rsidRDefault="008832CE" w:rsidP="00FF3742">
            <w:pPr>
              <w:jc w:val="right"/>
              <w:rPr>
                <w:rFonts w:cstheme="minorHAnsi"/>
                <w:sz w:val="4"/>
                <w:szCs w:val="4"/>
              </w:rPr>
            </w:pPr>
          </w:p>
        </w:tc>
        <w:tc>
          <w:tcPr>
            <w:tcW w:w="9922" w:type="dxa"/>
            <w:gridSpan w:val="5"/>
            <w:vAlign w:val="center"/>
          </w:tcPr>
          <w:p w14:paraId="722345AC" w14:textId="77777777" w:rsidR="003F5BDB" w:rsidRPr="00215ECE" w:rsidRDefault="008832CE" w:rsidP="00FF3742">
            <w:pPr>
              <w:rPr>
                <w:rFonts w:cstheme="minorHAnsi"/>
                <w:sz w:val="4"/>
                <w:szCs w:val="4"/>
              </w:rPr>
            </w:pPr>
          </w:p>
        </w:tc>
      </w:tr>
      <w:tr w:rsidR="003F5BDB" w:rsidRPr="0087465F" w14:paraId="722345B2" w14:textId="77777777" w:rsidTr="00FF3742">
        <w:trPr>
          <w:trHeight w:val="50"/>
        </w:trPr>
        <w:tc>
          <w:tcPr>
            <w:tcW w:w="392" w:type="dxa"/>
            <w:vAlign w:val="center"/>
          </w:tcPr>
          <w:p w14:paraId="722345AE" w14:textId="77777777" w:rsidR="003F5BDB" w:rsidRPr="008F152C" w:rsidRDefault="008832CE" w:rsidP="00FF3742">
            <w:pPr>
              <w:rPr>
                <w:rFonts w:cstheme="minorHAnsi"/>
                <w:sz w:val="14"/>
                <w:szCs w:val="14"/>
              </w:rPr>
            </w:pPr>
          </w:p>
        </w:tc>
        <w:tc>
          <w:tcPr>
            <w:tcW w:w="567" w:type="dxa"/>
            <w:vAlign w:val="center"/>
          </w:tcPr>
          <w:p w14:paraId="722345AF" w14:textId="77777777" w:rsidR="003F5BDB" w:rsidRPr="008F152C" w:rsidRDefault="008832CE" w:rsidP="00FF3742">
            <w:pPr>
              <w:jc w:val="right"/>
              <w:rPr>
                <w:rFonts w:cstheme="minorHAnsi"/>
                <w:sz w:val="14"/>
                <w:szCs w:val="14"/>
              </w:rPr>
            </w:pPr>
          </w:p>
        </w:tc>
        <w:tc>
          <w:tcPr>
            <w:tcW w:w="709" w:type="dxa"/>
            <w:gridSpan w:val="2"/>
            <w:vAlign w:val="center"/>
          </w:tcPr>
          <w:p w14:paraId="722345B0" w14:textId="77777777" w:rsidR="003F5BDB" w:rsidRPr="008F152C" w:rsidRDefault="0059647F" w:rsidP="00FF3742">
            <w:pPr>
              <w:rPr>
                <w:rFonts w:cstheme="minorHAnsi"/>
                <w:sz w:val="14"/>
                <w:szCs w:val="14"/>
              </w:rPr>
            </w:pPr>
            <w:r>
              <w:rPr>
                <w:rFonts w:cstheme="minorHAnsi"/>
                <w:sz w:val="14"/>
                <w:szCs w:val="14"/>
              </w:rPr>
              <w:t>3.8.1.</w:t>
            </w:r>
          </w:p>
        </w:tc>
        <w:tc>
          <w:tcPr>
            <w:tcW w:w="9213" w:type="dxa"/>
            <w:gridSpan w:val="3"/>
            <w:vAlign w:val="center"/>
          </w:tcPr>
          <w:p w14:paraId="722345B1" w14:textId="77777777" w:rsidR="003F5BDB" w:rsidRPr="008F152C" w:rsidRDefault="0059647F" w:rsidP="00FF3742">
            <w:pPr>
              <w:rPr>
                <w:rFonts w:cstheme="minorHAnsi"/>
                <w:sz w:val="14"/>
                <w:szCs w:val="14"/>
              </w:rPr>
            </w:pPr>
            <w:r>
              <w:rPr>
                <w:rFonts w:cstheme="minorHAnsi"/>
                <w:sz w:val="14"/>
                <w:szCs w:val="14"/>
              </w:rPr>
              <w:t>Cash Management Workshop is available as follows:</w:t>
            </w:r>
          </w:p>
        </w:tc>
      </w:tr>
      <w:tr w:rsidR="003F5BDB" w:rsidRPr="0087465F" w14:paraId="722345B8" w14:textId="77777777" w:rsidTr="00FF3742">
        <w:trPr>
          <w:trHeight w:val="50"/>
        </w:trPr>
        <w:tc>
          <w:tcPr>
            <w:tcW w:w="392" w:type="dxa"/>
            <w:vAlign w:val="center"/>
          </w:tcPr>
          <w:p w14:paraId="722345B3" w14:textId="77777777" w:rsidR="003F5BDB" w:rsidRPr="008F152C" w:rsidRDefault="008832CE" w:rsidP="00FF3742">
            <w:pPr>
              <w:rPr>
                <w:rFonts w:cstheme="minorHAnsi"/>
                <w:sz w:val="14"/>
                <w:szCs w:val="14"/>
              </w:rPr>
            </w:pPr>
          </w:p>
        </w:tc>
        <w:tc>
          <w:tcPr>
            <w:tcW w:w="567" w:type="dxa"/>
            <w:vAlign w:val="center"/>
          </w:tcPr>
          <w:p w14:paraId="722345B4" w14:textId="77777777" w:rsidR="003F5BDB" w:rsidRPr="008F152C" w:rsidRDefault="008832CE" w:rsidP="00FF3742">
            <w:pPr>
              <w:jc w:val="right"/>
              <w:rPr>
                <w:rFonts w:cstheme="minorHAnsi"/>
                <w:sz w:val="14"/>
                <w:szCs w:val="14"/>
              </w:rPr>
            </w:pPr>
          </w:p>
        </w:tc>
        <w:tc>
          <w:tcPr>
            <w:tcW w:w="709" w:type="dxa"/>
            <w:gridSpan w:val="2"/>
            <w:vAlign w:val="center"/>
          </w:tcPr>
          <w:p w14:paraId="722345B5" w14:textId="77777777" w:rsidR="003F5BDB" w:rsidRDefault="008832CE" w:rsidP="00FF3742">
            <w:pPr>
              <w:rPr>
                <w:rFonts w:cstheme="minorHAnsi"/>
                <w:sz w:val="14"/>
                <w:szCs w:val="14"/>
              </w:rPr>
            </w:pPr>
          </w:p>
        </w:tc>
        <w:tc>
          <w:tcPr>
            <w:tcW w:w="283" w:type="dxa"/>
            <w:gridSpan w:val="2"/>
            <w:vAlign w:val="center"/>
          </w:tcPr>
          <w:p w14:paraId="722345B6" w14:textId="77777777" w:rsidR="003F5BDB" w:rsidRPr="00A74385" w:rsidRDefault="008832CE" w:rsidP="00FF3742">
            <w:pPr>
              <w:pStyle w:val="ListParagraph"/>
              <w:numPr>
                <w:ilvl w:val="0"/>
                <w:numId w:val="5"/>
              </w:numPr>
              <w:spacing w:after="0" w:line="240" w:lineRule="auto"/>
              <w:jc w:val="right"/>
              <w:rPr>
                <w:rFonts w:cstheme="minorHAnsi"/>
                <w:sz w:val="14"/>
                <w:szCs w:val="14"/>
              </w:rPr>
            </w:pPr>
          </w:p>
        </w:tc>
        <w:tc>
          <w:tcPr>
            <w:tcW w:w="8930" w:type="dxa"/>
            <w:vAlign w:val="center"/>
          </w:tcPr>
          <w:p w14:paraId="722345B7" w14:textId="77777777" w:rsidR="003F5BDB" w:rsidRDefault="0059647F" w:rsidP="00FF3742">
            <w:pPr>
              <w:rPr>
                <w:rFonts w:cstheme="minorHAnsi"/>
                <w:sz w:val="14"/>
                <w:szCs w:val="14"/>
              </w:rPr>
            </w:pPr>
            <w:r>
              <w:rPr>
                <w:rFonts w:cstheme="minorHAnsi"/>
                <w:sz w:val="14"/>
                <w:szCs w:val="14"/>
              </w:rPr>
              <w:t>On-site training to be conducted at cu</w:t>
            </w:r>
            <w:r w:rsidRPr="005C3869">
              <w:rPr>
                <w:rFonts w:cstheme="minorHAnsi"/>
                <w:sz w:val="14"/>
                <w:szCs w:val="14"/>
              </w:rPr>
              <w:t>stomer’s premises</w:t>
            </w:r>
            <w:r>
              <w:rPr>
                <w:rFonts w:cstheme="minorHAnsi"/>
                <w:sz w:val="14"/>
                <w:szCs w:val="14"/>
              </w:rPr>
              <w:t>.</w:t>
            </w:r>
          </w:p>
        </w:tc>
      </w:tr>
      <w:tr w:rsidR="003F5BDB" w:rsidRPr="0087465F" w14:paraId="722345BE" w14:textId="77777777" w:rsidTr="00FF3742">
        <w:trPr>
          <w:trHeight w:val="50"/>
        </w:trPr>
        <w:tc>
          <w:tcPr>
            <w:tcW w:w="392" w:type="dxa"/>
            <w:vAlign w:val="center"/>
          </w:tcPr>
          <w:p w14:paraId="722345B9" w14:textId="77777777" w:rsidR="003F5BDB" w:rsidRPr="008F152C" w:rsidRDefault="008832CE" w:rsidP="00FF3742">
            <w:pPr>
              <w:rPr>
                <w:rFonts w:cstheme="minorHAnsi"/>
                <w:sz w:val="14"/>
                <w:szCs w:val="14"/>
              </w:rPr>
            </w:pPr>
          </w:p>
        </w:tc>
        <w:tc>
          <w:tcPr>
            <w:tcW w:w="567" w:type="dxa"/>
            <w:vAlign w:val="center"/>
          </w:tcPr>
          <w:p w14:paraId="722345BA" w14:textId="77777777" w:rsidR="003F5BDB" w:rsidRPr="008F152C" w:rsidRDefault="008832CE" w:rsidP="00FF3742">
            <w:pPr>
              <w:jc w:val="right"/>
              <w:rPr>
                <w:rFonts w:cstheme="minorHAnsi"/>
                <w:sz w:val="14"/>
                <w:szCs w:val="14"/>
              </w:rPr>
            </w:pPr>
          </w:p>
        </w:tc>
        <w:tc>
          <w:tcPr>
            <w:tcW w:w="709" w:type="dxa"/>
            <w:gridSpan w:val="2"/>
            <w:vAlign w:val="center"/>
          </w:tcPr>
          <w:p w14:paraId="722345BB" w14:textId="77777777" w:rsidR="003F5BDB" w:rsidRDefault="008832CE" w:rsidP="00FF3742">
            <w:pPr>
              <w:rPr>
                <w:rFonts w:cstheme="minorHAnsi"/>
                <w:sz w:val="14"/>
                <w:szCs w:val="14"/>
              </w:rPr>
            </w:pPr>
          </w:p>
        </w:tc>
        <w:tc>
          <w:tcPr>
            <w:tcW w:w="283" w:type="dxa"/>
            <w:gridSpan w:val="2"/>
            <w:vAlign w:val="center"/>
          </w:tcPr>
          <w:p w14:paraId="722345BC" w14:textId="77777777" w:rsidR="003F5BDB" w:rsidRPr="00A74385" w:rsidRDefault="008832CE" w:rsidP="00FF3742">
            <w:pPr>
              <w:pStyle w:val="ListParagraph"/>
              <w:numPr>
                <w:ilvl w:val="0"/>
                <w:numId w:val="5"/>
              </w:numPr>
              <w:spacing w:after="0" w:line="240" w:lineRule="auto"/>
              <w:jc w:val="right"/>
              <w:rPr>
                <w:rFonts w:cstheme="minorHAnsi"/>
                <w:sz w:val="14"/>
                <w:szCs w:val="14"/>
              </w:rPr>
            </w:pPr>
          </w:p>
        </w:tc>
        <w:tc>
          <w:tcPr>
            <w:tcW w:w="8930" w:type="dxa"/>
            <w:vAlign w:val="center"/>
          </w:tcPr>
          <w:p w14:paraId="722345BD" w14:textId="77777777" w:rsidR="003F5BDB" w:rsidRDefault="0059647F" w:rsidP="00FF3742">
            <w:pPr>
              <w:rPr>
                <w:rFonts w:cstheme="minorHAnsi"/>
                <w:sz w:val="14"/>
                <w:szCs w:val="14"/>
              </w:rPr>
            </w:pPr>
            <w:r>
              <w:rPr>
                <w:rFonts w:cstheme="minorHAnsi"/>
                <w:sz w:val="14"/>
                <w:szCs w:val="14"/>
              </w:rPr>
              <w:t>Group tr</w:t>
            </w:r>
            <w:r w:rsidRPr="005C3869">
              <w:rPr>
                <w:rFonts w:cstheme="minorHAnsi"/>
                <w:sz w:val="14"/>
                <w:szCs w:val="14"/>
              </w:rPr>
              <w:t>aining: to be conducted via WebEx, virtual training through online application.</w:t>
            </w:r>
          </w:p>
        </w:tc>
      </w:tr>
      <w:tr w:rsidR="003F5BDB" w:rsidRPr="0087465F" w14:paraId="722345C3" w14:textId="77777777" w:rsidTr="00FF3742">
        <w:trPr>
          <w:trHeight w:val="50"/>
        </w:trPr>
        <w:tc>
          <w:tcPr>
            <w:tcW w:w="392" w:type="dxa"/>
            <w:vAlign w:val="center"/>
          </w:tcPr>
          <w:p w14:paraId="722345BF" w14:textId="77777777" w:rsidR="003F5BDB" w:rsidRPr="008F152C" w:rsidRDefault="008832CE" w:rsidP="00FF3742">
            <w:pPr>
              <w:rPr>
                <w:rFonts w:cstheme="minorHAnsi"/>
                <w:sz w:val="14"/>
                <w:szCs w:val="14"/>
              </w:rPr>
            </w:pPr>
          </w:p>
        </w:tc>
        <w:tc>
          <w:tcPr>
            <w:tcW w:w="567" w:type="dxa"/>
            <w:vAlign w:val="center"/>
          </w:tcPr>
          <w:p w14:paraId="722345C0" w14:textId="77777777" w:rsidR="003F5BDB" w:rsidRPr="008F152C" w:rsidRDefault="008832CE" w:rsidP="00FF3742">
            <w:pPr>
              <w:jc w:val="right"/>
              <w:rPr>
                <w:rFonts w:cstheme="minorHAnsi"/>
                <w:sz w:val="14"/>
                <w:szCs w:val="14"/>
              </w:rPr>
            </w:pPr>
          </w:p>
        </w:tc>
        <w:tc>
          <w:tcPr>
            <w:tcW w:w="709" w:type="dxa"/>
            <w:gridSpan w:val="2"/>
            <w:vAlign w:val="center"/>
          </w:tcPr>
          <w:p w14:paraId="722345C1" w14:textId="77777777" w:rsidR="003F5BDB" w:rsidRDefault="0059647F" w:rsidP="00FF3742">
            <w:pPr>
              <w:rPr>
                <w:rFonts w:cstheme="minorHAnsi"/>
                <w:sz w:val="14"/>
                <w:szCs w:val="14"/>
              </w:rPr>
            </w:pPr>
            <w:r>
              <w:rPr>
                <w:rFonts w:cstheme="minorHAnsi"/>
                <w:sz w:val="14"/>
                <w:szCs w:val="14"/>
              </w:rPr>
              <w:t>3.8.2.</w:t>
            </w:r>
          </w:p>
        </w:tc>
        <w:tc>
          <w:tcPr>
            <w:tcW w:w="9213" w:type="dxa"/>
            <w:gridSpan w:val="3"/>
            <w:vAlign w:val="center"/>
          </w:tcPr>
          <w:p w14:paraId="722345C2" w14:textId="77777777" w:rsidR="003F5BDB" w:rsidRDefault="0059647F" w:rsidP="00FF3742">
            <w:pPr>
              <w:rPr>
                <w:rFonts w:cstheme="minorHAnsi"/>
                <w:sz w:val="14"/>
                <w:szCs w:val="14"/>
              </w:rPr>
            </w:pPr>
            <w:r w:rsidRPr="005C3869">
              <w:rPr>
                <w:rFonts w:cstheme="minorHAnsi"/>
                <w:sz w:val="14"/>
                <w:szCs w:val="14"/>
              </w:rPr>
              <w:t>On-site training arrangement will be done by the Bank at an</w:t>
            </w:r>
            <w:r>
              <w:rPr>
                <w:rFonts w:cstheme="minorHAnsi"/>
                <w:sz w:val="14"/>
                <w:szCs w:val="14"/>
              </w:rPr>
              <w:t xml:space="preserve">y period it deems appropriate. </w:t>
            </w:r>
            <w:r w:rsidRPr="005C3869">
              <w:rPr>
                <w:rFonts w:cstheme="minorHAnsi"/>
                <w:sz w:val="14"/>
                <w:szCs w:val="14"/>
              </w:rPr>
              <w:t>Customers who opt for group t</w:t>
            </w:r>
            <w:r>
              <w:rPr>
                <w:rFonts w:cstheme="minorHAnsi"/>
                <w:sz w:val="14"/>
                <w:szCs w:val="14"/>
              </w:rPr>
              <w:t>raining shall be responsible to</w:t>
            </w:r>
          </w:p>
        </w:tc>
      </w:tr>
      <w:tr w:rsidR="003F5BDB" w:rsidRPr="0087465F" w14:paraId="722345C8" w14:textId="77777777" w:rsidTr="00FF3742">
        <w:trPr>
          <w:trHeight w:val="50"/>
        </w:trPr>
        <w:tc>
          <w:tcPr>
            <w:tcW w:w="392" w:type="dxa"/>
            <w:vAlign w:val="center"/>
          </w:tcPr>
          <w:p w14:paraId="722345C4" w14:textId="77777777" w:rsidR="003F5BDB" w:rsidRPr="008F152C" w:rsidRDefault="008832CE" w:rsidP="00FF3742">
            <w:pPr>
              <w:rPr>
                <w:rFonts w:cstheme="minorHAnsi"/>
                <w:sz w:val="14"/>
                <w:szCs w:val="14"/>
              </w:rPr>
            </w:pPr>
          </w:p>
        </w:tc>
        <w:tc>
          <w:tcPr>
            <w:tcW w:w="567" w:type="dxa"/>
            <w:vAlign w:val="center"/>
          </w:tcPr>
          <w:p w14:paraId="722345C5" w14:textId="77777777" w:rsidR="003F5BDB" w:rsidRPr="008F152C" w:rsidRDefault="008832CE" w:rsidP="00FF3742">
            <w:pPr>
              <w:jc w:val="right"/>
              <w:rPr>
                <w:rFonts w:cstheme="minorHAnsi"/>
                <w:sz w:val="14"/>
                <w:szCs w:val="14"/>
              </w:rPr>
            </w:pPr>
          </w:p>
        </w:tc>
        <w:tc>
          <w:tcPr>
            <w:tcW w:w="709" w:type="dxa"/>
            <w:gridSpan w:val="2"/>
            <w:vAlign w:val="center"/>
          </w:tcPr>
          <w:p w14:paraId="722345C6" w14:textId="77777777" w:rsidR="003F5BDB" w:rsidRDefault="008832CE" w:rsidP="00FF3742">
            <w:pPr>
              <w:rPr>
                <w:rFonts w:cstheme="minorHAnsi"/>
                <w:sz w:val="14"/>
                <w:szCs w:val="14"/>
              </w:rPr>
            </w:pPr>
          </w:p>
        </w:tc>
        <w:tc>
          <w:tcPr>
            <w:tcW w:w="9213" w:type="dxa"/>
            <w:gridSpan w:val="3"/>
            <w:vAlign w:val="center"/>
          </w:tcPr>
          <w:p w14:paraId="722345C7" w14:textId="77777777" w:rsidR="003F5BDB" w:rsidRPr="005C3869" w:rsidRDefault="0059647F" w:rsidP="00FF3742">
            <w:pPr>
              <w:rPr>
                <w:rFonts w:cstheme="minorHAnsi"/>
                <w:sz w:val="14"/>
                <w:szCs w:val="14"/>
              </w:rPr>
            </w:pPr>
            <w:r w:rsidRPr="005C3869">
              <w:rPr>
                <w:rFonts w:cstheme="minorHAnsi"/>
                <w:sz w:val="14"/>
                <w:szCs w:val="14"/>
              </w:rPr>
              <w:t>submit their enrolment by calling Business Banking Commercial Service Centre (refer to clause 3.11.1) or email to CMT@ocbc</w:t>
            </w:r>
            <w:r>
              <w:rPr>
                <w:rFonts w:cstheme="minorHAnsi"/>
                <w:sz w:val="14"/>
                <w:szCs w:val="14"/>
              </w:rPr>
              <w:t>.com or register online through</w:t>
            </w:r>
          </w:p>
        </w:tc>
      </w:tr>
      <w:tr w:rsidR="003F5BDB" w:rsidRPr="0087465F" w14:paraId="722345CD" w14:textId="77777777" w:rsidTr="00FF3742">
        <w:trPr>
          <w:trHeight w:val="50"/>
        </w:trPr>
        <w:tc>
          <w:tcPr>
            <w:tcW w:w="392" w:type="dxa"/>
            <w:vAlign w:val="center"/>
          </w:tcPr>
          <w:p w14:paraId="722345C9" w14:textId="77777777" w:rsidR="003F5BDB" w:rsidRPr="008F152C" w:rsidRDefault="008832CE" w:rsidP="00FF3742">
            <w:pPr>
              <w:rPr>
                <w:rFonts w:cstheme="minorHAnsi"/>
                <w:sz w:val="14"/>
                <w:szCs w:val="14"/>
              </w:rPr>
            </w:pPr>
          </w:p>
        </w:tc>
        <w:tc>
          <w:tcPr>
            <w:tcW w:w="567" w:type="dxa"/>
            <w:vAlign w:val="center"/>
          </w:tcPr>
          <w:p w14:paraId="722345CA" w14:textId="77777777" w:rsidR="003F5BDB" w:rsidRPr="008F152C" w:rsidRDefault="008832CE" w:rsidP="00FF3742">
            <w:pPr>
              <w:jc w:val="right"/>
              <w:rPr>
                <w:rFonts w:cstheme="minorHAnsi"/>
                <w:sz w:val="14"/>
                <w:szCs w:val="14"/>
              </w:rPr>
            </w:pPr>
          </w:p>
        </w:tc>
        <w:tc>
          <w:tcPr>
            <w:tcW w:w="709" w:type="dxa"/>
            <w:gridSpan w:val="2"/>
            <w:vAlign w:val="center"/>
          </w:tcPr>
          <w:p w14:paraId="722345CB" w14:textId="77777777" w:rsidR="003F5BDB" w:rsidRDefault="008832CE" w:rsidP="00FF3742">
            <w:pPr>
              <w:rPr>
                <w:rFonts w:cstheme="minorHAnsi"/>
                <w:sz w:val="14"/>
                <w:szCs w:val="14"/>
              </w:rPr>
            </w:pPr>
          </w:p>
        </w:tc>
        <w:tc>
          <w:tcPr>
            <w:tcW w:w="9213" w:type="dxa"/>
            <w:gridSpan w:val="3"/>
            <w:vAlign w:val="center"/>
          </w:tcPr>
          <w:p w14:paraId="722345CC" w14:textId="77777777" w:rsidR="003F5BDB" w:rsidRPr="005C3869" w:rsidRDefault="0059647F" w:rsidP="00FF3742">
            <w:pPr>
              <w:rPr>
                <w:rFonts w:cstheme="minorHAnsi"/>
                <w:sz w:val="14"/>
                <w:szCs w:val="14"/>
              </w:rPr>
            </w:pPr>
            <w:r w:rsidRPr="005C3869">
              <w:rPr>
                <w:rFonts w:cstheme="minorHAnsi"/>
                <w:sz w:val="14"/>
                <w:szCs w:val="14"/>
              </w:rPr>
              <w:t>internet banking.</w:t>
            </w:r>
          </w:p>
        </w:tc>
      </w:tr>
      <w:tr w:rsidR="003F5BDB" w:rsidRPr="0087465F" w14:paraId="722345D2" w14:textId="77777777" w:rsidTr="00FF3742">
        <w:trPr>
          <w:trHeight w:val="50"/>
        </w:trPr>
        <w:tc>
          <w:tcPr>
            <w:tcW w:w="392" w:type="dxa"/>
            <w:vAlign w:val="center"/>
          </w:tcPr>
          <w:p w14:paraId="722345CE" w14:textId="77777777" w:rsidR="003F5BDB" w:rsidRPr="008F152C" w:rsidRDefault="008832CE" w:rsidP="00FF3742">
            <w:pPr>
              <w:rPr>
                <w:rFonts w:cstheme="minorHAnsi"/>
                <w:sz w:val="14"/>
                <w:szCs w:val="14"/>
              </w:rPr>
            </w:pPr>
          </w:p>
        </w:tc>
        <w:tc>
          <w:tcPr>
            <w:tcW w:w="567" w:type="dxa"/>
            <w:vAlign w:val="center"/>
          </w:tcPr>
          <w:p w14:paraId="722345CF" w14:textId="77777777" w:rsidR="003F5BDB" w:rsidRPr="008F152C" w:rsidRDefault="008832CE" w:rsidP="00FF3742">
            <w:pPr>
              <w:jc w:val="right"/>
              <w:rPr>
                <w:rFonts w:cstheme="minorHAnsi"/>
                <w:sz w:val="14"/>
                <w:szCs w:val="14"/>
              </w:rPr>
            </w:pPr>
          </w:p>
        </w:tc>
        <w:tc>
          <w:tcPr>
            <w:tcW w:w="709" w:type="dxa"/>
            <w:gridSpan w:val="2"/>
            <w:vAlign w:val="center"/>
          </w:tcPr>
          <w:p w14:paraId="722345D0" w14:textId="77777777" w:rsidR="003F5BDB" w:rsidRDefault="0059647F" w:rsidP="00FF3742">
            <w:pPr>
              <w:rPr>
                <w:rFonts w:cstheme="minorHAnsi"/>
                <w:sz w:val="14"/>
                <w:szCs w:val="14"/>
              </w:rPr>
            </w:pPr>
            <w:r>
              <w:rPr>
                <w:rFonts w:cstheme="minorHAnsi"/>
                <w:sz w:val="14"/>
                <w:szCs w:val="14"/>
              </w:rPr>
              <w:t>3.8.3.</w:t>
            </w:r>
          </w:p>
        </w:tc>
        <w:tc>
          <w:tcPr>
            <w:tcW w:w="9213" w:type="dxa"/>
            <w:gridSpan w:val="3"/>
            <w:vAlign w:val="center"/>
          </w:tcPr>
          <w:p w14:paraId="722345D1" w14:textId="77777777" w:rsidR="003F5BDB" w:rsidRPr="005C3869" w:rsidRDefault="0059647F" w:rsidP="00FF3742">
            <w:pPr>
              <w:rPr>
                <w:rFonts w:cstheme="minorHAnsi"/>
                <w:sz w:val="14"/>
                <w:szCs w:val="14"/>
              </w:rPr>
            </w:pPr>
            <w:r>
              <w:rPr>
                <w:rFonts w:cstheme="minorHAnsi"/>
                <w:sz w:val="14"/>
                <w:szCs w:val="14"/>
              </w:rPr>
              <w:t>No charge</w:t>
            </w:r>
            <w:r w:rsidRPr="00760E10">
              <w:rPr>
                <w:rFonts w:cstheme="minorHAnsi"/>
                <w:sz w:val="14"/>
                <w:szCs w:val="14"/>
              </w:rPr>
              <w:t xml:space="preserve"> for On-site training. The minimum capacity of one (1) person per session. The maximum capacity of the t</w:t>
            </w:r>
            <w:r>
              <w:rPr>
                <w:rFonts w:cstheme="minorHAnsi"/>
                <w:sz w:val="14"/>
                <w:szCs w:val="14"/>
              </w:rPr>
              <w:t>raining session is dependent on</w:t>
            </w:r>
            <w:r w:rsidRPr="00760E10">
              <w:rPr>
                <w:rFonts w:cstheme="minorHAnsi"/>
                <w:sz w:val="14"/>
                <w:szCs w:val="14"/>
              </w:rPr>
              <w:t xml:space="preserve"> space</w:t>
            </w:r>
          </w:p>
        </w:tc>
      </w:tr>
      <w:tr w:rsidR="003F5BDB" w:rsidRPr="0087465F" w14:paraId="722345D7" w14:textId="77777777" w:rsidTr="00FF3742">
        <w:trPr>
          <w:trHeight w:val="50"/>
        </w:trPr>
        <w:tc>
          <w:tcPr>
            <w:tcW w:w="392" w:type="dxa"/>
            <w:vAlign w:val="center"/>
          </w:tcPr>
          <w:p w14:paraId="722345D3" w14:textId="77777777" w:rsidR="003F5BDB" w:rsidRPr="008F152C" w:rsidRDefault="008832CE" w:rsidP="00FF3742">
            <w:pPr>
              <w:rPr>
                <w:rFonts w:cstheme="minorHAnsi"/>
                <w:sz w:val="14"/>
                <w:szCs w:val="14"/>
              </w:rPr>
            </w:pPr>
          </w:p>
        </w:tc>
        <w:tc>
          <w:tcPr>
            <w:tcW w:w="567" w:type="dxa"/>
            <w:vAlign w:val="center"/>
          </w:tcPr>
          <w:p w14:paraId="722345D4" w14:textId="77777777" w:rsidR="003F5BDB" w:rsidRPr="008F152C" w:rsidRDefault="008832CE" w:rsidP="00FF3742">
            <w:pPr>
              <w:jc w:val="right"/>
              <w:rPr>
                <w:rFonts w:cstheme="minorHAnsi"/>
                <w:sz w:val="14"/>
                <w:szCs w:val="14"/>
              </w:rPr>
            </w:pPr>
          </w:p>
        </w:tc>
        <w:tc>
          <w:tcPr>
            <w:tcW w:w="709" w:type="dxa"/>
            <w:gridSpan w:val="2"/>
            <w:vAlign w:val="center"/>
          </w:tcPr>
          <w:p w14:paraId="722345D5" w14:textId="77777777" w:rsidR="003F5BDB" w:rsidRDefault="008832CE" w:rsidP="00FF3742">
            <w:pPr>
              <w:rPr>
                <w:rFonts w:cstheme="minorHAnsi"/>
                <w:sz w:val="14"/>
                <w:szCs w:val="14"/>
              </w:rPr>
            </w:pPr>
          </w:p>
        </w:tc>
        <w:tc>
          <w:tcPr>
            <w:tcW w:w="9213" w:type="dxa"/>
            <w:gridSpan w:val="3"/>
            <w:vAlign w:val="center"/>
          </w:tcPr>
          <w:p w14:paraId="722345D6" w14:textId="77777777" w:rsidR="003F5BDB" w:rsidRPr="00760E10" w:rsidRDefault="0059647F" w:rsidP="00FF3742">
            <w:pPr>
              <w:rPr>
                <w:rFonts w:cstheme="minorHAnsi"/>
                <w:sz w:val="14"/>
                <w:szCs w:val="14"/>
              </w:rPr>
            </w:pPr>
            <w:r w:rsidRPr="00760E10">
              <w:rPr>
                <w:rFonts w:cstheme="minorHAnsi"/>
                <w:sz w:val="14"/>
                <w:szCs w:val="14"/>
              </w:rPr>
              <w:t>availability at the customer’s premises.</w:t>
            </w:r>
          </w:p>
        </w:tc>
      </w:tr>
      <w:tr w:rsidR="003F5BDB" w:rsidRPr="0087465F" w14:paraId="722345DC" w14:textId="77777777" w:rsidTr="00FF3742">
        <w:trPr>
          <w:trHeight w:val="50"/>
        </w:trPr>
        <w:tc>
          <w:tcPr>
            <w:tcW w:w="392" w:type="dxa"/>
            <w:vAlign w:val="center"/>
          </w:tcPr>
          <w:p w14:paraId="722345D8" w14:textId="77777777" w:rsidR="003F5BDB" w:rsidRPr="008F152C" w:rsidRDefault="008832CE" w:rsidP="00FF3742">
            <w:pPr>
              <w:rPr>
                <w:rFonts w:cstheme="minorHAnsi"/>
                <w:sz w:val="14"/>
                <w:szCs w:val="14"/>
              </w:rPr>
            </w:pPr>
          </w:p>
        </w:tc>
        <w:tc>
          <w:tcPr>
            <w:tcW w:w="567" w:type="dxa"/>
            <w:vAlign w:val="center"/>
          </w:tcPr>
          <w:p w14:paraId="722345D9" w14:textId="77777777" w:rsidR="003F5BDB" w:rsidRPr="008F152C" w:rsidRDefault="008832CE" w:rsidP="00FF3742">
            <w:pPr>
              <w:jc w:val="right"/>
              <w:rPr>
                <w:rFonts w:cstheme="minorHAnsi"/>
                <w:sz w:val="14"/>
                <w:szCs w:val="14"/>
              </w:rPr>
            </w:pPr>
          </w:p>
        </w:tc>
        <w:tc>
          <w:tcPr>
            <w:tcW w:w="709" w:type="dxa"/>
            <w:gridSpan w:val="2"/>
            <w:vAlign w:val="center"/>
          </w:tcPr>
          <w:p w14:paraId="722345DA" w14:textId="77777777" w:rsidR="003F5BDB" w:rsidRDefault="0059647F" w:rsidP="00FF3742">
            <w:pPr>
              <w:rPr>
                <w:rFonts w:cstheme="minorHAnsi"/>
                <w:sz w:val="14"/>
                <w:szCs w:val="14"/>
              </w:rPr>
            </w:pPr>
            <w:r>
              <w:rPr>
                <w:rFonts w:cstheme="minorHAnsi"/>
                <w:sz w:val="14"/>
                <w:szCs w:val="14"/>
              </w:rPr>
              <w:t>3.8.4.</w:t>
            </w:r>
          </w:p>
        </w:tc>
        <w:tc>
          <w:tcPr>
            <w:tcW w:w="9213" w:type="dxa"/>
            <w:gridSpan w:val="3"/>
            <w:vAlign w:val="center"/>
          </w:tcPr>
          <w:p w14:paraId="722345DB" w14:textId="77777777" w:rsidR="003F5BDB" w:rsidRPr="00760E10" w:rsidRDefault="0059647F" w:rsidP="00FF3742">
            <w:pPr>
              <w:rPr>
                <w:rFonts w:cstheme="minorHAnsi"/>
                <w:sz w:val="14"/>
                <w:szCs w:val="14"/>
              </w:rPr>
            </w:pPr>
            <w:r w:rsidRPr="00760E10">
              <w:rPr>
                <w:rFonts w:cstheme="minorHAnsi"/>
                <w:sz w:val="14"/>
                <w:szCs w:val="14"/>
              </w:rPr>
              <w:t xml:space="preserve">There are </w:t>
            </w:r>
            <w:r>
              <w:rPr>
                <w:rFonts w:cstheme="minorHAnsi"/>
                <w:sz w:val="14"/>
                <w:szCs w:val="14"/>
              </w:rPr>
              <w:t xml:space="preserve">no charges for group training. </w:t>
            </w:r>
            <w:r w:rsidRPr="00760E10">
              <w:rPr>
                <w:rFonts w:cstheme="minorHAnsi"/>
                <w:sz w:val="14"/>
                <w:szCs w:val="14"/>
              </w:rPr>
              <w:t xml:space="preserve">The minimum capacity is </w:t>
            </w:r>
            <w:r>
              <w:rPr>
                <w:rFonts w:cstheme="minorHAnsi"/>
                <w:sz w:val="14"/>
                <w:szCs w:val="14"/>
              </w:rPr>
              <w:t xml:space="preserve">three (3) persons per session. </w:t>
            </w:r>
            <w:r w:rsidRPr="00760E10">
              <w:rPr>
                <w:rFonts w:cstheme="minorHAnsi"/>
                <w:sz w:val="14"/>
                <w:szCs w:val="14"/>
              </w:rPr>
              <w:t>The maximum capacity of th</w:t>
            </w:r>
            <w:r>
              <w:rPr>
                <w:rFonts w:cstheme="minorHAnsi"/>
                <w:sz w:val="14"/>
                <w:szCs w:val="14"/>
              </w:rPr>
              <w:t>e training session is dependent</w:t>
            </w:r>
          </w:p>
        </w:tc>
      </w:tr>
      <w:tr w:rsidR="003F5BDB" w:rsidRPr="0087465F" w14:paraId="722345E1" w14:textId="77777777" w:rsidTr="00FF3742">
        <w:trPr>
          <w:trHeight w:val="50"/>
        </w:trPr>
        <w:tc>
          <w:tcPr>
            <w:tcW w:w="392" w:type="dxa"/>
            <w:vAlign w:val="center"/>
          </w:tcPr>
          <w:p w14:paraId="722345DD" w14:textId="77777777" w:rsidR="003F5BDB" w:rsidRPr="008F152C" w:rsidRDefault="008832CE" w:rsidP="00FF3742">
            <w:pPr>
              <w:rPr>
                <w:rFonts w:cstheme="minorHAnsi"/>
                <w:sz w:val="14"/>
                <w:szCs w:val="14"/>
              </w:rPr>
            </w:pPr>
          </w:p>
        </w:tc>
        <w:tc>
          <w:tcPr>
            <w:tcW w:w="567" w:type="dxa"/>
            <w:vAlign w:val="center"/>
          </w:tcPr>
          <w:p w14:paraId="722345DE" w14:textId="77777777" w:rsidR="003F5BDB" w:rsidRPr="008F152C" w:rsidRDefault="008832CE" w:rsidP="00FF3742">
            <w:pPr>
              <w:jc w:val="right"/>
              <w:rPr>
                <w:rFonts w:cstheme="minorHAnsi"/>
                <w:sz w:val="14"/>
                <w:szCs w:val="14"/>
              </w:rPr>
            </w:pPr>
          </w:p>
        </w:tc>
        <w:tc>
          <w:tcPr>
            <w:tcW w:w="709" w:type="dxa"/>
            <w:gridSpan w:val="2"/>
            <w:vAlign w:val="center"/>
          </w:tcPr>
          <w:p w14:paraId="722345DF" w14:textId="77777777" w:rsidR="003F5BDB" w:rsidRDefault="008832CE" w:rsidP="00FF3742">
            <w:pPr>
              <w:rPr>
                <w:rFonts w:cstheme="minorHAnsi"/>
                <w:sz w:val="14"/>
                <w:szCs w:val="14"/>
              </w:rPr>
            </w:pPr>
          </w:p>
        </w:tc>
        <w:tc>
          <w:tcPr>
            <w:tcW w:w="9213" w:type="dxa"/>
            <w:gridSpan w:val="3"/>
            <w:vAlign w:val="center"/>
          </w:tcPr>
          <w:p w14:paraId="722345E0" w14:textId="77777777" w:rsidR="003F5BDB" w:rsidRPr="00760E10" w:rsidRDefault="0059647F" w:rsidP="00FF3742">
            <w:pPr>
              <w:rPr>
                <w:rFonts w:cstheme="minorHAnsi"/>
                <w:sz w:val="14"/>
                <w:szCs w:val="14"/>
              </w:rPr>
            </w:pPr>
            <w:r w:rsidRPr="00760E10">
              <w:rPr>
                <w:rFonts w:cstheme="minorHAnsi"/>
                <w:sz w:val="14"/>
                <w:szCs w:val="14"/>
              </w:rPr>
              <w:t>on space availability at the selected OCBC premises.</w:t>
            </w:r>
          </w:p>
        </w:tc>
      </w:tr>
      <w:tr w:rsidR="003F5BDB" w:rsidRPr="0087465F" w14:paraId="722345E6" w14:textId="77777777" w:rsidTr="00FF3742">
        <w:trPr>
          <w:trHeight w:val="50"/>
        </w:trPr>
        <w:tc>
          <w:tcPr>
            <w:tcW w:w="392" w:type="dxa"/>
            <w:vAlign w:val="center"/>
          </w:tcPr>
          <w:p w14:paraId="722345E2" w14:textId="77777777" w:rsidR="003F5BDB" w:rsidRPr="008F152C" w:rsidRDefault="008832CE" w:rsidP="00FF3742">
            <w:pPr>
              <w:rPr>
                <w:rFonts w:cstheme="minorHAnsi"/>
                <w:sz w:val="14"/>
                <w:szCs w:val="14"/>
              </w:rPr>
            </w:pPr>
          </w:p>
        </w:tc>
        <w:tc>
          <w:tcPr>
            <w:tcW w:w="567" w:type="dxa"/>
            <w:vAlign w:val="center"/>
          </w:tcPr>
          <w:p w14:paraId="722345E3" w14:textId="77777777" w:rsidR="003F5BDB" w:rsidRPr="008F152C" w:rsidRDefault="008832CE" w:rsidP="00FF3742">
            <w:pPr>
              <w:jc w:val="right"/>
              <w:rPr>
                <w:rFonts w:cstheme="minorHAnsi"/>
                <w:sz w:val="14"/>
                <w:szCs w:val="14"/>
              </w:rPr>
            </w:pPr>
          </w:p>
        </w:tc>
        <w:tc>
          <w:tcPr>
            <w:tcW w:w="709" w:type="dxa"/>
            <w:gridSpan w:val="2"/>
            <w:vAlign w:val="center"/>
          </w:tcPr>
          <w:p w14:paraId="722345E4" w14:textId="77777777" w:rsidR="003F5BDB" w:rsidRDefault="0059647F" w:rsidP="00FF3742">
            <w:pPr>
              <w:rPr>
                <w:rFonts w:cstheme="minorHAnsi"/>
                <w:sz w:val="14"/>
                <w:szCs w:val="14"/>
              </w:rPr>
            </w:pPr>
            <w:r>
              <w:rPr>
                <w:rFonts w:cstheme="minorHAnsi"/>
                <w:sz w:val="14"/>
                <w:szCs w:val="14"/>
              </w:rPr>
              <w:t>3.8.5.</w:t>
            </w:r>
          </w:p>
        </w:tc>
        <w:tc>
          <w:tcPr>
            <w:tcW w:w="9213" w:type="dxa"/>
            <w:gridSpan w:val="3"/>
            <w:vAlign w:val="center"/>
          </w:tcPr>
          <w:p w14:paraId="722345E5" w14:textId="77777777" w:rsidR="003F5BDB" w:rsidRPr="00760E10" w:rsidRDefault="0059647F" w:rsidP="00FF3742">
            <w:pPr>
              <w:rPr>
                <w:rFonts w:cstheme="minorHAnsi"/>
                <w:sz w:val="14"/>
                <w:szCs w:val="14"/>
              </w:rPr>
            </w:pPr>
            <w:r w:rsidRPr="00760E10">
              <w:rPr>
                <w:rFonts w:cstheme="minorHAnsi"/>
                <w:sz w:val="14"/>
                <w:szCs w:val="14"/>
              </w:rPr>
              <w:t>The training content comprises of GIRO, Direct Debit and internet banking and may vary from time to time for both on-site a</w:t>
            </w:r>
            <w:r>
              <w:rPr>
                <w:rFonts w:cstheme="minorHAnsi"/>
                <w:sz w:val="14"/>
                <w:szCs w:val="14"/>
              </w:rPr>
              <w:t>nd group training, depending on</w:t>
            </w:r>
          </w:p>
        </w:tc>
      </w:tr>
      <w:tr w:rsidR="003F5BDB" w:rsidRPr="0087465F" w14:paraId="722345EB" w14:textId="77777777" w:rsidTr="00FF3742">
        <w:trPr>
          <w:trHeight w:val="50"/>
        </w:trPr>
        <w:tc>
          <w:tcPr>
            <w:tcW w:w="392" w:type="dxa"/>
            <w:vAlign w:val="center"/>
          </w:tcPr>
          <w:p w14:paraId="722345E7" w14:textId="77777777" w:rsidR="003F5BDB" w:rsidRPr="008F152C" w:rsidRDefault="008832CE" w:rsidP="00FF3742">
            <w:pPr>
              <w:rPr>
                <w:rFonts w:cstheme="minorHAnsi"/>
                <w:sz w:val="14"/>
                <w:szCs w:val="14"/>
              </w:rPr>
            </w:pPr>
          </w:p>
        </w:tc>
        <w:tc>
          <w:tcPr>
            <w:tcW w:w="567" w:type="dxa"/>
            <w:vAlign w:val="center"/>
          </w:tcPr>
          <w:p w14:paraId="722345E8" w14:textId="77777777" w:rsidR="003F5BDB" w:rsidRPr="008F152C" w:rsidRDefault="008832CE" w:rsidP="00FF3742">
            <w:pPr>
              <w:jc w:val="right"/>
              <w:rPr>
                <w:rFonts w:cstheme="minorHAnsi"/>
                <w:sz w:val="14"/>
                <w:szCs w:val="14"/>
              </w:rPr>
            </w:pPr>
          </w:p>
        </w:tc>
        <w:tc>
          <w:tcPr>
            <w:tcW w:w="709" w:type="dxa"/>
            <w:gridSpan w:val="2"/>
            <w:vAlign w:val="center"/>
          </w:tcPr>
          <w:p w14:paraId="722345E9" w14:textId="77777777" w:rsidR="003F5BDB" w:rsidRDefault="008832CE" w:rsidP="00FF3742">
            <w:pPr>
              <w:rPr>
                <w:rFonts w:cstheme="minorHAnsi"/>
                <w:sz w:val="14"/>
                <w:szCs w:val="14"/>
              </w:rPr>
            </w:pPr>
          </w:p>
        </w:tc>
        <w:tc>
          <w:tcPr>
            <w:tcW w:w="9213" w:type="dxa"/>
            <w:gridSpan w:val="3"/>
            <w:vAlign w:val="center"/>
          </w:tcPr>
          <w:p w14:paraId="722345EA" w14:textId="77777777" w:rsidR="003F5BDB" w:rsidRPr="00760E10" w:rsidRDefault="0059647F" w:rsidP="00FF3742">
            <w:pPr>
              <w:rPr>
                <w:rFonts w:cstheme="minorHAnsi"/>
                <w:sz w:val="14"/>
                <w:szCs w:val="14"/>
              </w:rPr>
            </w:pPr>
            <w:r w:rsidRPr="00760E10">
              <w:rPr>
                <w:rFonts w:cstheme="minorHAnsi"/>
                <w:sz w:val="14"/>
                <w:szCs w:val="14"/>
              </w:rPr>
              <w:t>the customers’ needs.</w:t>
            </w:r>
          </w:p>
        </w:tc>
      </w:tr>
      <w:tr w:rsidR="003F5BDB" w:rsidRPr="00215ECE" w14:paraId="722345F0" w14:textId="77777777" w:rsidTr="00FF3742">
        <w:trPr>
          <w:trHeight w:val="44"/>
        </w:trPr>
        <w:tc>
          <w:tcPr>
            <w:tcW w:w="392" w:type="dxa"/>
            <w:vAlign w:val="center"/>
          </w:tcPr>
          <w:p w14:paraId="722345EC" w14:textId="77777777" w:rsidR="003F5BDB" w:rsidRPr="00215ECE" w:rsidRDefault="008832CE" w:rsidP="00FF3742">
            <w:pPr>
              <w:rPr>
                <w:rFonts w:cstheme="minorHAnsi"/>
                <w:sz w:val="4"/>
                <w:szCs w:val="4"/>
              </w:rPr>
            </w:pPr>
          </w:p>
        </w:tc>
        <w:tc>
          <w:tcPr>
            <w:tcW w:w="567" w:type="dxa"/>
            <w:vAlign w:val="center"/>
          </w:tcPr>
          <w:p w14:paraId="722345ED" w14:textId="77777777" w:rsidR="003F5BDB" w:rsidRPr="00215ECE" w:rsidRDefault="008832CE" w:rsidP="00FF3742">
            <w:pPr>
              <w:jc w:val="right"/>
              <w:rPr>
                <w:rFonts w:cstheme="minorHAnsi"/>
                <w:sz w:val="4"/>
                <w:szCs w:val="4"/>
              </w:rPr>
            </w:pPr>
          </w:p>
        </w:tc>
        <w:tc>
          <w:tcPr>
            <w:tcW w:w="709" w:type="dxa"/>
            <w:gridSpan w:val="2"/>
            <w:vAlign w:val="center"/>
          </w:tcPr>
          <w:p w14:paraId="722345EE" w14:textId="77777777" w:rsidR="003F5BDB" w:rsidRPr="00215ECE" w:rsidRDefault="008832CE" w:rsidP="00FF3742">
            <w:pPr>
              <w:rPr>
                <w:rFonts w:cstheme="minorHAnsi"/>
                <w:sz w:val="4"/>
                <w:szCs w:val="4"/>
              </w:rPr>
            </w:pPr>
          </w:p>
        </w:tc>
        <w:tc>
          <w:tcPr>
            <w:tcW w:w="9213" w:type="dxa"/>
            <w:gridSpan w:val="3"/>
            <w:vAlign w:val="center"/>
          </w:tcPr>
          <w:p w14:paraId="722345EF" w14:textId="77777777" w:rsidR="003F5BDB" w:rsidRPr="00215ECE" w:rsidRDefault="008832CE" w:rsidP="00FF3742">
            <w:pPr>
              <w:rPr>
                <w:rFonts w:cstheme="minorHAnsi"/>
                <w:sz w:val="4"/>
                <w:szCs w:val="4"/>
              </w:rPr>
            </w:pPr>
          </w:p>
        </w:tc>
      </w:tr>
      <w:tr w:rsidR="003F5BDB" w:rsidRPr="0087465F" w14:paraId="722345F4" w14:textId="77777777" w:rsidTr="00FF3742">
        <w:trPr>
          <w:trHeight w:val="50"/>
        </w:trPr>
        <w:tc>
          <w:tcPr>
            <w:tcW w:w="392" w:type="dxa"/>
            <w:vAlign w:val="center"/>
          </w:tcPr>
          <w:p w14:paraId="722345F1" w14:textId="77777777" w:rsidR="003F5BDB" w:rsidRPr="008F152C" w:rsidRDefault="008832CE" w:rsidP="00FF3742">
            <w:pPr>
              <w:rPr>
                <w:rFonts w:cstheme="minorHAnsi"/>
                <w:sz w:val="14"/>
                <w:szCs w:val="14"/>
              </w:rPr>
            </w:pPr>
          </w:p>
        </w:tc>
        <w:tc>
          <w:tcPr>
            <w:tcW w:w="567" w:type="dxa"/>
            <w:vAlign w:val="center"/>
          </w:tcPr>
          <w:p w14:paraId="722345F2" w14:textId="77777777" w:rsidR="003F5BDB" w:rsidRPr="008F152C" w:rsidRDefault="0059647F" w:rsidP="00FF3742">
            <w:pPr>
              <w:jc w:val="right"/>
              <w:rPr>
                <w:rFonts w:cstheme="minorHAnsi"/>
                <w:sz w:val="14"/>
                <w:szCs w:val="14"/>
              </w:rPr>
            </w:pPr>
            <w:r>
              <w:rPr>
                <w:rFonts w:cstheme="minorHAnsi"/>
                <w:sz w:val="14"/>
                <w:szCs w:val="14"/>
              </w:rPr>
              <w:t>3.9.</w:t>
            </w:r>
          </w:p>
        </w:tc>
        <w:tc>
          <w:tcPr>
            <w:tcW w:w="9922" w:type="dxa"/>
            <w:gridSpan w:val="5"/>
            <w:vAlign w:val="center"/>
          </w:tcPr>
          <w:p w14:paraId="722345F3" w14:textId="77777777" w:rsidR="003F5BDB" w:rsidRPr="00760E10" w:rsidRDefault="0059647F" w:rsidP="00FF3742">
            <w:pPr>
              <w:rPr>
                <w:rFonts w:cstheme="minorHAnsi"/>
                <w:sz w:val="14"/>
                <w:szCs w:val="14"/>
              </w:rPr>
            </w:pPr>
            <w:r>
              <w:rPr>
                <w:rFonts w:cstheme="minorHAnsi"/>
                <w:sz w:val="14"/>
                <w:szCs w:val="14"/>
              </w:rPr>
              <w:t>Corporate Phone Banking</w:t>
            </w:r>
          </w:p>
        </w:tc>
      </w:tr>
      <w:tr w:rsidR="003F5BDB" w:rsidRPr="0087465F" w14:paraId="722345F9" w14:textId="77777777" w:rsidTr="00FF3742">
        <w:trPr>
          <w:trHeight w:val="50"/>
        </w:trPr>
        <w:tc>
          <w:tcPr>
            <w:tcW w:w="392" w:type="dxa"/>
            <w:vAlign w:val="center"/>
          </w:tcPr>
          <w:p w14:paraId="722345F5" w14:textId="77777777" w:rsidR="003F5BDB" w:rsidRPr="008F152C" w:rsidRDefault="008832CE" w:rsidP="00FF3742">
            <w:pPr>
              <w:rPr>
                <w:rFonts w:cstheme="minorHAnsi"/>
                <w:sz w:val="14"/>
                <w:szCs w:val="14"/>
              </w:rPr>
            </w:pPr>
          </w:p>
        </w:tc>
        <w:tc>
          <w:tcPr>
            <w:tcW w:w="567" w:type="dxa"/>
            <w:vAlign w:val="center"/>
          </w:tcPr>
          <w:p w14:paraId="722345F6" w14:textId="77777777" w:rsidR="003F5BDB" w:rsidRPr="008F152C" w:rsidRDefault="008832CE" w:rsidP="00FF3742">
            <w:pPr>
              <w:jc w:val="right"/>
              <w:rPr>
                <w:rFonts w:cstheme="minorHAnsi"/>
                <w:sz w:val="14"/>
                <w:szCs w:val="14"/>
              </w:rPr>
            </w:pPr>
          </w:p>
        </w:tc>
        <w:tc>
          <w:tcPr>
            <w:tcW w:w="709" w:type="dxa"/>
            <w:gridSpan w:val="2"/>
            <w:vAlign w:val="center"/>
          </w:tcPr>
          <w:p w14:paraId="722345F7" w14:textId="77777777" w:rsidR="003F5BDB" w:rsidRDefault="0059647F" w:rsidP="00FF3742">
            <w:pPr>
              <w:rPr>
                <w:rFonts w:cstheme="minorHAnsi"/>
                <w:sz w:val="14"/>
                <w:szCs w:val="14"/>
              </w:rPr>
            </w:pPr>
            <w:r>
              <w:rPr>
                <w:rFonts w:cstheme="minorHAnsi"/>
                <w:sz w:val="14"/>
                <w:szCs w:val="14"/>
              </w:rPr>
              <w:t>3.9.1.</w:t>
            </w:r>
          </w:p>
        </w:tc>
        <w:tc>
          <w:tcPr>
            <w:tcW w:w="9213" w:type="dxa"/>
            <w:gridSpan w:val="3"/>
            <w:vAlign w:val="center"/>
          </w:tcPr>
          <w:p w14:paraId="722345F8" w14:textId="77777777" w:rsidR="003F5BDB" w:rsidRPr="00760E10" w:rsidRDefault="0059647F" w:rsidP="00FF3742">
            <w:pPr>
              <w:rPr>
                <w:rFonts w:cstheme="minorHAnsi"/>
                <w:sz w:val="14"/>
                <w:szCs w:val="14"/>
              </w:rPr>
            </w:pPr>
            <w:r w:rsidRPr="00760E10">
              <w:rPr>
                <w:rFonts w:cstheme="minorHAnsi"/>
                <w:sz w:val="14"/>
                <w:szCs w:val="14"/>
              </w:rPr>
              <w:t>Customers can call Business Banking Commercial Service Centre for enquires:</w:t>
            </w:r>
          </w:p>
        </w:tc>
      </w:tr>
      <w:tr w:rsidR="003F5BDB" w:rsidRPr="0087465F" w14:paraId="722345FF" w14:textId="77777777" w:rsidTr="00FF3742">
        <w:trPr>
          <w:trHeight w:val="50"/>
        </w:trPr>
        <w:tc>
          <w:tcPr>
            <w:tcW w:w="392" w:type="dxa"/>
            <w:vAlign w:val="center"/>
          </w:tcPr>
          <w:p w14:paraId="722345FA" w14:textId="77777777" w:rsidR="003F5BDB" w:rsidRPr="008F152C" w:rsidRDefault="008832CE" w:rsidP="00FF3742">
            <w:pPr>
              <w:rPr>
                <w:rFonts w:cstheme="minorHAnsi"/>
                <w:sz w:val="14"/>
                <w:szCs w:val="14"/>
              </w:rPr>
            </w:pPr>
          </w:p>
        </w:tc>
        <w:tc>
          <w:tcPr>
            <w:tcW w:w="567" w:type="dxa"/>
            <w:vAlign w:val="center"/>
          </w:tcPr>
          <w:p w14:paraId="722345FB" w14:textId="77777777" w:rsidR="003F5BDB" w:rsidRPr="008F152C" w:rsidRDefault="008832CE" w:rsidP="00FF3742">
            <w:pPr>
              <w:jc w:val="right"/>
              <w:rPr>
                <w:rFonts w:cstheme="minorHAnsi"/>
                <w:sz w:val="14"/>
                <w:szCs w:val="14"/>
              </w:rPr>
            </w:pPr>
          </w:p>
        </w:tc>
        <w:tc>
          <w:tcPr>
            <w:tcW w:w="709" w:type="dxa"/>
            <w:gridSpan w:val="2"/>
            <w:vAlign w:val="center"/>
          </w:tcPr>
          <w:p w14:paraId="722345FC" w14:textId="77777777" w:rsidR="003F5BDB" w:rsidRDefault="008832CE" w:rsidP="00FF3742">
            <w:pPr>
              <w:rPr>
                <w:rFonts w:cstheme="minorHAnsi"/>
                <w:sz w:val="14"/>
                <w:szCs w:val="14"/>
              </w:rPr>
            </w:pPr>
          </w:p>
        </w:tc>
        <w:tc>
          <w:tcPr>
            <w:tcW w:w="283" w:type="dxa"/>
            <w:gridSpan w:val="2"/>
            <w:vAlign w:val="center"/>
          </w:tcPr>
          <w:p w14:paraId="722345FD" w14:textId="77777777" w:rsidR="003F5BDB" w:rsidRPr="00A74385" w:rsidRDefault="008832CE" w:rsidP="00FF3742">
            <w:pPr>
              <w:pStyle w:val="ListParagraph"/>
              <w:numPr>
                <w:ilvl w:val="0"/>
                <w:numId w:val="5"/>
              </w:numPr>
              <w:spacing w:after="0" w:line="240" w:lineRule="auto"/>
              <w:jc w:val="right"/>
              <w:rPr>
                <w:rFonts w:cstheme="minorHAnsi"/>
                <w:sz w:val="14"/>
                <w:szCs w:val="14"/>
              </w:rPr>
            </w:pPr>
          </w:p>
        </w:tc>
        <w:tc>
          <w:tcPr>
            <w:tcW w:w="8930" w:type="dxa"/>
            <w:vAlign w:val="center"/>
          </w:tcPr>
          <w:p w14:paraId="722345FE" w14:textId="77777777" w:rsidR="003F5BDB" w:rsidRPr="00760E10" w:rsidRDefault="0059647F" w:rsidP="00FF3742">
            <w:pPr>
              <w:rPr>
                <w:rFonts w:cstheme="minorHAnsi"/>
                <w:sz w:val="14"/>
                <w:szCs w:val="14"/>
              </w:rPr>
            </w:pPr>
            <w:r>
              <w:rPr>
                <w:rFonts w:cstheme="minorHAnsi"/>
                <w:sz w:val="14"/>
                <w:szCs w:val="14"/>
              </w:rPr>
              <w:t>OCBC A</w:t>
            </w:r>
            <w:r w:rsidRPr="005C6F57">
              <w:rPr>
                <w:rFonts w:cstheme="minorHAnsi"/>
                <w:sz w:val="14"/>
                <w:szCs w:val="14"/>
              </w:rPr>
              <w:t>l-Amin: (603) 8314 9090</w:t>
            </w:r>
          </w:p>
        </w:tc>
      </w:tr>
      <w:tr w:rsidR="003F5BDB" w:rsidRPr="0087465F" w14:paraId="72234604" w14:textId="77777777" w:rsidTr="00FF3742">
        <w:trPr>
          <w:trHeight w:val="50"/>
        </w:trPr>
        <w:tc>
          <w:tcPr>
            <w:tcW w:w="392" w:type="dxa"/>
            <w:vAlign w:val="center"/>
          </w:tcPr>
          <w:p w14:paraId="72234600" w14:textId="77777777" w:rsidR="003F5BDB" w:rsidRPr="008F152C" w:rsidRDefault="008832CE" w:rsidP="00FF3742">
            <w:pPr>
              <w:rPr>
                <w:rFonts w:cstheme="minorHAnsi"/>
                <w:sz w:val="14"/>
                <w:szCs w:val="14"/>
              </w:rPr>
            </w:pPr>
          </w:p>
        </w:tc>
        <w:tc>
          <w:tcPr>
            <w:tcW w:w="567" w:type="dxa"/>
            <w:vAlign w:val="center"/>
          </w:tcPr>
          <w:p w14:paraId="72234601" w14:textId="77777777" w:rsidR="003F5BDB" w:rsidRPr="008F152C" w:rsidRDefault="008832CE" w:rsidP="00FF3742">
            <w:pPr>
              <w:jc w:val="right"/>
              <w:rPr>
                <w:rFonts w:cstheme="minorHAnsi"/>
                <w:sz w:val="14"/>
                <w:szCs w:val="14"/>
              </w:rPr>
            </w:pPr>
          </w:p>
        </w:tc>
        <w:tc>
          <w:tcPr>
            <w:tcW w:w="709" w:type="dxa"/>
            <w:gridSpan w:val="2"/>
            <w:vAlign w:val="center"/>
          </w:tcPr>
          <w:p w14:paraId="72234602" w14:textId="77777777" w:rsidR="003F5BDB" w:rsidRDefault="0059647F" w:rsidP="00FF3742">
            <w:pPr>
              <w:rPr>
                <w:rFonts w:cstheme="minorHAnsi"/>
                <w:sz w:val="14"/>
                <w:szCs w:val="14"/>
              </w:rPr>
            </w:pPr>
            <w:r>
              <w:rPr>
                <w:rFonts w:cstheme="minorHAnsi"/>
                <w:sz w:val="14"/>
                <w:szCs w:val="14"/>
              </w:rPr>
              <w:t>3.9.2.</w:t>
            </w:r>
          </w:p>
        </w:tc>
        <w:tc>
          <w:tcPr>
            <w:tcW w:w="9213" w:type="dxa"/>
            <w:gridSpan w:val="3"/>
            <w:vAlign w:val="center"/>
          </w:tcPr>
          <w:p w14:paraId="72234603" w14:textId="77777777" w:rsidR="003F5BDB" w:rsidRPr="00760E10" w:rsidRDefault="0059647F" w:rsidP="00FF3742">
            <w:pPr>
              <w:rPr>
                <w:rFonts w:cstheme="minorHAnsi"/>
                <w:sz w:val="14"/>
                <w:szCs w:val="14"/>
              </w:rPr>
            </w:pPr>
            <w:r>
              <w:rPr>
                <w:rFonts w:cstheme="minorHAnsi"/>
                <w:sz w:val="14"/>
                <w:szCs w:val="14"/>
              </w:rPr>
              <w:t>The operating hours of the Corporate Phone Banking service is 9:00am to 6:00pm, Monday to Friday.</w:t>
            </w:r>
          </w:p>
        </w:tc>
      </w:tr>
      <w:tr w:rsidR="003F5BDB" w:rsidRPr="00215ECE" w14:paraId="72234609" w14:textId="77777777" w:rsidTr="00FF3742">
        <w:trPr>
          <w:trHeight w:val="50"/>
        </w:trPr>
        <w:tc>
          <w:tcPr>
            <w:tcW w:w="392" w:type="dxa"/>
            <w:vAlign w:val="center"/>
          </w:tcPr>
          <w:p w14:paraId="72234605" w14:textId="77777777" w:rsidR="003F5BDB" w:rsidRPr="00215ECE" w:rsidRDefault="008832CE" w:rsidP="00FF3742">
            <w:pPr>
              <w:rPr>
                <w:rFonts w:cstheme="minorHAnsi"/>
                <w:sz w:val="4"/>
                <w:szCs w:val="4"/>
              </w:rPr>
            </w:pPr>
          </w:p>
        </w:tc>
        <w:tc>
          <w:tcPr>
            <w:tcW w:w="567" w:type="dxa"/>
            <w:vAlign w:val="center"/>
          </w:tcPr>
          <w:p w14:paraId="72234606" w14:textId="77777777" w:rsidR="003F5BDB" w:rsidRPr="00215ECE" w:rsidRDefault="008832CE" w:rsidP="00FF3742">
            <w:pPr>
              <w:jc w:val="right"/>
              <w:rPr>
                <w:rFonts w:cstheme="minorHAnsi"/>
                <w:sz w:val="4"/>
                <w:szCs w:val="4"/>
              </w:rPr>
            </w:pPr>
          </w:p>
        </w:tc>
        <w:tc>
          <w:tcPr>
            <w:tcW w:w="709" w:type="dxa"/>
            <w:gridSpan w:val="2"/>
            <w:vAlign w:val="center"/>
          </w:tcPr>
          <w:p w14:paraId="72234607" w14:textId="77777777" w:rsidR="003F5BDB" w:rsidRPr="00215ECE" w:rsidRDefault="008832CE" w:rsidP="00FF3742">
            <w:pPr>
              <w:rPr>
                <w:rFonts w:cstheme="minorHAnsi"/>
                <w:sz w:val="4"/>
                <w:szCs w:val="4"/>
              </w:rPr>
            </w:pPr>
          </w:p>
        </w:tc>
        <w:tc>
          <w:tcPr>
            <w:tcW w:w="9213" w:type="dxa"/>
            <w:gridSpan w:val="3"/>
            <w:vAlign w:val="center"/>
          </w:tcPr>
          <w:p w14:paraId="72234608" w14:textId="77777777" w:rsidR="003F5BDB" w:rsidRPr="00215ECE" w:rsidRDefault="008832CE" w:rsidP="00FF3742">
            <w:pPr>
              <w:rPr>
                <w:rFonts w:cstheme="minorHAnsi"/>
                <w:sz w:val="4"/>
                <w:szCs w:val="4"/>
              </w:rPr>
            </w:pPr>
          </w:p>
        </w:tc>
      </w:tr>
      <w:tr w:rsidR="003F5BDB" w:rsidRPr="0087465F" w14:paraId="7223460D" w14:textId="77777777" w:rsidTr="00FF3742">
        <w:trPr>
          <w:trHeight w:val="50"/>
        </w:trPr>
        <w:tc>
          <w:tcPr>
            <w:tcW w:w="392" w:type="dxa"/>
            <w:vAlign w:val="center"/>
          </w:tcPr>
          <w:p w14:paraId="7223460A" w14:textId="77777777" w:rsidR="003F5BDB" w:rsidRPr="008F152C" w:rsidRDefault="008832CE" w:rsidP="00FF3742">
            <w:pPr>
              <w:rPr>
                <w:rFonts w:cstheme="minorHAnsi"/>
                <w:sz w:val="14"/>
                <w:szCs w:val="14"/>
              </w:rPr>
            </w:pPr>
          </w:p>
        </w:tc>
        <w:tc>
          <w:tcPr>
            <w:tcW w:w="567" w:type="dxa"/>
            <w:vAlign w:val="center"/>
          </w:tcPr>
          <w:p w14:paraId="7223460B" w14:textId="77777777" w:rsidR="003F5BDB" w:rsidRPr="008F152C" w:rsidRDefault="0059647F" w:rsidP="00FF3742">
            <w:pPr>
              <w:jc w:val="right"/>
              <w:rPr>
                <w:rFonts w:cstheme="minorHAnsi"/>
                <w:sz w:val="14"/>
                <w:szCs w:val="14"/>
              </w:rPr>
            </w:pPr>
            <w:r>
              <w:rPr>
                <w:rFonts w:cstheme="minorHAnsi"/>
                <w:sz w:val="14"/>
                <w:szCs w:val="14"/>
              </w:rPr>
              <w:t>3.10.</w:t>
            </w:r>
          </w:p>
        </w:tc>
        <w:tc>
          <w:tcPr>
            <w:tcW w:w="9922" w:type="dxa"/>
            <w:gridSpan w:val="5"/>
            <w:vAlign w:val="center"/>
          </w:tcPr>
          <w:p w14:paraId="7223460C" w14:textId="77777777" w:rsidR="003F5BDB" w:rsidRPr="008F152C" w:rsidRDefault="0059647F" w:rsidP="00FF3742">
            <w:pPr>
              <w:rPr>
                <w:rFonts w:cstheme="minorHAnsi"/>
                <w:sz w:val="14"/>
                <w:szCs w:val="14"/>
              </w:rPr>
            </w:pPr>
            <w:r>
              <w:rPr>
                <w:rFonts w:cstheme="minorHAnsi"/>
                <w:sz w:val="14"/>
                <w:szCs w:val="14"/>
              </w:rPr>
              <w:t>By signing up BS-i</w:t>
            </w:r>
            <w:r w:rsidRPr="00756E0B">
              <w:rPr>
                <w:rFonts w:cstheme="minorHAnsi"/>
                <w:sz w:val="14"/>
                <w:szCs w:val="14"/>
              </w:rPr>
              <w:t>, eligible customers who fulfil the entry requirement are eligible to receive the special pricing stated in Clause 3.1 subject to these terms and conditions:</w:t>
            </w:r>
          </w:p>
        </w:tc>
      </w:tr>
      <w:tr w:rsidR="003F5BDB" w:rsidRPr="0087465F" w14:paraId="72234612" w14:textId="77777777" w:rsidTr="00FF3742">
        <w:trPr>
          <w:trHeight w:val="50"/>
        </w:trPr>
        <w:tc>
          <w:tcPr>
            <w:tcW w:w="392" w:type="dxa"/>
            <w:vAlign w:val="center"/>
          </w:tcPr>
          <w:p w14:paraId="7223460E" w14:textId="77777777" w:rsidR="003F5BDB" w:rsidRPr="008F152C" w:rsidRDefault="008832CE" w:rsidP="00FF3742">
            <w:pPr>
              <w:rPr>
                <w:rFonts w:cstheme="minorHAnsi"/>
                <w:sz w:val="14"/>
                <w:szCs w:val="14"/>
              </w:rPr>
            </w:pPr>
          </w:p>
        </w:tc>
        <w:tc>
          <w:tcPr>
            <w:tcW w:w="567" w:type="dxa"/>
            <w:vAlign w:val="center"/>
          </w:tcPr>
          <w:p w14:paraId="7223460F" w14:textId="77777777" w:rsidR="003F5BDB" w:rsidRPr="008F152C" w:rsidRDefault="008832CE" w:rsidP="00FF3742">
            <w:pPr>
              <w:jc w:val="right"/>
              <w:rPr>
                <w:rFonts w:cstheme="minorHAnsi"/>
                <w:sz w:val="14"/>
                <w:szCs w:val="14"/>
              </w:rPr>
            </w:pPr>
          </w:p>
        </w:tc>
        <w:tc>
          <w:tcPr>
            <w:tcW w:w="709" w:type="dxa"/>
            <w:gridSpan w:val="2"/>
            <w:vAlign w:val="center"/>
          </w:tcPr>
          <w:p w14:paraId="72234610" w14:textId="77777777" w:rsidR="003F5BDB" w:rsidRPr="008F152C" w:rsidRDefault="0059647F" w:rsidP="00FF3742">
            <w:pPr>
              <w:rPr>
                <w:rFonts w:cstheme="minorHAnsi"/>
                <w:sz w:val="14"/>
                <w:szCs w:val="14"/>
              </w:rPr>
            </w:pPr>
            <w:r>
              <w:rPr>
                <w:rFonts w:cstheme="minorHAnsi"/>
                <w:sz w:val="14"/>
                <w:szCs w:val="14"/>
              </w:rPr>
              <w:t>3.10.1.</w:t>
            </w:r>
          </w:p>
        </w:tc>
        <w:tc>
          <w:tcPr>
            <w:tcW w:w="9213" w:type="dxa"/>
            <w:gridSpan w:val="3"/>
            <w:vAlign w:val="center"/>
          </w:tcPr>
          <w:p w14:paraId="72234611" w14:textId="77777777" w:rsidR="003F5BDB" w:rsidRPr="008F152C" w:rsidRDefault="0059647F" w:rsidP="00FF3742">
            <w:pPr>
              <w:rPr>
                <w:rFonts w:cstheme="minorHAnsi"/>
                <w:sz w:val="14"/>
                <w:szCs w:val="14"/>
              </w:rPr>
            </w:pPr>
            <w:r w:rsidRPr="00756E0B">
              <w:rPr>
                <w:rFonts w:cstheme="minorHAnsi"/>
                <w:sz w:val="14"/>
                <w:szCs w:val="14"/>
              </w:rPr>
              <w:t>The Accounts and Services – Main Terms and Conditions;</w:t>
            </w:r>
          </w:p>
        </w:tc>
      </w:tr>
      <w:tr w:rsidR="003F5BDB" w:rsidRPr="0087465F" w14:paraId="72234617" w14:textId="77777777" w:rsidTr="00FF3742">
        <w:trPr>
          <w:trHeight w:val="50"/>
        </w:trPr>
        <w:tc>
          <w:tcPr>
            <w:tcW w:w="392" w:type="dxa"/>
            <w:vAlign w:val="center"/>
          </w:tcPr>
          <w:p w14:paraId="72234613" w14:textId="77777777" w:rsidR="003F5BDB" w:rsidRPr="008F152C" w:rsidRDefault="008832CE" w:rsidP="00FF3742">
            <w:pPr>
              <w:rPr>
                <w:rFonts w:cstheme="minorHAnsi"/>
                <w:sz w:val="14"/>
                <w:szCs w:val="14"/>
              </w:rPr>
            </w:pPr>
          </w:p>
        </w:tc>
        <w:tc>
          <w:tcPr>
            <w:tcW w:w="567" w:type="dxa"/>
            <w:vAlign w:val="center"/>
          </w:tcPr>
          <w:p w14:paraId="72234614" w14:textId="77777777" w:rsidR="003F5BDB" w:rsidRPr="008F152C" w:rsidRDefault="008832CE" w:rsidP="00FF3742">
            <w:pPr>
              <w:jc w:val="right"/>
              <w:rPr>
                <w:rFonts w:cstheme="minorHAnsi"/>
                <w:sz w:val="14"/>
                <w:szCs w:val="14"/>
              </w:rPr>
            </w:pPr>
          </w:p>
        </w:tc>
        <w:tc>
          <w:tcPr>
            <w:tcW w:w="709" w:type="dxa"/>
            <w:gridSpan w:val="2"/>
            <w:vAlign w:val="center"/>
          </w:tcPr>
          <w:p w14:paraId="72234615" w14:textId="77777777" w:rsidR="003F5BDB" w:rsidRDefault="0059647F" w:rsidP="00FF3742">
            <w:pPr>
              <w:rPr>
                <w:rFonts w:cstheme="minorHAnsi"/>
                <w:sz w:val="14"/>
                <w:szCs w:val="14"/>
              </w:rPr>
            </w:pPr>
            <w:r>
              <w:rPr>
                <w:rFonts w:cstheme="minorHAnsi"/>
                <w:sz w:val="14"/>
                <w:szCs w:val="14"/>
              </w:rPr>
              <w:t>3.10.2.</w:t>
            </w:r>
          </w:p>
        </w:tc>
        <w:tc>
          <w:tcPr>
            <w:tcW w:w="9213" w:type="dxa"/>
            <w:gridSpan w:val="3"/>
            <w:vAlign w:val="center"/>
          </w:tcPr>
          <w:p w14:paraId="72234616" w14:textId="77777777" w:rsidR="003F5BDB" w:rsidRPr="008F152C" w:rsidRDefault="0059647F" w:rsidP="00FF3742">
            <w:pPr>
              <w:rPr>
                <w:rFonts w:cstheme="minorHAnsi"/>
                <w:sz w:val="14"/>
                <w:szCs w:val="14"/>
              </w:rPr>
            </w:pPr>
            <w:r w:rsidRPr="00756E0B">
              <w:rPr>
                <w:rFonts w:cstheme="minorHAnsi"/>
                <w:sz w:val="14"/>
                <w:szCs w:val="14"/>
              </w:rPr>
              <w:t>The Cash Management Services terms and conditions for OCBC Bank and OCBC Al-Amin;</w:t>
            </w:r>
          </w:p>
        </w:tc>
      </w:tr>
      <w:tr w:rsidR="003F5BDB" w:rsidRPr="0087465F" w14:paraId="7223461C" w14:textId="77777777" w:rsidTr="00FF3742">
        <w:trPr>
          <w:trHeight w:val="50"/>
        </w:trPr>
        <w:tc>
          <w:tcPr>
            <w:tcW w:w="392" w:type="dxa"/>
            <w:vAlign w:val="center"/>
          </w:tcPr>
          <w:p w14:paraId="72234618" w14:textId="77777777" w:rsidR="003F5BDB" w:rsidRPr="008F152C" w:rsidRDefault="008832CE" w:rsidP="00FF3742">
            <w:pPr>
              <w:rPr>
                <w:rFonts w:cstheme="minorHAnsi"/>
                <w:sz w:val="14"/>
                <w:szCs w:val="14"/>
              </w:rPr>
            </w:pPr>
          </w:p>
        </w:tc>
        <w:tc>
          <w:tcPr>
            <w:tcW w:w="567" w:type="dxa"/>
            <w:vAlign w:val="center"/>
          </w:tcPr>
          <w:p w14:paraId="72234619" w14:textId="77777777" w:rsidR="003F5BDB" w:rsidRPr="008F152C" w:rsidRDefault="008832CE" w:rsidP="00FF3742">
            <w:pPr>
              <w:jc w:val="right"/>
              <w:rPr>
                <w:rFonts w:cstheme="minorHAnsi"/>
                <w:sz w:val="14"/>
                <w:szCs w:val="14"/>
              </w:rPr>
            </w:pPr>
          </w:p>
        </w:tc>
        <w:tc>
          <w:tcPr>
            <w:tcW w:w="709" w:type="dxa"/>
            <w:gridSpan w:val="2"/>
            <w:vAlign w:val="center"/>
          </w:tcPr>
          <w:p w14:paraId="7223461A" w14:textId="77777777" w:rsidR="003F5BDB" w:rsidRDefault="0059647F" w:rsidP="00FF3742">
            <w:pPr>
              <w:rPr>
                <w:rFonts w:cstheme="minorHAnsi"/>
                <w:sz w:val="14"/>
                <w:szCs w:val="14"/>
              </w:rPr>
            </w:pPr>
            <w:r>
              <w:rPr>
                <w:rFonts w:cstheme="minorHAnsi"/>
                <w:sz w:val="14"/>
                <w:szCs w:val="14"/>
              </w:rPr>
              <w:t>3.10.3.</w:t>
            </w:r>
          </w:p>
        </w:tc>
        <w:tc>
          <w:tcPr>
            <w:tcW w:w="9213" w:type="dxa"/>
            <w:gridSpan w:val="3"/>
            <w:vAlign w:val="center"/>
          </w:tcPr>
          <w:p w14:paraId="7223461B" w14:textId="77777777" w:rsidR="003F5BDB" w:rsidRPr="008F152C" w:rsidRDefault="0059647F" w:rsidP="00FF3742">
            <w:pPr>
              <w:rPr>
                <w:rFonts w:cstheme="minorHAnsi"/>
                <w:sz w:val="14"/>
                <w:szCs w:val="14"/>
              </w:rPr>
            </w:pPr>
            <w:r w:rsidRPr="00756E0B">
              <w:rPr>
                <w:rFonts w:cstheme="minorHAnsi"/>
                <w:sz w:val="14"/>
                <w:szCs w:val="14"/>
              </w:rPr>
              <w:t>Interbank GIRO Terms and Conditions;</w:t>
            </w:r>
          </w:p>
        </w:tc>
      </w:tr>
      <w:tr w:rsidR="003F5BDB" w:rsidRPr="0087465F" w14:paraId="72234621" w14:textId="77777777" w:rsidTr="00FF3742">
        <w:trPr>
          <w:trHeight w:val="50"/>
        </w:trPr>
        <w:tc>
          <w:tcPr>
            <w:tcW w:w="392" w:type="dxa"/>
            <w:vAlign w:val="center"/>
          </w:tcPr>
          <w:p w14:paraId="7223461D" w14:textId="77777777" w:rsidR="003F5BDB" w:rsidRPr="008F152C" w:rsidRDefault="008832CE" w:rsidP="00FF3742">
            <w:pPr>
              <w:rPr>
                <w:rFonts w:cstheme="minorHAnsi"/>
                <w:sz w:val="14"/>
                <w:szCs w:val="14"/>
              </w:rPr>
            </w:pPr>
          </w:p>
        </w:tc>
        <w:tc>
          <w:tcPr>
            <w:tcW w:w="567" w:type="dxa"/>
            <w:vAlign w:val="center"/>
          </w:tcPr>
          <w:p w14:paraId="7223461E" w14:textId="77777777" w:rsidR="003F5BDB" w:rsidRPr="008F152C" w:rsidRDefault="008832CE" w:rsidP="00FF3742">
            <w:pPr>
              <w:jc w:val="right"/>
              <w:rPr>
                <w:rFonts w:cstheme="minorHAnsi"/>
                <w:sz w:val="14"/>
                <w:szCs w:val="14"/>
              </w:rPr>
            </w:pPr>
          </w:p>
        </w:tc>
        <w:tc>
          <w:tcPr>
            <w:tcW w:w="709" w:type="dxa"/>
            <w:gridSpan w:val="2"/>
            <w:vAlign w:val="center"/>
          </w:tcPr>
          <w:p w14:paraId="7223461F" w14:textId="77777777" w:rsidR="003F5BDB" w:rsidRDefault="0059647F" w:rsidP="00FF3742">
            <w:pPr>
              <w:rPr>
                <w:rFonts w:cstheme="minorHAnsi"/>
                <w:sz w:val="14"/>
                <w:szCs w:val="14"/>
              </w:rPr>
            </w:pPr>
            <w:r>
              <w:rPr>
                <w:rFonts w:cstheme="minorHAnsi"/>
                <w:sz w:val="14"/>
                <w:szCs w:val="14"/>
              </w:rPr>
              <w:t>3.10.4.</w:t>
            </w:r>
          </w:p>
        </w:tc>
        <w:tc>
          <w:tcPr>
            <w:tcW w:w="9213" w:type="dxa"/>
            <w:gridSpan w:val="3"/>
            <w:vAlign w:val="center"/>
          </w:tcPr>
          <w:p w14:paraId="72234620" w14:textId="77777777" w:rsidR="003F5BDB" w:rsidRPr="008F152C" w:rsidRDefault="0059647F" w:rsidP="00FF3742">
            <w:pPr>
              <w:rPr>
                <w:rFonts w:cstheme="minorHAnsi"/>
                <w:sz w:val="14"/>
                <w:szCs w:val="14"/>
              </w:rPr>
            </w:pPr>
            <w:r>
              <w:rPr>
                <w:rFonts w:cstheme="minorHAnsi"/>
                <w:sz w:val="14"/>
                <w:szCs w:val="14"/>
              </w:rPr>
              <w:t>Internet Banking Terms and Conditions;</w:t>
            </w:r>
          </w:p>
        </w:tc>
      </w:tr>
      <w:tr w:rsidR="003F5BDB" w:rsidRPr="0087465F" w14:paraId="72234626" w14:textId="77777777" w:rsidTr="00FF3742">
        <w:trPr>
          <w:trHeight w:val="50"/>
        </w:trPr>
        <w:tc>
          <w:tcPr>
            <w:tcW w:w="392" w:type="dxa"/>
            <w:vAlign w:val="center"/>
          </w:tcPr>
          <w:p w14:paraId="72234622" w14:textId="77777777" w:rsidR="003F5BDB" w:rsidRPr="008F152C" w:rsidRDefault="008832CE" w:rsidP="00FF3742">
            <w:pPr>
              <w:rPr>
                <w:rFonts w:cstheme="minorHAnsi"/>
                <w:sz w:val="14"/>
                <w:szCs w:val="14"/>
              </w:rPr>
            </w:pPr>
          </w:p>
        </w:tc>
        <w:tc>
          <w:tcPr>
            <w:tcW w:w="567" w:type="dxa"/>
            <w:vAlign w:val="center"/>
          </w:tcPr>
          <w:p w14:paraId="72234623" w14:textId="77777777" w:rsidR="003F5BDB" w:rsidRPr="008F152C" w:rsidRDefault="008832CE" w:rsidP="00FF3742">
            <w:pPr>
              <w:jc w:val="right"/>
              <w:rPr>
                <w:rFonts w:cstheme="minorHAnsi"/>
                <w:sz w:val="14"/>
                <w:szCs w:val="14"/>
              </w:rPr>
            </w:pPr>
          </w:p>
        </w:tc>
        <w:tc>
          <w:tcPr>
            <w:tcW w:w="709" w:type="dxa"/>
            <w:gridSpan w:val="2"/>
            <w:vAlign w:val="center"/>
          </w:tcPr>
          <w:p w14:paraId="72234624" w14:textId="77777777" w:rsidR="003F5BDB" w:rsidRDefault="0059647F" w:rsidP="00FF3742">
            <w:pPr>
              <w:rPr>
                <w:rFonts w:cstheme="minorHAnsi"/>
                <w:sz w:val="14"/>
                <w:szCs w:val="14"/>
              </w:rPr>
            </w:pPr>
            <w:r>
              <w:rPr>
                <w:rFonts w:cstheme="minorHAnsi"/>
                <w:sz w:val="14"/>
                <w:szCs w:val="14"/>
              </w:rPr>
              <w:t>3.10.5.</w:t>
            </w:r>
          </w:p>
        </w:tc>
        <w:tc>
          <w:tcPr>
            <w:tcW w:w="9213" w:type="dxa"/>
            <w:gridSpan w:val="3"/>
            <w:vAlign w:val="center"/>
          </w:tcPr>
          <w:p w14:paraId="72234625" w14:textId="77777777" w:rsidR="003F5BDB" w:rsidRPr="008F152C" w:rsidRDefault="0059647F" w:rsidP="00FF3742">
            <w:pPr>
              <w:rPr>
                <w:rFonts w:cstheme="minorHAnsi"/>
                <w:sz w:val="14"/>
                <w:szCs w:val="14"/>
              </w:rPr>
            </w:pPr>
            <w:r w:rsidRPr="00756E0B">
              <w:rPr>
                <w:rFonts w:cstheme="minorHAnsi"/>
                <w:sz w:val="14"/>
                <w:szCs w:val="14"/>
              </w:rPr>
              <w:t>Telegraphic Transfer (TT) Terms and Conditions; and</w:t>
            </w:r>
          </w:p>
        </w:tc>
      </w:tr>
      <w:tr w:rsidR="003F5BDB" w:rsidRPr="0087465F" w14:paraId="7223462B" w14:textId="77777777" w:rsidTr="00FF3742">
        <w:trPr>
          <w:trHeight w:val="50"/>
        </w:trPr>
        <w:tc>
          <w:tcPr>
            <w:tcW w:w="392" w:type="dxa"/>
            <w:vAlign w:val="center"/>
          </w:tcPr>
          <w:p w14:paraId="72234627" w14:textId="77777777" w:rsidR="003F5BDB" w:rsidRPr="008F152C" w:rsidRDefault="008832CE" w:rsidP="00FF3742">
            <w:pPr>
              <w:rPr>
                <w:rFonts w:cstheme="minorHAnsi"/>
                <w:sz w:val="14"/>
                <w:szCs w:val="14"/>
              </w:rPr>
            </w:pPr>
          </w:p>
        </w:tc>
        <w:tc>
          <w:tcPr>
            <w:tcW w:w="567" w:type="dxa"/>
            <w:vAlign w:val="center"/>
          </w:tcPr>
          <w:p w14:paraId="72234628" w14:textId="77777777" w:rsidR="003F5BDB" w:rsidRPr="008F152C" w:rsidRDefault="008832CE" w:rsidP="00FF3742">
            <w:pPr>
              <w:jc w:val="right"/>
              <w:rPr>
                <w:rFonts w:cstheme="minorHAnsi"/>
                <w:sz w:val="14"/>
                <w:szCs w:val="14"/>
              </w:rPr>
            </w:pPr>
          </w:p>
        </w:tc>
        <w:tc>
          <w:tcPr>
            <w:tcW w:w="709" w:type="dxa"/>
            <w:gridSpan w:val="2"/>
            <w:vAlign w:val="center"/>
          </w:tcPr>
          <w:p w14:paraId="72234629" w14:textId="77777777" w:rsidR="003F5BDB" w:rsidRDefault="0059647F" w:rsidP="00FF3742">
            <w:pPr>
              <w:rPr>
                <w:rFonts w:cstheme="minorHAnsi"/>
                <w:sz w:val="14"/>
                <w:szCs w:val="14"/>
              </w:rPr>
            </w:pPr>
            <w:r>
              <w:rPr>
                <w:rFonts w:cstheme="minorHAnsi"/>
                <w:sz w:val="14"/>
                <w:szCs w:val="14"/>
              </w:rPr>
              <w:t>3.10.6.</w:t>
            </w:r>
          </w:p>
        </w:tc>
        <w:tc>
          <w:tcPr>
            <w:tcW w:w="9213" w:type="dxa"/>
            <w:gridSpan w:val="3"/>
            <w:vAlign w:val="center"/>
          </w:tcPr>
          <w:p w14:paraId="7223462A" w14:textId="77777777" w:rsidR="003F5BDB" w:rsidRPr="008F152C" w:rsidRDefault="0059647F" w:rsidP="00FF3742">
            <w:pPr>
              <w:rPr>
                <w:rFonts w:cstheme="minorHAnsi"/>
                <w:sz w:val="14"/>
                <w:szCs w:val="14"/>
              </w:rPr>
            </w:pPr>
            <w:r>
              <w:rPr>
                <w:rFonts w:cstheme="minorHAnsi"/>
                <w:sz w:val="14"/>
                <w:szCs w:val="14"/>
              </w:rPr>
              <w:t>RENTAS Terms and Conditions.</w:t>
            </w:r>
          </w:p>
        </w:tc>
      </w:tr>
      <w:tr w:rsidR="003F5BDB" w:rsidRPr="00756E0B" w14:paraId="7223462E" w14:textId="77777777" w:rsidTr="00FF3742">
        <w:trPr>
          <w:trHeight w:val="50"/>
        </w:trPr>
        <w:tc>
          <w:tcPr>
            <w:tcW w:w="392" w:type="dxa"/>
            <w:vAlign w:val="center"/>
          </w:tcPr>
          <w:p w14:paraId="7223462C" w14:textId="77777777" w:rsidR="003F5BDB" w:rsidRPr="00756E0B" w:rsidRDefault="008832CE" w:rsidP="00FF3742">
            <w:pPr>
              <w:rPr>
                <w:rFonts w:cstheme="minorHAnsi"/>
                <w:sz w:val="4"/>
                <w:szCs w:val="4"/>
              </w:rPr>
            </w:pPr>
          </w:p>
        </w:tc>
        <w:tc>
          <w:tcPr>
            <w:tcW w:w="10489" w:type="dxa"/>
            <w:gridSpan w:val="6"/>
            <w:vAlign w:val="center"/>
          </w:tcPr>
          <w:p w14:paraId="7223462D" w14:textId="77777777" w:rsidR="003F5BDB" w:rsidRPr="00756E0B" w:rsidRDefault="008832CE" w:rsidP="00FF3742">
            <w:pPr>
              <w:rPr>
                <w:rFonts w:cstheme="minorHAnsi"/>
                <w:sz w:val="4"/>
                <w:szCs w:val="4"/>
              </w:rPr>
            </w:pPr>
          </w:p>
        </w:tc>
      </w:tr>
      <w:tr w:rsidR="003F5BDB" w:rsidRPr="0087465F" w14:paraId="72234631" w14:textId="77777777" w:rsidTr="00FF3742">
        <w:trPr>
          <w:trHeight w:val="50"/>
        </w:trPr>
        <w:tc>
          <w:tcPr>
            <w:tcW w:w="392" w:type="dxa"/>
            <w:vAlign w:val="center"/>
          </w:tcPr>
          <w:p w14:paraId="7223462F" w14:textId="77777777" w:rsidR="003F5BDB" w:rsidRPr="00756E0B" w:rsidRDefault="0059647F" w:rsidP="00FF3742">
            <w:pPr>
              <w:rPr>
                <w:rFonts w:cstheme="minorHAnsi"/>
                <w:b/>
                <w:sz w:val="14"/>
                <w:szCs w:val="14"/>
              </w:rPr>
            </w:pPr>
            <w:r w:rsidRPr="00756E0B">
              <w:rPr>
                <w:rFonts w:cstheme="minorHAnsi"/>
                <w:b/>
                <w:sz w:val="14"/>
                <w:szCs w:val="14"/>
              </w:rPr>
              <w:t>4.</w:t>
            </w:r>
          </w:p>
        </w:tc>
        <w:tc>
          <w:tcPr>
            <w:tcW w:w="10489" w:type="dxa"/>
            <w:gridSpan w:val="6"/>
            <w:vAlign w:val="center"/>
          </w:tcPr>
          <w:p w14:paraId="72234630" w14:textId="77777777" w:rsidR="003F5BDB" w:rsidRPr="00756E0B" w:rsidRDefault="0059647F" w:rsidP="00FF3742">
            <w:pPr>
              <w:rPr>
                <w:rFonts w:cstheme="minorHAnsi"/>
                <w:b/>
                <w:sz w:val="14"/>
                <w:szCs w:val="14"/>
              </w:rPr>
            </w:pPr>
            <w:r w:rsidRPr="00756E0B">
              <w:rPr>
                <w:rFonts w:cstheme="minorHAnsi"/>
                <w:b/>
                <w:sz w:val="14"/>
                <w:szCs w:val="14"/>
              </w:rPr>
              <w:t>General Conditions</w:t>
            </w:r>
          </w:p>
        </w:tc>
      </w:tr>
      <w:tr w:rsidR="003F5BDB" w:rsidRPr="0087465F" w14:paraId="72234635" w14:textId="77777777" w:rsidTr="00FF3742">
        <w:trPr>
          <w:trHeight w:val="50"/>
        </w:trPr>
        <w:tc>
          <w:tcPr>
            <w:tcW w:w="392" w:type="dxa"/>
            <w:vAlign w:val="center"/>
          </w:tcPr>
          <w:p w14:paraId="72234632" w14:textId="77777777" w:rsidR="003F5BDB" w:rsidRPr="008F152C" w:rsidRDefault="008832CE" w:rsidP="00FF3742">
            <w:pPr>
              <w:rPr>
                <w:rFonts w:cstheme="minorHAnsi"/>
                <w:sz w:val="14"/>
                <w:szCs w:val="14"/>
              </w:rPr>
            </w:pPr>
          </w:p>
        </w:tc>
        <w:tc>
          <w:tcPr>
            <w:tcW w:w="567" w:type="dxa"/>
            <w:vAlign w:val="center"/>
          </w:tcPr>
          <w:p w14:paraId="72234633" w14:textId="77777777" w:rsidR="003F5BDB" w:rsidRPr="008F152C" w:rsidRDefault="0059647F" w:rsidP="00FF3742">
            <w:pPr>
              <w:jc w:val="right"/>
              <w:rPr>
                <w:rFonts w:cstheme="minorHAnsi"/>
                <w:sz w:val="14"/>
                <w:szCs w:val="14"/>
              </w:rPr>
            </w:pPr>
            <w:r>
              <w:rPr>
                <w:rFonts w:cstheme="minorHAnsi"/>
                <w:sz w:val="14"/>
                <w:szCs w:val="14"/>
              </w:rPr>
              <w:t>4.1.</w:t>
            </w:r>
          </w:p>
        </w:tc>
        <w:tc>
          <w:tcPr>
            <w:tcW w:w="9922" w:type="dxa"/>
            <w:gridSpan w:val="5"/>
            <w:vAlign w:val="center"/>
          </w:tcPr>
          <w:p w14:paraId="72234634" w14:textId="77777777" w:rsidR="003F5BDB" w:rsidRPr="008F152C" w:rsidRDefault="0059647F" w:rsidP="00FF3742">
            <w:pPr>
              <w:rPr>
                <w:rFonts w:cstheme="minorHAnsi"/>
                <w:sz w:val="14"/>
                <w:szCs w:val="14"/>
              </w:rPr>
            </w:pPr>
            <w:r>
              <w:rPr>
                <w:rFonts w:cstheme="minorHAnsi"/>
                <w:sz w:val="14"/>
                <w:szCs w:val="14"/>
              </w:rPr>
              <w:t>BS-i</w:t>
            </w:r>
            <w:r w:rsidRPr="00756E0B">
              <w:rPr>
                <w:rFonts w:cstheme="minorHAnsi"/>
                <w:sz w:val="14"/>
                <w:szCs w:val="14"/>
              </w:rPr>
              <w:t xml:space="preserve"> is not valid in conjunction with any other promotions, special offers, campaigns, programmes, etc. by the Bank.</w:t>
            </w:r>
          </w:p>
        </w:tc>
      </w:tr>
      <w:tr w:rsidR="003F5BDB" w:rsidRPr="0087465F" w14:paraId="72234639" w14:textId="77777777" w:rsidTr="00FF3742">
        <w:trPr>
          <w:trHeight w:val="50"/>
        </w:trPr>
        <w:tc>
          <w:tcPr>
            <w:tcW w:w="392" w:type="dxa"/>
            <w:vAlign w:val="center"/>
          </w:tcPr>
          <w:p w14:paraId="72234636" w14:textId="77777777" w:rsidR="003F5BDB" w:rsidRPr="008F152C" w:rsidRDefault="008832CE" w:rsidP="00FF3742">
            <w:pPr>
              <w:rPr>
                <w:rFonts w:cstheme="minorHAnsi"/>
                <w:sz w:val="14"/>
                <w:szCs w:val="14"/>
              </w:rPr>
            </w:pPr>
          </w:p>
        </w:tc>
        <w:tc>
          <w:tcPr>
            <w:tcW w:w="567" w:type="dxa"/>
            <w:vAlign w:val="center"/>
          </w:tcPr>
          <w:p w14:paraId="72234637" w14:textId="77777777" w:rsidR="003F5BDB" w:rsidRPr="008F152C" w:rsidRDefault="0059647F" w:rsidP="00FF3742">
            <w:pPr>
              <w:jc w:val="right"/>
              <w:rPr>
                <w:rFonts w:cstheme="minorHAnsi"/>
                <w:sz w:val="14"/>
                <w:szCs w:val="14"/>
              </w:rPr>
            </w:pPr>
            <w:r>
              <w:rPr>
                <w:rFonts w:cstheme="minorHAnsi"/>
                <w:sz w:val="14"/>
                <w:szCs w:val="14"/>
              </w:rPr>
              <w:t>4.2.</w:t>
            </w:r>
          </w:p>
        </w:tc>
        <w:tc>
          <w:tcPr>
            <w:tcW w:w="9922" w:type="dxa"/>
            <w:gridSpan w:val="5"/>
            <w:vAlign w:val="center"/>
          </w:tcPr>
          <w:p w14:paraId="72234638" w14:textId="77777777" w:rsidR="003F5BDB" w:rsidRPr="008F152C" w:rsidRDefault="0059647F" w:rsidP="00FF3742">
            <w:pPr>
              <w:rPr>
                <w:rFonts w:cstheme="minorHAnsi"/>
                <w:sz w:val="14"/>
                <w:szCs w:val="14"/>
              </w:rPr>
            </w:pPr>
            <w:r w:rsidRPr="00756E0B">
              <w:rPr>
                <w:rFonts w:cstheme="minorHAnsi"/>
                <w:sz w:val="14"/>
                <w:szCs w:val="14"/>
              </w:rPr>
              <w:t>The Bank reserves the right at its absolute discretion to debit the cust</w:t>
            </w:r>
            <w:r>
              <w:rPr>
                <w:rFonts w:cstheme="minorHAnsi"/>
                <w:sz w:val="14"/>
                <w:szCs w:val="14"/>
              </w:rPr>
              <w:t>omer’s account(s) with OCBC Al-Amin</w:t>
            </w:r>
            <w:r w:rsidRPr="00756E0B">
              <w:rPr>
                <w:rFonts w:cstheme="minorHAnsi"/>
                <w:sz w:val="14"/>
                <w:szCs w:val="14"/>
              </w:rPr>
              <w:t xml:space="preserve"> whichever it deems appropriate</w:t>
            </w:r>
            <w:r>
              <w:rPr>
                <w:rFonts w:cstheme="minorHAnsi"/>
                <w:sz w:val="14"/>
                <w:szCs w:val="14"/>
              </w:rPr>
              <w:t xml:space="preserve"> for any prevailing bank and/or</w:t>
            </w:r>
          </w:p>
        </w:tc>
      </w:tr>
      <w:tr w:rsidR="003F5BDB" w:rsidRPr="0087465F" w14:paraId="7223463D" w14:textId="77777777" w:rsidTr="00FF3742">
        <w:trPr>
          <w:trHeight w:val="50"/>
        </w:trPr>
        <w:tc>
          <w:tcPr>
            <w:tcW w:w="392" w:type="dxa"/>
            <w:vAlign w:val="center"/>
          </w:tcPr>
          <w:p w14:paraId="7223463A" w14:textId="77777777" w:rsidR="003F5BDB" w:rsidRPr="008F152C" w:rsidRDefault="008832CE" w:rsidP="00FF3742">
            <w:pPr>
              <w:rPr>
                <w:rFonts w:cstheme="minorHAnsi"/>
                <w:sz w:val="14"/>
                <w:szCs w:val="14"/>
              </w:rPr>
            </w:pPr>
          </w:p>
        </w:tc>
        <w:tc>
          <w:tcPr>
            <w:tcW w:w="567" w:type="dxa"/>
            <w:vAlign w:val="center"/>
          </w:tcPr>
          <w:p w14:paraId="7223463B" w14:textId="77777777" w:rsidR="003F5BDB" w:rsidRPr="008F152C" w:rsidRDefault="008832CE" w:rsidP="00FF3742">
            <w:pPr>
              <w:jc w:val="right"/>
              <w:rPr>
                <w:rFonts w:cstheme="minorHAnsi"/>
                <w:sz w:val="14"/>
                <w:szCs w:val="14"/>
              </w:rPr>
            </w:pPr>
          </w:p>
        </w:tc>
        <w:tc>
          <w:tcPr>
            <w:tcW w:w="9922" w:type="dxa"/>
            <w:gridSpan w:val="5"/>
            <w:vAlign w:val="center"/>
          </w:tcPr>
          <w:p w14:paraId="7223463C" w14:textId="77777777" w:rsidR="003F5BDB" w:rsidRPr="008F152C" w:rsidRDefault="0059647F" w:rsidP="00FF3742">
            <w:pPr>
              <w:rPr>
                <w:rFonts w:cstheme="minorHAnsi"/>
                <w:sz w:val="14"/>
                <w:szCs w:val="14"/>
              </w:rPr>
            </w:pPr>
            <w:r w:rsidRPr="00756E0B">
              <w:rPr>
                <w:rFonts w:cstheme="minorHAnsi"/>
                <w:sz w:val="14"/>
                <w:szCs w:val="14"/>
              </w:rPr>
              <w:t xml:space="preserve">statutory fees, stamp duty, commission and/or service charges, reimbursement and/or (for ineligible customers) any repayment of promotional </w:t>
            </w:r>
            <w:r w:rsidRPr="005C6F57">
              <w:rPr>
                <w:rFonts w:cstheme="minorHAnsi"/>
                <w:i/>
                <w:sz w:val="14"/>
                <w:szCs w:val="14"/>
              </w:rPr>
              <w:t>hadiyyah</w:t>
            </w:r>
            <w:r w:rsidRPr="00756E0B">
              <w:rPr>
                <w:rFonts w:cstheme="minorHAnsi"/>
                <w:sz w:val="14"/>
                <w:szCs w:val="14"/>
              </w:rPr>
              <w:t>.</w:t>
            </w:r>
          </w:p>
        </w:tc>
      </w:tr>
      <w:tr w:rsidR="003F5BDB" w:rsidRPr="0087465F" w14:paraId="72234641" w14:textId="77777777" w:rsidTr="00FF3742">
        <w:trPr>
          <w:trHeight w:val="50"/>
        </w:trPr>
        <w:tc>
          <w:tcPr>
            <w:tcW w:w="392" w:type="dxa"/>
            <w:vAlign w:val="center"/>
          </w:tcPr>
          <w:p w14:paraId="7223463E" w14:textId="77777777" w:rsidR="003F5BDB" w:rsidRPr="008F152C" w:rsidRDefault="008832CE" w:rsidP="00FF3742">
            <w:pPr>
              <w:rPr>
                <w:rFonts w:cstheme="minorHAnsi"/>
                <w:sz w:val="14"/>
                <w:szCs w:val="14"/>
              </w:rPr>
            </w:pPr>
          </w:p>
        </w:tc>
        <w:tc>
          <w:tcPr>
            <w:tcW w:w="567" w:type="dxa"/>
            <w:vAlign w:val="center"/>
          </w:tcPr>
          <w:p w14:paraId="7223463F" w14:textId="77777777" w:rsidR="003F5BDB" w:rsidRPr="008F152C" w:rsidRDefault="0059647F" w:rsidP="00FF3742">
            <w:pPr>
              <w:jc w:val="right"/>
              <w:rPr>
                <w:rFonts w:cstheme="minorHAnsi"/>
                <w:sz w:val="14"/>
                <w:szCs w:val="14"/>
              </w:rPr>
            </w:pPr>
            <w:r>
              <w:rPr>
                <w:rFonts w:cstheme="minorHAnsi"/>
                <w:sz w:val="14"/>
                <w:szCs w:val="14"/>
              </w:rPr>
              <w:t>4.3.</w:t>
            </w:r>
          </w:p>
        </w:tc>
        <w:tc>
          <w:tcPr>
            <w:tcW w:w="9922" w:type="dxa"/>
            <w:gridSpan w:val="5"/>
            <w:vAlign w:val="center"/>
          </w:tcPr>
          <w:p w14:paraId="72234640" w14:textId="77777777" w:rsidR="003F5BDB" w:rsidRPr="008F152C" w:rsidRDefault="0059647F" w:rsidP="00FF3742">
            <w:pPr>
              <w:rPr>
                <w:rFonts w:cstheme="minorHAnsi"/>
                <w:sz w:val="14"/>
                <w:szCs w:val="14"/>
              </w:rPr>
            </w:pPr>
            <w:r w:rsidRPr="00756E0B">
              <w:rPr>
                <w:rFonts w:cstheme="minorHAnsi"/>
                <w:sz w:val="14"/>
                <w:szCs w:val="14"/>
              </w:rPr>
              <w:t>The Bank reserves the right at its absolute discretion to withdraw, cancel,</w:t>
            </w:r>
            <w:r>
              <w:rPr>
                <w:rFonts w:cstheme="minorHAnsi"/>
                <w:sz w:val="14"/>
                <w:szCs w:val="14"/>
              </w:rPr>
              <w:t xml:space="preserve"> suspend, extend or terminate BS-i</w:t>
            </w:r>
            <w:r w:rsidRPr="00756E0B">
              <w:rPr>
                <w:rFonts w:cstheme="minorHAnsi"/>
                <w:sz w:val="14"/>
                <w:szCs w:val="14"/>
              </w:rPr>
              <w:t xml:space="preserve"> at any time in whole or in part, o</w:t>
            </w:r>
            <w:r>
              <w:rPr>
                <w:rFonts w:cstheme="minorHAnsi"/>
                <w:sz w:val="14"/>
                <w:szCs w:val="14"/>
              </w:rPr>
              <w:t xml:space="preserve">r to vary, delete or add to </w:t>
            </w:r>
          </w:p>
        </w:tc>
      </w:tr>
      <w:tr w:rsidR="003F5BDB" w:rsidRPr="0087465F" w14:paraId="72234645" w14:textId="77777777" w:rsidTr="00FF3742">
        <w:trPr>
          <w:trHeight w:val="50"/>
        </w:trPr>
        <w:tc>
          <w:tcPr>
            <w:tcW w:w="392" w:type="dxa"/>
            <w:vAlign w:val="center"/>
          </w:tcPr>
          <w:p w14:paraId="72234642" w14:textId="77777777" w:rsidR="003F5BDB" w:rsidRPr="008F152C" w:rsidRDefault="008832CE" w:rsidP="00FF3742">
            <w:pPr>
              <w:rPr>
                <w:rFonts w:cstheme="minorHAnsi"/>
                <w:sz w:val="14"/>
                <w:szCs w:val="14"/>
              </w:rPr>
            </w:pPr>
          </w:p>
        </w:tc>
        <w:tc>
          <w:tcPr>
            <w:tcW w:w="567" w:type="dxa"/>
            <w:vAlign w:val="center"/>
          </w:tcPr>
          <w:p w14:paraId="72234643" w14:textId="77777777" w:rsidR="003F5BDB" w:rsidRDefault="008832CE" w:rsidP="00FF3742">
            <w:pPr>
              <w:jc w:val="right"/>
              <w:rPr>
                <w:rFonts w:cstheme="minorHAnsi"/>
                <w:sz w:val="14"/>
                <w:szCs w:val="14"/>
              </w:rPr>
            </w:pPr>
          </w:p>
        </w:tc>
        <w:tc>
          <w:tcPr>
            <w:tcW w:w="9922" w:type="dxa"/>
            <w:gridSpan w:val="5"/>
            <w:vAlign w:val="center"/>
          </w:tcPr>
          <w:p w14:paraId="72234644" w14:textId="77777777" w:rsidR="003F5BDB" w:rsidRPr="00756E0B" w:rsidRDefault="0059647F" w:rsidP="00FF3742">
            <w:pPr>
              <w:rPr>
                <w:rFonts w:cstheme="minorHAnsi"/>
                <w:sz w:val="14"/>
                <w:szCs w:val="14"/>
              </w:rPr>
            </w:pPr>
            <w:r>
              <w:rPr>
                <w:rFonts w:cstheme="minorHAnsi"/>
                <w:sz w:val="14"/>
                <w:szCs w:val="14"/>
              </w:rPr>
              <w:t>any</w:t>
            </w:r>
            <w:r w:rsidRPr="00756E0B">
              <w:rPr>
                <w:rFonts w:cstheme="minorHAnsi"/>
                <w:sz w:val="14"/>
                <w:szCs w:val="14"/>
              </w:rPr>
              <w:t xml:space="preserve"> </w:t>
            </w:r>
            <w:r>
              <w:rPr>
                <w:rFonts w:cstheme="minorHAnsi"/>
                <w:sz w:val="14"/>
                <w:szCs w:val="14"/>
              </w:rPr>
              <w:t>o</w:t>
            </w:r>
            <w:r w:rsidRPr="00756E0B">
              <w:rPr>
                <w:rFonts w:cstheme="minorHAnsi"/>
                <w:sz w:val="14"/>
                <w:szCs w:val="14"/>
              </w:rPr>
              <w:t xml:space="preserve">f the terms and conditions herein at any time with prior notice, by way of posting on the Bank’s website at (www.ocbc.com.my), or </w:t>
            </w:r>
            <w:r>
              <w:rPr>
                <w:rFonts w:cstheme="minorHAnsi"/>
                <w:sz w:val="14"/>
                <w:szCs w:val="14"/>
              </w:rPr>
              <w:t>in any other method deemed</w:t>
            </w:r>
          </w:p>
        </w:tc>
      </w:tr>
      <w:tr w:rsidR="003F5BDB" w:rsidRPr="0087465F" w14:paraId="72234649" w14:textId="77777777" w:rsidTr="00FF3742">
        <w:trPr>
          <w:trHeight w:val="50"/>
        </w:trPr>
        <w:tc>
          <w:tcPr>
            <w:tcW w:w="392" w:type="dxa"/>
            <w:vAlign w:val="center"/>
          </w:tcPr>
          <w:p w14:paraId="72234646" w14:textId="77777777" w:rsidR="003F5BDB" w:rsidRPr="008F152C" w:rsidRDefault="008832CE" w:rsidP="00FF3742">
            <w:pPr>
              <w:rPr>
                <w:rFonts w:cstheme="minorHAnsi"/>
                <w:sz w:val="14"/>
                <w:szCs w:val="14"/>
              </w:rPr>
            </w:pPr>
          </w:p>
        </w:tc>
        <w:tc>
          <w:tcPr>
            <w:tcW w:w="567" w:type="dxa"/>
            <w:vAlign w:val="center"/>
          </w:tcPr>
          <w:p w14:paraId="72234647" w14:textId="77777777" w:rsidR="003F5BDB" w:rsidRDefault="008832CE" w:rsidP="00FF3742">
            <w:pPr>
              <w:jc w:val="right"/>
              <w:rPr>
                <w:rFonts w:cstheme="minorHAnsi"/>
                <w:sz w:val="14"/>
                <w:szCs w:val="14"/>
              </w:rPr>
            </w:pPr>
          </w:p>
        </w:tc>
        <w:tc>
          <w:tcPr>
            <w:tcW w:w="9922" w:type="dxa"/>
            <w:gridSpan w:val="5"/>
            <w:vAlign w:val="center"/>
          </w:tcPr>
          <w:p w14:paraId="72234648" w14:textId="77777777" w:rsidR="003F5BDB" w:rsidRPr="00756E0B" w:rsidRDefault="0059647F" w:rsidP="00FF3742">
            <w:pPr>
              <w:rPr>
                <w:rFonts w:cstheme="minorHAnsi"/>
                <w:sz w:val="14"/>
                <w:szCs w:val="14"/>
              </w:rPr>
            </w:pPr>
            <w:r w:rsidRPr="00756E0B">
              <w:rPr>
                <w:rFonts w:cstheme="minorHAnsi"/>
                <w:sz w:val="14"/>
                <w:szCs w:val="14"/>
              </w:rPr>
              <w:t xml:space="preserve">appropriate by the Bank. Each customer agrees to access the Bank’s website stated herein at regular time intervals to view the terms and </w:t>
            </w:r>
            <w:r>
              <w:rPr>
                <w:rFonts w:cstheme="minorHAnsi"/>
                <w:sz w:val="14"/>
                <w:szCs w:val="14"/>
              </w:rPr>
              <w:t>conditions herein and to ensure</w:t>
            </w:r>
          </w:p>
        </w:tc>
      </w:tr>
      <w:tr w:rsidR="003F5BDB" w:rsidRPr="0087465F" w14:paraId="7223464D" w14:textId="77777777" w:rsidTr="00FF3742">
        <w:trPr>
          <w:trHeight w:val="50"/>
        </w:trPr>
        <w:tc>
          <w:tcPr>
            <w:tcW w:w="392" w:type="dxa"/>
            <w:vAlign w:val="center"/>
          </w:tcPr>
          <w:p w14:paraId="7223464A" w14:textId="77777777" w:rsidR="003F5BDB" w:rsidRPr="008F152C" w:rsidRDefault="008832CE" w:rsidP="00FF3742">
            <w:pPr>
              <w:rPr>
                <w:rFonts w:cstheme="minorHAnsi"/>
                <w:sz w:val="14"/>
                <w:szCs w:val="14"/>
              </w:rPr>
            </w:pPr>
          </w:p>
        </w:tc>
        <w:tc>
          <w:tcPr>
            <w:tcW w:w="567" w:type="dxa"/>
            <w:vAlign w:val="center"/>
          </w:tcPr>
          <w:p w14:paraId="7223464B" w14:textId="77777777" w:rsidR="003F5BDB" w:rsidRDefault="008832CE" w:rsidP="00FF3742">
            <w:pPr>
              <w:jc w:val="right"/>
              <w:rPr>
                <w:rFonts w:cstheme="minorHAnsi"/>
                <w:sz w:val="14"/>
                <w:szCs w:val="14"/>
              </w:rPr>
            </w:pPr>
          </w:p>
        </w:tc>
        <w:tc>
          <w:tcPr>
            <w:tcW w:w="9922" w:type="dxa"/>
            <w:gridSpan w:val="5"/>
            <w:vAlign w:val="center"/>
          </w:tcPr>
          <w:p w14:paraId="7223464C" w14:textId="77777777" w:rsidR="003F5BDB" w:rsidRPr="00756E0B" w:rsidRDefault="0059647F" w:rsidP="00FF3742">
            <w:pPr>
              <w:rPr>
                <w:rFonts w:cstheme="minorHAnsi"/>
                <w:sz w:val="14"/>
                <w:szCs w:val="14"/>
              </w:rPr>
            </w:pPr>
            <w:r w:rsidRPr="00756E0B">
              <w:rPr>
                <w:rFonts w:cstheme="minorHAnsi"/>
                <w:sz w:val="14"/>
                <w:szCs w:val="14"/>
              </w:rPr>
              <w:t>that the customer is kept up-to-date with any changes or variations to these terms and conditions. The customers shall not be entitle</w:t>
            </w:r>
            <w:r>
              <w:rPr>
                <w:rFonts w:cstheme="minorHAnsi"/>
                <w:sz w:val="14"/>
                <w:szCs w:val="14"/>
              </w:rPr>
              <w:t>d to claim for any compensation</w:t>
            </w:r>
          </w:p>
        </w:tc>
      </w:tr>
      <w:tr w:rsidR="003F5BDB" w:rsidRPr="0087465F" w14:paraId="72234651" w14:textId="77777777" w:rsidTr="00FF3742">
        <w:trPr>
          <w:trHeight w:val="50"/>
        </w:trPr>
        <w:tc>
          <w:tcPr>
            <w:tcW w:w="392" w:type="dxa"/>
            <w:vAlign w:val="center"/>
          </w:tcPr>
          <w:p w14:paraId="7223464E" w14:textId="77777777" w:rsidR="003F5BDB" w:rsidRPr="008F152C" w:rsidRDefault="008832CE" w:rsidP="00FF3742">
            <w:pPr>
              <w:rPr>
                <w:rFonts w:cstheme="minorHAnsi"/>
                <w:sz w:val="14"/>
                <w:szCs w:val="14"/>
              </w:rPr>
            </w:pPr>
          </w:p>
        </w:tc>
        <w:tc>
          <w:tcPr>
            <w:tcW w:w="567" w:type="dxa"/>
            <w:vAlign w:val="center"/>
          </w:tcPr>
          <w:p w14:paraId="7223464F" w14:textId="77777777" w:rsidR="003F5BDB" w:rsidRDefault="008832CE" w:rsidP="00FF3742">
            <w:pPr>
              <w:jc w:val="right"/>
              <w:rPr>
                <w:rFonts w:cstheme="minorHAnsi"/>
                <w:sz w:val="14"/>
                <w:szCs w:val="14"/>
              </w:rPr>
            </w:pPr>
          </w:p>
        </w:tc>
        <w:tc>
          <w:tcPr>
            <w:tcW w:w="9922" w:type="dxa"/>
            <w:gridSpan w:val="5"/>
            <w:vAlign w:val="center"/>
          </w:tcPr>
          <w:p w14:paraId="72234650" w14:textId="77777777" w:rsidR="003F5BDB" w:rsidRPr="00756E0B" w:rsidRDefault="0059647F" w:rsidP="00FF3742">
            <w:pPr>
              <w:rPr>
                <w:rFonts w:cstheme="minorHAnsi"/>
                <w:sz w:val="14"/>
                <w:szCs w:val="14"/>
              </w:rPr>
            </w:pPr>
            <w:r w:rsidRPr="00756E0B">
              <w:rPr>
                <w:rFonts w:cstheme="minorHAnsi"/>
                <w:sz w:val="14"/>
                <w:szCs w:val="14"/>
              </w:rPr>
              <w:t>against the Bank for any and all loss and damage howsoever suffered or incurred by the customers, whether as a direct or indirect result of any withdra</w:t>
            </w:r>
            <w:r>
              <w:rPr>
                <w:rFonts w:cstheme="minorHAnsi"/>
                <w:sz w:val="14"/>
                <w:szCs w:val="14"/>
              </w:rPr>
              <w:t>wal, cancellation,</w:t>
            </w:r>
          </w:p>
        </w:tc>
      </w:tr>
      <w:tr w:rsidR="003F5BDB" w:rsidRPr="0087465F" w14:paraId="72234655" w14:textId="77777777" w:rsidTr="00FF3742">
        <w:trPr>
          <w:trHeight w:val="50"/>
        </w:trPr>
        <w:tc>
          <w:tcPr>
            <w:tcW w:w="392" w:type="dxa"/>
            <w:vAlign w:val="center"/>
          </w:tcPr>
          <w:p w14:paraId="72234652" w14:textId="77777777" w:rsidR="003F5BDB" w:rsidRPr="008F152C" w:rsidRDefault="008832CE" w:rsidP="00FF3742">
            <w:pPr>
              <w:rPr>
                <w:rFonts w:cstheme="minorHAnsi"/>
                <w:sz w:val="14"/>
                <w:szCs w:val="14"/>
              </w:rPr>
            </w:pPr>
          </w:p>
        </w:tc>
        <w:tc>
          <w:tcPr>
            <w:tcW w:w="567" w:type="dxa"/>
            <w:vAlign w:val="center"/>
          </w:tcPr>
          <w:p w14:paraId="72234653" w14:textId="77777777" w:rsidR="003F5BDB" w:rsidRDefault="008832CE" w:rsidP="00FF3742">
            <w:pPr>
              <w:jc w:val="right"/>
              <w:rPr>
                <w:rFonts w:cstheme="minorHAnsi"/>
                <w:sz w:val="14"/>
                <w:szCs w:val="14"/>
              </w:rPr>
            </w:pPr>
          </w:p>
        </w:tc>
        <w:tc>
          <w:tcPr>
            <w:tcW w:w="9922" w:type="dxa"/>
            <w:gridSpan w:val="5"/>
            <w:vAlign w:val="center"/>
          </w:tcPr>
          <w:p w14:paraId="72234654" w14:textId="77777777" w:rsidR="003F5BDB" w:rsidRPr="00756E0B" w:rsidRDefault="0059647F" w:rsidP="00FF3742">
            <w:pPr>
              <w:rPr>
                <w:rFonts w:cstheme="minorHAnsi"/>
                <w:sz w:val="14"/>
                <w:szCs w:val="14"/>
              </w:rPr>
            </w:pPr>
            <w:r w:rsidRPr="00756E0B">
              <w:rPr>
                <w:rFonts w:cstheme="minorHAnsi"/>
                <w:sz w:val="14"/>
                <w:szCs w:val="14"/>
              </w:rPr>
              <w:t>suspension</w:t>
            </w:r>
            <w:r>
              <w:rPr>
                <w:rFonts w:cstheme="minorHAnsi"/>
                <w:sz w:val="14"/>
                <w:szCs w:val="14"/>
              </w:rPr>
              <w:t>, extension or termination of BS-i</w:t>
            </w:r>
            <w:r w:rsidRPr="00756E0B">
              <w:rPr>
                <w:rFonts w:cstheme="minorHAnsi"/>
                <w:sz w:val="14"/>
                <w:szCs w:val="14"/>
              </w:rPr>
              <w:t xml:space="preserve"> or any variation, deletion or addition to any of the terms and conditions herein.</w:t>
            </w:r>
          </w:p>
        </w:tc>
      </w:tr>
      <w:tr w:rsidR="003F5BDB" w:rsidRPr="0087465F" w14:paraId="72234659" w14:textId="77777777" w:rsidTr="00FF3742">
        <w:trPr>
          <w:trHeight w:val="50"/>
        </w:trPr>
        <w:tc>
          <w:tcPr>
            <w:tcW w:w="392" w:type="dxa"/>
            <w:vAlign w:val="center"/>
          </w:tcPr>
          <w:p w14:paraId="72234656" w14:textId="77777777" w:rsidR="003F5BDB" w:rsidRPr="008F152C" w:rsidRDefault="008832CE" w:rsidP="00FF3742">
            <w:pPr>
              <w:rPr>
                <w:rFonts w:cstheme="minorHAnsi"/>
                <w:sz w:val="14"/>
                <w:szCs w:val="14"/>
              </w:rPr>
            </w:pPr>
          </w:p>
        </w:tc>
        <w:tc>
          <w:tcPr>
            <w:tcW w:w="567" w:type="dxa"/>
            <w:vAlign w:val="center"/>
          </w:tcPr>
          <w:p w14:paraId="72234657" w14:textId="77777777" w:rsidR="003F5BDB" w:rsidRDefault="0059647F" w:rsidP="00FF3742">
            <w:pPr>
              <w:jc w:val="right"/>
              <w:rPr>
                <w:rFonts w:cstheme="minorHAnsi"/>
                <w:sz w:val="14"/>
                <w:szCs w:val="14"/>
              </w:rPr>
            </w:pPr>
            <w:r>
              <w:rPr>
                <w:rFonts w:cstheme="minorHAnsi"/>
                <w:sz w:val="14"/>
                <w:szCs w:val="14"/>
              </w:rPr>
              <w:t>4.4.</w:t>
            </w:r>
          </w:p>
        </w:tc>
        <w:tc>
          <w:tcPr>
            <w:tcW w:w="9922" w:type="dxa"/>
            <w:gridSpan w:val="5"/>
            <w:vAlign w:val="center"/>
          </w:tcPr>
          <w:p w14:paraId="72234658" w14:textId="77777777" w:rsidR="003F5BDB" w:rsidRPr="00756E0B" w:rsidRDefault="0059647F" w:rsidP="00FF3742">
            <w:pPr>
              <w:rPr>
                <w:rFonts w:cstheme="minorHAnsi"/>
                <w:sz w:val="14"/>
                <w:szCs w:val="14"/>
              </w:rPr>
            </w:pPr>
            <w:r w:rsidRPr="00756E0B">
              <w:rPr>
                <w:rFonts w:cstheme="minorHAnsi"/>
                <w:sz w:val="14"/>
                <w:szCs w:val="14"/>
              </w:rPr>
              <w:t>These Terms and Conditions shall be governed by and construed in accordance with the laws of Malaysia and Account Holders agree</w:t>
            </w:r>
            <w:r>
              <w:rPr>
                <w:rFonts w:cstheme="minorHAnsi"/>
                <w:sz w:val="14"/>
                <w:szCs w:val="14"/>
              </w:rPr>
              <w:t xml:space="preserve"> to submit to the non-exclusive</w:t>
            </w:r>
          </w:p>
        </w:tc>
      </w:tr>
      <w:tr w:rsidR="003F5BDB" w:rsidRPr="0087465F" w14:paraId="7223465D" w14:textId="77777777" w:rsidTr="00FF3742">
        <w:trPr>
          <w:trHeight w:val="50"/>
        </w:trPr>
        <w:tc>
          <w:tcPr>
            <w:tcW w:w="392" w:type="dxa"/>
            <w:vAlign w:val="center"/>
          </w:tcPr>
          <w:p w14:paraId="7223465A" w14:textId="77777777" w:rsidR="003F5BDB" w:rsidRPr="008F152C" w:rsidRDefault="008832CE" w:rsidP="00FF3742">
            <w:pPr>
              <w:rPr>
                <w:rFonts w:cstheme="minorHAnsi"/>
                <w:sz w:val="14"/>
                <w:szCs w:val="14"/>
              </w:rPr>
            </w:pPr>
          </w:p>
        </w:tc>
        <w:tc>
          <w:tcPr>
            <w:tcW w:w="567" w:type="dxa"/>
            <w:vAlign w:val="center"/>
          </w:tcPr>
          <w:p w14:paraId="7223465B" w14:textId="77777777" w:rsidR="003F5BDB" w:rsidRDefault="008832CE" w:rsidP="00FF3742">
            <w:pPr>
              <w:jc w:val="right"/>
              <w:rPr>
                <w:rFonts w:cstheme="minorHAnsi"/>
                <w:sz w:val="14"/>
                <w:szCs w:val="14"/>
              </w:rPr>
            </w:pPr>
          </w:p>
        </w:tc>
        <w:tc>
          <w:tcPr>
            <w:tcW w:w="9922" w:type="dxa"/>
            <w:gridSpan w:val="5"/>
            <w:vAlign w:val="center"/>
          </w:tcPr>
          <w:p w14:paraId="7223465C" w14:textId="77777777" w:rsidR="003F5BDB" w:rsidRPr="00756E0B" w:rsidRDefault="0059647F" w:rsidP="00FF3742">
            <w:pPr>
              <w:rPr>
                <w:rFonts w:cstheme="minorHAnsi"/>
                <w:sz w:val="14"/>
                <w:szCs w:val="14"/>
              </w:rPr>
            </w:pPr>
            <w:r w:rsidRPr="00756E0B">
              <w:rPr>
                <w:rFonts w:cstheme="minorHAnsi"/>
                <w:sz w:val="14"/>
                <w:szCs w:val="14"/>
              </w:rPr>
              <w:t>jurisdiction of the Courts of Malaysia.</w:t>
            </w:r>
          </w:p>
        </w:tc>
      </w:tr>
    </w:tbl>
    <w:p w14:paraId="7223465E" w14:textId="77777777" w:rsidR="000F292C" w:rsidRDefault="008832CE" w:rsidP="00BB7FA3">
      <w:pPr>
        <w:widowControl w:val="0"/>
        <w:kinsoku w:val="0"/>
        <w:overflowPunct w:val="0"/>
        <w:autoSpaceDE w:val="0"/>
        <w:autoSpaceDN w:val="0"/>
        <w:adjustRightInd w:val="0"/>
        <w:spacing w:before="66" w:line="240" w:lineRule="auto"/>
        <w:ind w:left="142" w:right="-2"/>
        <w:rPr>
          <w:rFonts w:ascii="Calibri" w:hAnsi="Calibri" w:cs="Calibri"/>
          <w:color w:val="000000"/>
          <w:sz w:val="17"/>
          <w:szCs w:val="17"/>
          <w:lang w:eastAsia="en-GB"/>
        </w:rPr>
      </w:pPr>
    </w:p>
    <w:p w14:paraId="7223465F" w14:textId="77777777" w:rsidR="00EB267F" w:rsidRPr="00C85191" w:rsidRDefault="008832CE" w:rsidP="005B75F1">
      <w:pPr>
        <w:rPr>
          <w:rFonts w:ascii="Calibri" w:hAnsi="Calibri" w:cs="Calibri"/>
          <w:sz w:val="17"/>
          <w:szCs w:val="17"/>
          <w:lang w:eastAsia="en-GB"/>
        </w:rPr>
      </w:pPr>
    </w:p>
    <w:sectPr w:rsidR="00EB267F" w:rsidRPr="00C85191" w:rsidSect="00365A5B">
      <w:headerReference w:type="default" r:id="rId28"/>
      <w:footerReference w:type="default" r:id="rId29"/>
      <w:pgSz w:w="11906" w:h="16838"/>
      <w:pgMar w:top="1418" w:right="567" w:bottom="1134" w:left="709" w:header="454" w:footer="567"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4421" w14:textId="77777777" w:rsidR="00BA488B" w:rsidRDefault="00BA488B">
      <w:pPr>
        <w:spacing w:line="240" w:lineRule="auto"/>
      </w:pPr>
      <w:r>
        <w:separator/>
      </w:r>
    </w:p>
  </w:endnote>
  <w:endnote w:type="continuationSeparator" w:id="0">
    <w:p w14:paraId="6C6D64BC" w14:textId="77777777" w:rsidR="00BA488B" w:rsidRDefault="00BA488B">
      <w:pPr>
        <w:spacing w:line="240" w:lineRule="auto"/>
      </w:pPr>
      <w:r>
        <w:continuationSeparator/>
      </w:r>
    </w:p>
  </w:endnote>
  <w:endnote w:type="continuationNotice" w:id="1">
    <w:p w14:paraId="13F31BAB" w14:textId="77777777" w:rsidR="00486BB4" w:rsidRDefault="00486B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18E3" w14:textId="77777777" w:rsidR="00E5755C" w:rsidRDefault="00E57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4670" w14:textId="047B6903" w:rsidR="00FF3742" w:rsidRPr="006E6A54" w:rsidRDefault="0059647F" w:rsidP="00180AA0">
    <w:pPr>
      <w:pStyle w:val="Footer"/>
      <w:pBdr>
        <w:top w:val="single" w:sz="4" w:space="1" w:color="D9D9D9"/>
      </w:pBdr>
      <w:tabs>
        <w:tab w:val="clear" w:pos="4513"/>
        <w:tab w:val="clear" w:pos="9026"/>
      </w:tabs>
      <w:ind w:right="442"/>
      <w:rPr>
        <w:rFonts w:cs="Calibri"/>
      </w:rPr>
    </w:pPr>
    <w:r w:rsidRPr="006E6A54">
      <w:rPr>
        <w:rFonts w:cs="Calibri"/>
        <w:color w:val="FFFFFF"/>
        <w:shd w:val="clear" w:color="auto" w:fill="000000"/>
      </w:rPr>
      <w:t>A</w:t>
    </w:r>
    <w:r w:rsidR="0033755A">
      <w:rPr>
        <w:rFonts w:cs="Calibri"/>
        <w:color w:val="FFFFFF"/>
        <w:shd w:val="clear" w:color="auto" w:fill="000000"/>
      </w:rPr>
      <w:t xml:space="preserve"> </w:t>
    </w:r>
    <w:r w:rsidR="0033755A" w:rsidRPr="0033755A">
      <w:rPr>
        <w:rFonts w:cs="Calibri"/>
        <w:color w:val="FFFFFF"/>
      </w:rPr>
      <w:t xml:space="preserve"> </w:t>
    </w:r>
    <w:r w:rsidR="0033755A" w:rsidRPr="0033755A">
      <w:rPr>
        <w:rFonts w:cs="Calibri"/>
      </w:rPr>
      <w:t>OCBC Al-Amin Bank Berhad (200801017151 / 818444-T</w:t>
    </w:r>
    <w:r w:rsidRPr="0033755A">
      <w:rPr>
        <w:rFonts w:cs="Calibri"/>
      </w:rPr>
      <w:ptab w:relativeTo="indent" w:alignment="right" w:leader="none"/>
    </w:r>
    <w:r w:rsidRPr="0033755A">
      <w:rPr>
        <w:rFonts w:cs="Calibri"/>
        <w:color w:val="7F7F7F" w:themeColor="text1" w:themeTint="80"/>
      </w:rPr>
      <w:fldChar w:fldCharType="begin"/>
    </w:r>
    <w:r w:rsidRPr="0033755A">
      <w:rPr>
        <w:rFonts w:cs="Calibri"/>
        <w:color w:val="7F7F7F" w:themeColor="text1" w:themeTint="80"/>
      </w:rPr>
      <w:instrText xml:space="preserve"> DOCPROPERTY  "Business Customer Detail"  \* MERGEFORMAT </w:instrText>
    </w:r>
    <w:r w:rsidRPr="0033755A">
      <w:rPr>
        <w:rFonts w:cs="Calibri"/>
        <w:color w:val="7F7F7F" w:themeColor="text1" w:themeTint="80"/>
      </w:rPr>
      <w:fldChar w:fldCharType="separate"/>
    </w:r>
    <w:r w:rsidR="00FF4647">
      <w:rPr>
        <w:rFonts w:cs="Calibri"/>
        <w:color w:val="7F7F7F" w:themeColor="text1" w:themeTint="80"/>
      </w:rPr>
      <w:t>0_business_customer_detail_20201106</w:t>
    </w:r>
    <w:r w:rsidRPr="0033755A">
      <w:rPr>
        <w:rFonts w:cs="Calibri"/>
        <w:color w:val="7F7F7F" w:themeColor="text1" w:themeTint="80"/>
      </w:rPr>
      <w:fldChar w:fldCharType="end"/>
    </w:r>
    <w:r w:rsidRPr="006E6A54">
      <w:rPr>
        <w:rFonts w:cs="Calibri"/>
      </w:rPr>
      <w:t>|</w:t>
    </w:r>
    <w:sdt>
      <w:sdtPr>
        <w:rPr>
          <w:rFonts w:cs="Calibri"/>
        </w:rPr>
        <w:id w:val="1585956045"/>
        <w:docPartObj>
          <w:docPartGallery w:val="Page Numbers (Bottom of Page)"/>
          <w:docPartUnique/>
        </w:docPartObj>
      </w:sdtPr>
      <w:sdtEndPr>
        <w:rPr>
          <w:color w:val="808080"/>
          <w:spacing w:val="60"/>
        </w:rPr>
      </w:sdtEndPr>
      <w:sdtContent>
        <w:r w:rsidRPr="006E6A54">
          <w:rPr>
            <w:rFonts w:cs="Calibri"/>
          </w:rPr>
          <w:fldChar w:fldCharType="begin"/>
        </w:r>
        <w:r w:rsidRPr="006E6A54">
          <w:rPr>
            <w:rFonts w:cs="Calibri"/>
          </w:rPr>
          <w:instrText xml:space="preserve"> PAGE   \* MERGEFORMAT </w:instrText>
        </w:r>
        <w:r w:rsidRPr="006E6A54">
          <w:rPr>
            <w:rFonts w:cs="Calibri"/>
          </w:rPr>
          <w:fldChar w:fldCharType="separate"/>
        </w:r>
        <w:r>
          <w:rPr>
            <w:rFonts w:cs="Calibri"/>
            <w:noProof/>
          </w:rPr>
          <w:t>2</w:t>
        </w:r>
        <w:r w:rsidRPr="006E6A54">
          <w:rPr>
            <w:rFonts w:cs="Calibri"/>
          </w:rPr>
          <w:fldChar w:fldCharType="end"/>
        </w:r>
        <w:r w:rsidRPr="006E6A54">
          <w:rPr>
            <w:rFonts w:cs="Calibri"/>
          </w:rPr>
          <w:t xml:space="preserve"> of </w:t>
        </w:r>
        <w:r w:rsidRPr="006E6A54">
          <w:rPr>
            <w:rFonts w:cs="Calibri"/>
          </w:rPr>
          <w:fldChar w:fldCharType="begin"/>
        </w:r>
        <w:r w:rsidRPr="006E6A54">
          <w:rPr>
            <w:rFonts w:cs="Calibri"/>
          </w:rPr>
          <w:instrText xml:space="preserve"> SECTIONPAGES  \* Arabic  \* MERGEFORMAT </w:instrText>
        </w:r>
        <w:r w:rsidRPr="006E6A54">
          <w:rPr>
            <w:rFonts w:cs="Calibri"/>
          </w:rPr>
          <w:fldChar w:fldCharType="separate"/>
        </w:r>
        <w:r w:rsidR="008832CE">
          <w:rPr>
            <w:rFonts w:cs="Calibri"/>
            <w:noProof/>
          </w:rPr>
          <w:t>2</w:t>
        </w:r>
        <w:r w:rsidRPr="006E6A54">
          <w:rPr>
            <w:rFonts w:cs="Calibri"/>
          </w:rPr>
          <w:fldChar w:fldCharType="end"/>
        </w:r>
        <w:r w:rsidRPr="006E6A54">
          <w:rPr>
            <w:rFonts w:cs="Calibri"/>
          </w:rPr>
          <w:t>|</w:t>
        </w:r>
        <w:r w:rsidRPr="006E6A54">
          <w:rPr>
            <w:rFonts w:cs="Calibri"/>
            <w:color w:val="808080"/>
            <w:spacing w:val="60"/>
          </w:rPr>
          <w:t>Page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7E56" w14:textId="77777777" w:rsidR="00E5755C" w:rsidRDefault="00E575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4672" w14:textId="5394ACAE" w:rsidR="00FF3742" w:rsidRPr="006E6A54" w:rsidRDefault="0059647F" w:rsidP="00180AA0">
    <w:pPr>
      <w:pStyle w:val="Footer"/>
      <w:pBdr>
        <w:top w:val="single" w:sz="4" w:space="1" w:color="D9D9D9"/>
      </w:pBdr>
      <w:tabs>
        <w:tab w:val="clear" w:pos="4513"/>
        <w:tab w:val="clear" w:pos="9026"/>
      </w:tabs>
      <w:ind w:right="442"/>
      <w:rPr>
        <w:rFonts w:cs="Calibri"/>
      </w:rPr>
    </w:pPr>
    <w:r>
      <w:rPr>
        <w:rFonts w:cs="Calibri"/>
        <w:color w:val="FFFFFF"/>
        <w:shd w:val="clear" w:color="auto" w:fill="000000"/>
      </w:rPr>
      <w:t>B</w:t>
    </w:r>
    <w:r w:rsidR="0033755A">
      <w:rPr>
        <w:rFonts w:cs="Calibri"/>
        <w:color w:val="FFFFFF"/>
        <w:shd w:val="clear" w:color="auto" w:fill="000000"/>
      </w:rPr>
      <w:t xml:space="preserve"> </w:t>
    </w:r>
    <w:r w:rsidR="0033755A" w:rsidRPr="0033755A">
      <w:rPr>
        <w:rFonts w:cs="Calibri"/>
      </w:rPr>
      <w:t>OCBC Al-Amin Bank Berhad (200801017151 / 818444-T</w:t>
    </w:r>
    <w:r w:rsidRPr="006E6A54">
      <w:rPr>
        <w:rFonts w:cs="Calibri"/>
        <w:color w:val="FFFFFF"/>
      </w:rPr>
      <w:ptab w:relativeTo="indent" w:alignment="right" w:leader="none"/>
    </w:r>
    <w:r w:rsidRPr="001154ED">
      <w:rPr>
        <w:rFonts w:cs="Calibri"/>
      </w:rPr>
      <w:fldChar w:fldCharType="begin"/>
    </w:r>
    <w:r w:rsidRPr="001154ED">
      <w:rPr>
        <w:rFonts w:cs="Calibri"/>
      </w:rPr>
      <w:instrText xml:space="preserve"> DOCPROPERTY  "Board Resolution"  \* MERGEFORMAT </w:instrText>
    </w:r>
    <w:r w:rsidRPr="001154ED">
      <w:rPr>
        <w:rFonts w:cs="Calibri"/>
      </w:rPr>
      <w:fldChar w:fldCharType="separate"/>
    </w:r>
    <w:r w:rsidR="00FF4647">
      <w:rPr>
        <w:rFonts w:cs="Calibri"/>
      </w:rPr>
      <w:t>0_board_resolution_20220718</w:t>
    </w:r>
    <w:r w:rsidRPr="001154ED">
      <w:rPr>
        <w:rFonts w:cs="Calibri"/>
      </w:rPr>
      <w:fldChar w:fldCharType="end"/>
    </w:r>
    <w:r w:rsidRPr="001154ED">
      <w:rPr>
        <w:rFonts w:cs="Calibri"/>
      </w:rPr>
      <w:t>|</w:t>
    </w:r>
    <w:sdt>
      <w:sdtPr>
        <w:rPr>
          <w:rFonts w:cs="Calibri"/>
        </w:rPr>
        <w:id w:val="-344091334"/>
        <w:docPartObj>
          <w:docPartGallery w:val="Page Numbers (Bottom of Page)"/>
          <w:docPartUnique/>
        </w:docPartObj>
      </w:sdtPr>
      <w:sdtEndPr>
        <w:rPr>
          <w:color w:val="808080"/>
          <w:spacing w:val="60"/>
        </w:rPr>
      </w:sdtEndPr>
      <w:sdtContent>
        <w:r w:rsidRPr="001154ED">
          <w:rPr>
            <w:rFonts w:cs="Calibri"/>
          </w:rPr>
          <w:fldChar w:fldCharType="begin"/>
        </w:r>
        <w:r w:rsidRPr="001154ED">
          <w:rPr>
            <w:rFonts w:cs="Calibri"/>
          </w:rPr>
          <w:instrText xml:space="preserve"> PAGE   \* MERGEFORMAT </w:instrText>
        </w:r>
        <w:r w:rsidRPr="001154ED">
          <w:rPr>
            <w:rFonts w:cs="Calibri"/>
          </w:rPr>
          <w:fldChar w:fldCharType="separate"/>
        </w:r>
        <w:r>
          <w:rPr>
            <w:rFonts w:cs="Calibri"/>
            <w:noProof/>
          </w:rPr>
          <w:t>2</w:t>
        </w:r>
        <w:r w:rsidRPr="001154ED">
          <w:rPr>
            <w:rFonts w:cs="Calibri"/>
          </w:rPr>
          <w:fldChar w:fldCharType="end"/>
        </w:r>
        <w:r w:rsidRPr="001154ED">
          <w:rPr>
            <w:rFonts w:cs="Calibri"/>
          </w:rPr>
          <w:t xml:space="preserve"> of </w:t>
        </w:r>
        <w:r w:rsidRPr="001154ED">
          <w:rPr>
            <w:rFonts w:cs="Calibri"/>
          </w:rPr>
          <w:fldChar w:fldCharType="begin"/>
        </w:r>
        <w:r w:rsidRPr="001154ED">
          <w:rPr>
            <w:rFonts w:cs="Calibri"/>
          </w:rPr>
          <w:instrText xml:space="preserve"> SECTIONPAGES  \* Arabic  \* MERGEFORMAT </w:instrText>
        </w:r>
        <w:r w:rsidRPr="001154ED">
          <w:rPr>
            <w:rFonts w:cs="Calibri"/>
          </w:rPr>
          <w:fldChar w:fldCharType="separate"/>
        </w:r>
        <w:r w:rsidR="008832CE">
          <w:rPr>
            <w:rFonts w:cs="Calibri"/>
            <w:noProof/>
          </w:rPr>
          <w:t>2</w:t>
        </w:r>
        <w:r w:rsidRPr="001154ED">
          <w:rPr>
            <w:rFonts w:cs="Calibri"/>
          </w:rPr>
          <w:fldChar w:fldCharType="end"/>
        </w:r>
        <w:r w:rsidRPr="001154ED">
          <w:rPr>
            <w:rFonts w:cs="Calibri"/>
          </w:rPr>
          <w:t>|</w:t>
        </w:r>
        <w:r w:rsidRPr="006E6A54">
          <w:rPr>
            <w:rFonts w:cs="Calibri"/>
            <w:color w:val="808080"/>
            <w:spacing w:val="60"/>
          </w:rPr>
          <w:t>Page</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4680" w14:textId="2AB4AC73" w:rsidR="00FF3742" w:rsidRPr="006E6A54" w:rsidRDefault="0059647F" w:rsidP="00180AA0">
    <w:pPr>
      <w:pStyle w:val="Footer"/>
      <w:pBdr>
        <w:top w:val="single" w:sz="4" w:space="1" w:color="D9D9D9"/>
      </w:pBdr>
      <w:tabs>
        <w:tab w:val="clear" w:pos="4513"/>
        <w:tab w:val="clear" w:pos="9026"/>
      </w:tabs>
      <w:ind w:right="442"/>
      <w:rPr>
        <w:rFonts w:cs="Calibri"/>
      </w:rPr>
    </w:pPr>
    <w:r w:rsidRPr="00724326">
      <w:rPr>
        <w:rFonts w:cs="Calibri"/>
        <w:color w:val="FFFFFF"/>
        <w:sz w:val="20"/>
        <w:shd w:val="clear" w:color="auto" w:fill="000000"/>
      </w:rPr>
      <w:t>C2</w:t>
    </w:r>
    <w:r w:rsidRPr="00E82E97">
      <w:rPr>
        <w:rFonts w:cs="Calibri"/>
        <w:color w:val="FFFFFF"/>
      </w:rPr>
      <w:t xml:space="preserve"> </w:t>
    </w:r>
    <w:r w:rsidRPr="00724326">
      <w:rPr>
        <w:rFonts w:cs="Calibri"/>
        <w:sz w:val="20"/>
      </w:rPr>
      <w:fldChar w:fldCharType="begin"/>
    </w:r>
    <w:r w:rsidRPr="00724326">
      <w:rPr>
        <w:rFonts w:cs="Calibri"/>
        <w:sz w:val="20"/>
      </w:rPr>
      <w:instrText xml:space="preserve"> DOCPROPERTY  "OCBC Al-Amin Bank"  \* MERGEFORMAT </w:instrText>
    </w:r>
    <w:r w:rsidRPr="00724326">
      <w:rPr>
        <w:rFonts w:cs="Calibri"/>
        <w:sz w:val="20"/>
      </w:rPr>
      <w:fldChar w:fldCharType="separate"/>
    </w:r>
    <w:r w:rsidR="00FF4647">
      <w:rPr>
        <w:rFonts w:cs="Calibri"/>
        <w:sz w:val="20"/>
      </w:rPr>
      <w:t>OCBC Al-Amin Bank Berhad (200801017151 / 818444-T)</w:t>
    </w:r>
    <w:r w:rsidRPr="00724326">
      <w:rPr>
        <w:rFonts w:cs="Calibri"/>
        <w:sz w:val="20"/>
      </w:rPr>
      <w:fldChar w:fldCharType="end"/>
    </w:r>
    <w:r>
      <w:rPr>
        <w:rFonts w:cs="Calibri"/>
        <w:color w:val="FFFFFF"/>
      </w:rPr>
      <w:ptab w:relativeTo="margin" w:alignment="right" w:leader="none"/>
    </w:r>
    <w:r w:rsidRPr="00724326">
      <w:rPr>
        <w:rFonts w:cs="Calibri"/>
        <w:sz w:val="20"/>
      </w:rPr>
      <w:fldChar w:fldCharType="begin"/>
    </w:r>
    <w:r w:rsidRPr="00724326">
      <w:rPr>
        <w:rFonts w:cs="Calibri"/>
        <w:sz w:val="20"/>
      </w:rPr>
      <w:instrText xml:space="preserve"> DOCPROPERTY  "Business Accounts Details Al Amin"  \* MERGEFORMAT </w:instrText>
    </w:r>
    <w:r w:rsidRPr="00724326">
      <w:rPr>
        <w:rFonts w:cs="Calibri"/>
        <w:sz w:val="20"/>
      </w:rPr>
      <w:fldChar w:fldCharType="separate"/>
    </w:r>
    <w:r w:rsidR="00FF4647">
      <w:rPr>
        <w:rFonts w:cs="Calibri"/>
        <w:sz w:val="20"/>
      </w:rPr>
      <w:t>2_business_account_detail</w:t>
    </w:r>
    <w:r w:rsidR="008B4E89">
      <w:rPr>
        <w:rFonts w:cs="Calibri"/>
        <w:sz w:val="20"/>
      </w:rPr>
      <w:t>_</w:t>
    </w:r>
    <w:r w:rsidRPr="00724326">
      <w:rPr>
        <w:rFonts w:cs="Calibri"/>
        <w:sz w:val="20"/>
      </w:rPr>
      <w:fldChar w:fldCharType="end"/>
    </w:r>
    <w:r w:rsidRPr="00724326">
      <w:rPr>
        <w:rFonts w:cs="Calibri"/>
        <w:sz w:val="20"/>
      </w:rPr>
      <w:t xml:space="preserve">| </w:t>
    </w:r>
    <w:sdt>
      <w:sdtPr>
        <w:rPr>
          <w:rFonts w:cs="Calibri"/>
          <w:sz w:val="20"/>
        </w:rPr>
        <w:id w:val="2023894593"/>
        <w:docPartObj>
          <w:docPartGallery w:val="Page Numbers (Bottom of Page)"/>
          <w:docPartUnique/>
        </w:docPartObj>
      </w:sdtPr>
      <w:sdtEndPr>
        <w:rPr>
          <w:color w:val="808080"/>
          <w:spacing w:val="60"/>
        </w:rPr>
      </w:sdtEndPr>
      <w:sdtContent>
        <w:r w:rsidRPr="00724326">
          <w:rPr>
            <w:rFonts w:cs="Calibri"/>
            <w:sz w:val="20"/>
          </w:rPr>
          <w:fldChar w:fldCharType="begin"/>
        </w:r>
        <w:r w:rsidRPr="00724326">
          <w:rPr>
            <w:rFonts w:cs="Calibri"/>
            <w:sz w:val="20"/>
          </w:rPr>
          <w:instrText xml:space="preserve"> PAGE   \* MERGEFORMAT </w:instrText>
        </w:r>
        <w:r w:rsidRPr="00724326">
          <w:rPr>
            <w:rFonts w:cs="Calibri"/>
            <w:sz w:val="20"/>
          </w:rPr>
          <w:fldChar w:fldCharType="separate"/>
        </w:r>
        <w:r>
          <w:rPr>
            <w:rFonts w:cs="Calibri"/>
            <w:noProof/>
            <w:sz w:val="20"/>
          </w:rPr>
          <w:t>4</w:t>
        </w:r>
        <w:r w:rsidRPr="00724326">
          <w:rPr>
            <w:rFonts w:cs="Calibri"/>
            <w:sz w:val="20"/>
          </w:rPr>
          <w:fldChar w:fldCharType="end"/>
        </w:r>
        <w:r w:rsidRPr="00724326">
          <w:rPr>
            <w:rFonts w:cs="Calibri"/>
            <w:sz w:val="20"/>
          </w:rPr>
          <w:t xml:space="preserve"> of </w:t>
        </w:r>
        <w:r w:rsidRPr="00724326">
          <w:rPr>
            <w:rFonts w:cs="Calibri"/>
            <w:sz w:val="20"/>
          </w:rPr>
          <w:fldChar w:fldCharType="begin"/>
        </w:r>
        <w:r w:rsidRPr="00724326">
          <w:rPr>
            <w:rFonts w:cs="Calibri"/>
            <w:sz w:val="20"/>
          </w:rPr>
          <w:instrText xml:space="preserve"> SECTIONPAGES  \* Arabic  \* MERGEFORMAT </w:instrText>
        </w:r>
        <w:r w:rsidRPr="00724326">
          <w:rPr>
            <w:rFonts w:cs="Calibri"/>
            <w:sz w:val="20"/>
          </w:rPr>
          <w:fldChar w:fldCharType="separate"/>
        </w:r>
        <w:r w:rsidR="008832CE">
          <w:rPr>
            <w:rFonts w:cs="Calibri"/>
            <w:noProof/>
            <w:sz w:val="20"/>
          </w:rPr>
          <w:t>4</w:t>
        </w:r>
        <w:r w:rsidRPr="00724326">
          <w:rPr>
            <w:rFonts w:cs="Calibri"/>
            <w:sz w:val="20"/>
          </w:rPr>
          <w:fldChar w:fldCharType="end"/>
        </w:r>
        <w:r w:rsidRPr="00724326">
          <w:rPr>
            <w:rFonts w:cs="Calibri"/>
            <w:sz w:val="20"/>
          </w:rPr>
          <w:t xml:space="preserve"> | </w:t>
        </w:r>
        <w:r w:rsidRPr="00724326">
          <w:rPr>
            <w:rFonts w:cs="Calibri"/>
            <w:color w:val="808080"/>
            <w:spacing w:val="60"/>
            <w:sz w:val="20"/>
          </w:rPr>
          <w:t>Page</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468B" w14:textId="23828DD8" w:rsidR="00FF3742" w:rsidRPr="006E6A54" w:rsidRDefault="0059647F" w:rsidP="00180AA0">
    <w:pPr>
      <w:pStyle w:val="Footer"/>
      <w:pBdr>
        <w:top w:val="single" w:sz="4" w:space="1" w:color="D9D9D9"/>
      </w:pBdr>
      <w:tabs>
        <w:tab w:val="clear" w:pos="4513"/>
        <w:tab w:val="clear" w:pos="9026"/>
      </w:tabs>
      <w:ind w:right="442"/>
      <w:rPr>
        <w:rFonts w:cs="Calibri"/>
      </w:rPr>
    </w:pPr>
    <w:r>
      <w:rPr>
        <w:rFonts w:cs="Calibri"/>
        <w:color w:val="FFFFFF"/>
        <w:shd w:val="clear" w:color="auto" w:fill="000000"/>
      </w:rPr>
      <w:t>Ma</w:t>
    </w:r>
    <w:r w:rsidRPr="006E6A54">
      <w:rPr>
        <w:rFonts w:cs="Calibri"/>
        <w:color w:val="FFFFFF"/>
      </w:rPr>
      <w:ptab w:relativeTo="indent" w:alignment="right" w:leader="none"/>
    </w:r>
    <w:r w:rsidRPr="0018253E">
      <w:rPr>
        <w:rFonts w:cs="Calibri"/>
      </w:rPr>
      <w:fldChar w:fldCharType="begin"/>
    </w:r>
    <w:r w:rsidRPr="0018253E">
      <w:rPr>
        <w:rFonts w:cs="Calibri"/>
      </w:rPr>
      <w:instrText xml:space="preserve"> DOCPROPERTY  "BCD Agreement Sig"  \* MERGEFORMAT </w:instrText>
    </w:r>
    <w:r w:rsidRPr="0018253E">
      <w:rPr>
        <w:rFonts w:cs="Calibri"/>
      </w:rPr>
      <w:fldChar w:fldCharType="separate"/>
    </w:r>
    <w:r w:rsidR="00FF4647">
      <w:rPr>
        <w:rFonts w:cs="Calibri"/>
      </w:rPr>
      <w:t>0_business_customer_detail_agreement_signature_20200117</w:t>
    </w:r>
    <w:r w:rsidRPr="0018253E">
      <w:rPr>
        <w:rFonts w:cs="Calibri"/>
      </w:rPr>
      <w:fldChar w:fldCharType="end"/>
    </w:r>
    <w:r w:rsidRPr="006E6A54">
      <w:rPr>
        <w:rFonts w:cs="Calibri"/>
      </w:rPr>
      <w:t>|</w:t>
    </w:r>
    <w:sdt>
      <w:sdtPr>
        <w:rPr>
          <w:rFonts w:cs="Calibri"/>
        </w:rPr>
        <w:id w:val="1842434442"/>
        <w:docPartObj>
          <w:docPartGallery w:val="Page Numbers (Bottom of Page)"/>
          <w:docPartUnique/>
        </w:docPartObj>
      </w:sdtPr>
      <w:sdtEndPr>
        <w:rPr>
          <w:color w:val="808080"/>
          <w:spacing w:val="60"/>
        </w:rPr>
      </w:sdtEndPr>
      <w:sdtContent>
        <w:r w:rsidRPr="006E6A54">
          <w:rPr>
            <w:rFonts w:cs="Calibri"/>
          </w:rPr>
          <w:fldChar w:fldCharType="begin"/>
        </w:r>
        <w:r w:rsidRPr="006E6A54">
          <w:rPr>
            <w:rFonts w:cs="Calibri"/>
          </w:rPr>
          <w:instrText xml:space="preserve"> PAGE   \* MERGEFORMAT </w:instrText>
        </w:r>
        <w:r w:rsidRPr="006E6A54">
          <w:rPr>
            <w:rFonts w:cs="Calibri"/>
          </w:rPr>
          <w:fldChar w:fldCharType="separate"/>
        </w:r>
        <w:r>
          <w:rPr>
            <w:rFonts w:cs="Calibri"/>
            <w:noProof/>
          </w:rPr>
          <w:t>1</w:t>
        </w:r>
        <w:r w:rsidRPr="006E6A54">
          <w:rPr>
            <w:rFonts w:cs="Calibri"/>
          </w:rPr>
          <w:fldChar w:fldCharType="end"/>
        </w:r>
        <w:r w:rsidRPr="006E6A54">
          <w:rPr>
            <w:rFonts w:cs="Calibri"/>
          </w:rPr>
          <w:t xml:space="preserve"> of </w:t>
        </w:r>
        <w:r w:rsidRPr="006E6A54">
          <w:rPr>
            <w:rFonts w:cs="Calibri"/>
          </w:rPr>
          <w:fldChar w:fldCharType="begin"/>
        </w:r>
        <w:r w:rsidRPr="006E6A54">
          <w:rPr>
            <w:rFonts w:cs="Calibri"/>
          </w:rPr>
          <w:instrText xml:space="preserve"> SECTIONPAGES  \* Arabic  \* MERGEFORMAT </w:instrText>
        </w:r>
        <w:r w:rsidRPr="006E6A54">
          <w:rPr>
            <w:rFonts w:cs="Calibri"/>
          </w:rPr>
          <w:fldChar w:fldCharType="separate"/>
        </w:r>
        <w:r w:rsidR="008832CE">
          <w:rPr>
            <w:rFonts w:cs="Calibri"/>
            <w:noProof/>
          </w:rPr>
          <w:t>3</w:t>
        </w:r>
        <w:r w:rsidRPr="006E6A54">
          <w:rPr>
            <w:rFonts w:cs="Calibri"/>
          </w:rPr>
          <w:fldChar w:fldCharType="end"/>
        </w:r>
        <w:r w:rsidRPr="006E6A54">
          <w:rPr>
            <w:rFonts w:cs="Calibri"/>
          </w:rPr>
          <w:t>|</w:t>
        </w:r>
        <w:r w:rsidRPr="006E6A54">
          <w:rPr>
            <w:rFonts w:cs="Calibri"/>
            <w:color w:val="808080"/>
            <w:spacing w:val="60"/>
          </w:rPr>
          <w:t>Page</w:t>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4696" w14:textId="2ED53E1A" w:rsidR="00FF3742" w:rsidRPr="006E6A54" w:rsidRDefault="0059647F" w:rsidP="00180AA0">
    <w:pPr>
      <w:pStyle w:val="Footer"/>
      <w:pBdr>
        <w:top w:val="single" w:sz="4" w:space="1" w:color="D9D9D9"/>
      </w:pBdr>
      <w:tabs>
        <w:tab w:val="clear" w:pos="4513"/>
        <w:tab w:val="clear" w:pos="9026"/>
      </w:tabs>
      <w:ind w:right="442"/>
      <w:rPr>
        <w:rFonts w:cs="Calibri"/>
      </w:rPr>
    </w:pPr>
    <w:r>
      <w:rPr>
        <w:rFonts w:cs="Calibri"/>
        <w:color w:val="FFFFFF"/>
        <w:shd w:val="clear" w:color="auto" w:fill="000000"/>
      </w:rPr>
      <w:t>Mb</w:t>
    </w:r>
    <w:r w:rsidRPr="00E82E97">
      <w:rPr>
        <w:rFonts w:cs="Calibri"/>
        <w:color w:val="FFFFFF"/>
      </w:rPr>
      <w:t xml:space="preserve"> </w:t>
    </w:r>
    <w:r>
      <w:rPr>
        <w:rFonts w:cs="Calibri"/>
        <w:color w:val="FFFFFF"/>
      </w:rPr>
      <w:ptab w:relativeTo="margin" w:alignment="right" w:leader="none"/>
    </w:r>
    <w:r w:rsidRPr="004701D4">
      <w:rPr>
        <w:rFonts w:cs="Calibri"/>
      </w:rPr>
      <w:fldChar w:fldCharType="begin"/>
    </w:r>
    <w:r w:rsidRPr="004701D4">
      <w:rPr>
        <w:rFonts w:cs="Calibri"/>
      </w:rPr>
      <w:instrText xml:space="preserve"> DOCPROPERTY  "BAD Agreement"  \* MERGEFORMAT </w:instrText>
    </w:r>
    <w:r w:rsidRPr="004701D4">
      <w:rPr>
        <w:rFonts w:cs="Calibri"/>
      </w:rPr>
      <w:fldChar w:fldCharType="separate"/>
    </w:r>
    <w:r w:rsidR="00FF4647">
      <w:rPr>
        <w:rFonts w:cs="Calibri"/>
      </w:rPr>
      <w:t>0_business_account_detail_agreement_20201012</w:t>
    </w:r>
    <w:r w:rsidRPr="004701D4">
      <w:rPr>
        <w:rFonts w:cs="Calibri"/>
      </w:rPr>
      <w:fldChar w:fldCharType="end"/>
    </w:r>
    <w:r w:rsidRPr="00180997">
      <w:rPr>
        <w:rFonts w:cs="Calibri"/>
      </w:rPr>
      <w:t xml:space="preserve">| </w:t>
    </w:r>
    <w:sdt>
      <w:sdtPr>
        <w:rPr>
          <w:rFonts w:cs="Calibri"/>
        </w:rPr>
        <w:id w:val="-1958412691"/>
        <w:docPartObj>
          <w:docPartGallery w:val="Page Numbers (Bottom of Page)"/>
          <w:docPartUnique/>
        </w:docPartObj>
      </w:sdtPr>
      <w:sdtEndPr>
        <w:rPr>
          <w:color w:val="808080"/>
          <w:spacing w:val="60"/>
        </w:rPr>
      </w:sdtEndPr>
      <w:sdtContent>
        <w:r>
          <w:rPr>
            <w:rFonts w:cs="Calibri"/>
          </w:rPr>
          <w:fldChar w:fldCharType="begin"/>
        </w:r>
        <w:r>
          <w:rPr>
            <w:rFonts w:cs="Calibri"/>
          </w:rPr>
          <w:instrText xml:space="preserve"> PAGE   \* MERGEFORMAT </w:instrText>
        </w:r>
        <w:r>
          <w:rPr>
            <w:rFonts w:cs="Calibri"/>
          </w:rPr>
          <w:fldChar w:fldCharType="separate"/>
        </w:r>
        <w:r>
          <w:rPr>
            <w:rFonts w:cs="Calibri"/>
            <w:noProof/>
          </w:rPr>
          <w:t>2</w:t>
        </w:r>
        <w:r>
          <w:rPr>
            <w:rFonts w:cs="Calibri"/>
          </w:rPr>
          <w:fldChar w:fldCharType="end"/>
        </w:r>
        <w:r w:rsidRPr="00180997">
          <w:rPr>
            <w:rFonts w:cs="Calibri"/>
          </w:rPr>
          <w:t xml:space="preserve"> of </w:t>
        </w:r>
        <w:r w:rsidRPr="00180997">
          <w:rPr>
            <w:rFonts w:cs="Calibri"/>
          </w:rPr>
          <w:fldChar w:fldCharType="begin"/>
        </w:r>
        <w:r w:rsidRPr="00180997">
          <w:rPr>
            <w:rFonts w:cs="Calibri"/>
          </w:rPr>
          <w:instrText xml:space="preserve"> SECTIONPAGES  \* Arabic  \* MERGEFORMAT </w:instrText>
        </w:r>
        <w:r w:rsidRPr="00180997">
          <w:rPr>
            <w:rFonts w:cs="Calibri"/>
          </w:rPr>
          <w:fldChar w:fldCharType="separate"/>
        </w:r>
        <w:r w:rsidR="008832CE">
          <w:rPr>
            <w:rFonts w:cs="Calibri"/>
            <w:noProof/>
          </w:rPr>
          <w:t>2</w:t>
        </w:r>
        <w:r w:rsidRPr="00180997">
          <w:rPr>
            <w:rFonts w:cs="Calibri"/>
          </w:rPr>
          <w:fldChar w:fldCharType="end"/>
        </w:r>
        <w:r w:rsidRPr="00180997">
          <w:rPr>
            <w:rFonts w:cs="Calibri"/>
          </w:rPr>
          <w:t xml:space="preserve"> | </w:t>
        </w:r>
        <w:r w:rsidRPr="00180997">
          <w:rPr>
            <w:rFonts w:cs="Calibri"/>
            <w:color w:val="808080"/>
            <w:spacing w:val="60"/>
          </w:rPr>
          <w:t>Page</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46A5" w14:textId="3CE43A1C" w:rsidR="00FF3742" w:rsidRPr="006E6A54" w:rsidRDefault="0059647F" w:rsidP="00180AA0">
    <w:pPr>
      <w:pStyle w:val="Footer"/>
      <w:pBdr>
        <w:top w:val="single" w:sz="4" w:space="1" w:color="D9D9D9"/>
      </w:pBdr>
      <w:tabs>
        <w:tab w:val="clear" w:pos="4513"/>
        <w:tab w:val="clear" w:pos="9026"/>
      </w:tabs>
      <w:ind w:right="442"/>
      <w:rPr>
        <w:rFonts w:cs="Calibri"/>
      </w:rPr>
    </w:pPr>
    <w:r w:rsidRPr="006A7EF6">
      <w:rPr>
        <w:rFonts w:cs="Calibri"/>
        <w:color w:val="FFFFFF"/>
        <w:sz w:val="18"/>
        <w:shd w:val="clear" w:color="auto" w:fill="000000"/>
      </w:rPr>
      <w:t>Mc</w:t>
    </w:r>
    <w:r w:rsidRPr="006A7EF6">
      <w:rPr>
        <w:rFonts w:cs="Calibri"/>
        <w:color w:val="FFFFFF"/>
        <w:sz w:val="18"/>
      </w:rPr>
      <w:t xml:space="preserve"> </w:t>
    </w:r>
    <w:r w:rsidRPr="006A7EF6">
      <w:rPr>
        <w:rFonts w:cs="Calibri"/>
        <w:sz w:val="18"/>
      </w:rPr>
      <w:fldChar w:fldCharType="begin"/>
    </w:r>
    <w:r w:rsidRPr="006A7EF6">
      <w:rPr>
        <w:rFonts w:cs="Calibri"/>
        <w:sz w:val="18"/>
      </w:rPr>
      <w:instrText xml:space="preserve"> DOCPROPERTY  "OCBC Al-Amin Bank"  \* MERGEFORMAT </w:instrText>
    </w:r>
    <w:r w:rsidRPr="006A7EF6">
      <w:rPr>
        <w:rFonts w:cs="Calibri"/>
        <w:sz w:val="18"/>
      </w:rPr>
      <w:fldChar w:fldCharType="separate"/>
    </w:r>
    <w:r w:rsidR="00FF4647">
      <w:rPr>
        <w:rFonts w:cs="Calibri"/>
        <w:sz w:val="18"/>
      </w:rPr>
      <w:t>OCBC Al-Amin Bank Berhad (200801017151 / 818444-T)</w:t>
    </w:r>
    <w:r w:rsidRPr="006A7EF6">
      <w:rPr>
        <w:rFonts w:cs="Calibri"/>
        <w:sz w:val="18"/>
      </w:rPr>
      <w:fldChar w:fldCharType="end"/>
    </w:r>
    <w:r>
      <w:rPr>
        <w:rFonts w:cs="Calibri"/>
        <w:color w:val="FFFFFF"/>
      </w:rPr>
      <w:ptab w:relativeTo="margin" w:alignment="right" w:leader="none"/>
    </w:r>
    <w:r w:rsidRPr="006A7EF6">
      <w:rPr>
        <w:rFonts w:cs="Calibri"/>
        <w:sz w:val="18"/>
      </w:rPr>
      <w:fldChar w:fldCharType="begin"/>
    </w:r>
    <w:r w:rsidRPr="006A7EF6">
      <w:rPr>
        <w:rFonts w:cs="Calibri"/>
        <w:sz w:val="18"/>
      </w:rPr>
      <w:instrText xml:space="preserve"> DOCPROPERTY  "Business Access TNC Al Amin"  \* MERGEFORMAT </w:instrText>
    </w:r>
    <w:r w:rsidRPr="006A7EF6">
      <w:rPr>
        <w:rFonts w:cs="Calibri"/>
        <w:sz w:val="18"/>
      </w:rPr>
      <w:fldChar w:fldCharType="separate"/>
    </w:r>
    <w:r w:rsidR="00FF4647">
      <w:rPr>
        <w:rFonts w:cs="Calibri"/>
        <w:sz w:val="18"/>
      </w:rPr>
      <w:t>2_business_access_tnc_20200117</w:t>
    </w:r>
    <w:r w:rsidRPr="006A7EF6">
      <w:rPr>
        <w:rFonts w:cs="Calibri"/>
        <w:sz w:val="18"/>
      </w:rPr>
      <w:fldChar w:fldCharType="end"/>
    </w:r>
    <w:r w:rsidRPr="006A7EF6">
      <w:rPr>
        <w:rFonts w:cs="Calibri"/>
        <w:sz w:val="18"/>
      </w:rPr>
      <w:t xml:space="preserve">| </w:t>
    </w:r>
    <w:sdt>
      <w:sdtPr>
        <w:rPr>
          <w:rFonts w:cs="Calibri"/>
          <w:sz w:val="18"/>
        </w:rPr>
        <w:id w:val="754019623"/>
        <w:docPartObj>
          <w:docPartGallery w:val="Page Numbers (Bottom of Page)"/>
          <w:docPartUnique/>
        </w:docPartObj>
      </w:sdtPr>
      <w:sdtEndPr>
        <w:rPr>
          <w:color w:val="808080"/>
          <w:spacing w:val="60"/>
        </w:rPr>
      </w:sdtEndPr>
      <w:sdtContent>
        <w:r w:rsidRPr="006A7EF6">
          <w:rPr>
            <w:rFonts w:cs="Calibri"/>
            <w:sz w:val="18"/>
          </w:rPr>
          <w:fldChar w:fldCharType="begin"/>
        </w:r>
        <w:r w:rsidRPr="006A7EF6">
          <w:rPr>
            <w:rFonts w:cs="Calibri"/>
            <w:sz w:val="18"/>
          </w:rPr>
          <w:instrText xml:space="preserve"> PAGE   \* MERGEFORMAT </w:instrText>
        </w:r>
        <w:r w:rsidRPr="006A7EF6">
          <w:rPr>
            <w:rFonts w:cs="Calibri"/>
            <w:sz w:val="18"/>
          </w:rPr>
          <w:fldChar w:fldCharType="separate"/>
        </w:r>
        <w:r>
          <w:rPr>
            <w:rFonts w:cs="Calibri"/>
            <w:noProof/>
            <w:sz w:val="18"/>
          </w:rPr>
          <w:t>2</w:t>
        </w:r>
        <w:r w:rsidRPr="006A7EF6">
          <w:rPr>
            <w:rFonts w:cs="Calibri"/>
            <w:sz w:val="18"/>
          </w:rPr>
          <w:fldChar w:fldCharType="end"/>
        </w:r>
        <w:r w:rsidRPr="006A7EF6">
          <w:rPr>
            <w:rFonts w:cs="Calibri"/>
            <w:sz w:val="18"/>
          </w:rPr>
          <w:t xml:space="preserve"> of </w:t>
        </w:r>
        <w:r w:rsidRPr="006A7EF6">
          <w:rPr>
            <w:rFonts w:cs="Calibri"/>
            <w:sz w:val="18"/>
          </w:rPr>
          <w:fldChar w:fldCharType="begin"/>
        </w:r>
        <w:r w:rsidRPr="006A7EF6">
          <w:rPr>
            <w:rFonts w:cs="Calibri"/>
            <w:sz w:val="18"/>
          </w:rPr>
          <w:instrText xml:space="preserve"> SECTIONPAGES  \* Arabic  \* MERGEFORMAT </w:instrText>
        </w:r>
        <w:r w:rsidRPr="006A7EF6">
          <w:rPr>
            <w:rFonts w:cs="Calibri"/>
            <w:sz w:val="18"/>
          </w:rPr>
          <w:fldChar w:fldCharType="separate"/>
        </w:r>
        <w:r w:rsidR="008832CE">
          <w:rPr>
            <w:rFonts w:cs="Calibri"/>
            <w:noProof/>
            <w:sz w:val="18"/>
          </w:rPr>
          <w:t>2</w:t>
        </w:r>
        <w:r w:rsidRPr="006A7EF6">
          <w:rPr>
            <w:rFonts w:cs="Calibri"/>
            <w:sz w:val="18"/>
          </w:rPr>
          <w:fldChar w:fldCharType="end"/>
        </w:r>
        <w:r w:rsidRPr="006A7EF6">
          <w:rPr>
            <w:rFonts w:cs="Calibri"/>
            <w:sz w:val="18"/>
          </w:rPr>
          <w:t xml:space="preserve"> | </w:t>
        </w:r>
        <w:r w:rsidRPr="006A7EF6">
          <w:rPr>
            <w:rFonts w:cs="Calibri"/>
            <w:color w:val="808080"/>
            <w:spacing w:val="60"/>
            <w:sz w:val="18"/>
          </w:rPr>
          <w:t>Page</w:t>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46B4" w14:textId="674C5977" w:rsidR="00FF3742" w:rsidRPr="006E6A54" w:rsidRDefault="0059647F" w:rsidP="00180AA0">
    <w:pPr>
      <w:pStyle w:val="Footer"/>
      <w:pBdr>
        <w:top w:val="single" w:sz="4" w:space="1" w:color="D9D9D9"/>
      </w:pBdr>
      <w:tabs>
        <w:tab w:val="clear" w:pos="4513"/>
        <w:tab w:val="clear" w:pos="9026"/>
      </w:tabs>
      <w:ind w:right="442"/>
      <w:rPr>
        <w:rFonts w:cs="Calibri"/>
      </w:rPr>
    </w:pPr>
    <w:r w:rsidRPr="00685FE8">
      <w:rPr>
        <w:rFonts w:cs="Calibri"/>
        <w:color w:val="FFFFFF"/>
        <w:sz w:val="18"/>
        <w:shd w:val="clear" w:color="auto" w:fill="000000"/>
      </w:rPr>
      <w:t>Md</w:t>
    </w:r>
    <w:r w:rsidRPr="00685FE8">
      <w:rPr>
        <w:rFonts w:cs="Calibri"/>
        <w:color w:val="FFFFFF"/>
        <w:sz w:val="18"/>
      </w:rPr>
      <w:t xml:space="preserve"> </w:t>
    </w:r>
    <w:r w:rsidRPr="00685FE8">
      <w:rPr>
        <w:rFonts w:cs="Calibri"/>
        <w:sz w:val="18"/>
      </w:rPr>
      <w:fldChar w:fldCharType="begin"/>
    </w:r>
    <w:r w:rsidRPr="00685FE8">
      <w:rPr>
        <w:rFonts w:cs="Calibri"/>
        <w:sz w:val="18"/>
      </w:rPr>
      <w:instrText xml:space="preserve"> DOCPROPERTY  "OCBC Al-Amin Bank"  \* MERGEFORMAT </w:instrText>
    </w:r>
    <w:r w:rsidRPr="00685FE8">
      <w:rPr>
        <w:rFonts w:cs="Calibri"/>
        <w:sz w:val="18"/>
      </w:rPr>
      <w:fldChar w:fldCharType="separate"/>
    </w:r>
    <w:r w:rsidR="00FF4647">
      <w:rPr>
        <w:rFonts w:cs="Calibri"/>
        <w:sz w:val="18"/>
      </w:rPr>
      <w:t>OCBC Al-Amin Bank Berhad (200801017151 / 818444-T)</w:t>
    </w:r>
    <w:r w:rsidRPr="00685FE8">
      <w:rPr>
        <w:rFonts w:cs="Calibri"/>
        <w:sz w:val="18"/>
      </w:rPr>
      <w:fldChar w:fldCharType="end"/>
    </w:r>
    <w:r>
      <w:rPr>
        <w:rFonts w:cs="Calibri"/>
        <w:color w:val="FFFFFF"/>
      </w:rPr>
      <w:ptab w:relativeTo="margin" w:alignment="right" w:leader="none"/>
    </w:r>
    <w:r w:rsidRPr="00685FE8">
      <w:rPr>
        <w:rFonts w:cs="Calibri"/>
        <w:sz w:val="18"/>
      </w:rPr>
      <w:fldChar w:fldCharType="begin"/>
    </w:r>
    <w:r w:rsidRPr="00685FE8">
      <w:rPr>
        <w:rFonts w:cs="Calibri"/>
        <w:sz w:val="18"/>
      </w:rPr>
      <w:instrText xml:space="preserve"> DOCPROPERTY  "Business Signature TNC Al Amin"  \* MERGEFORMAT </w:instrText>
    </w:r>
    <w:r w:rsidRPr="00685FE8">
      <w:rPr>
        <w:rFonts w:cs="Calibri"/>
        <w:sz w:val="18"/>
      </w:rPr>
      <w:fldChar w:fldCharType="separate"/>
    </w:r>
    <w:r w:rsidR="00FF4647">
      <w:rPr>
        <w:rFonts w:cs="Calibri"/>
        <w:sz w:val="18"/>
      </w:rPr>
      <w:t>2_business_signature_tnc_20200117</w:t>
    </w:r>
    <w:r w:rsidRPr="00685FE8">
      <w:rPr>
        <w:rFonts w:cs="Calibri"/>
        <w:sz w:val="18"/>
      </w:rPr>
      <w:fldChar w:fldCharType="end"/>
    </w:r>
    <w:r w:rsidRPr="00685FE8">
      <w:rPr>
        <w:rFonts w:cs="Calibri"/>
        <w:sz w:val="18"/>
      </w:rPr>
      <w:t xml:space="preserve">| </w:t>
    </w:r>
    <w:sdt>
      <w:sdtPr>
        <w:rPr>
          <w:rFonts w:cs="Calibri"/>
          <w:sz w:val="18"/>
        </w:rPr>
        <w:id w:val="1526679599"/>
        <w:docPartObj>
          <w:docPartGallery w:val="Page Numbers (Bottom of Page)"/>
          <w:docPartUnique/>
        </w:docPartObj>
      </w:sdtPr>
      <w:sdtEndPr>
        <w:rPr>
          <w:color w:val="808080"/>
          <w:spacing w:val="60"/>
        </w:rPr>
      </w:sdtEndPr>
      <w:sdtContent>
        <w:r w:rsidRPr="00685FE8">
          <w:rPr>
            <w:rFonts w:cs="Calibri"/>
            <w:sz w:val="18"/>
          </w:rPr>
          <w:fldChar w:fldCharType="begin"/>
        </w:r>
        <w:r w:rsidRPr="00685FE8">
          <w:rPr>
            <w:rFonts w:cs="Calibri"/>
            <w:sz w:val="18"/>
          </w:rPr>
          <w:instrText xml:space="preserve"> PAGE   \* MERGEFORMAT </w:instrText>
        </w:r>
        <w:r w:rsidRPr="00685FE8">
          <w:rPr>
            <w:rFonts w:cs="Calibri"/>
            <w:sz w:val="18"/>
          </w:rPr>
          <w:fldChar w:fldCharType="separate"/>
        </w:r>
        <w:r>
          <w:rPr>
            <w:rFonts w:cs="Calibri"/>
            <w:noProof/>
            <w:sz w:val="18"/>
          </w:rPr>
          <w:t>2</w:t>
        </w:r>
        <w:r w:rsidRPr="00685FE8">
          <w:rPr>
            <w:rFonts w:cs="Calibri"/>
            <w:sz w:val="18"/>
          </w:rPr>
          <w:fldChar w:fldCharType="end"/>
        </w:r>
        <w:r w:rsidRPr="00685FE8">
          <w:rPr>
            <w:rFonts w:cs="Calibri"/>
            <w:sz w:val="18"/>
          </w:rPr>
          <w:t xml:space="preserve"> of </w:t>
        </w:r>
        <w:r w:rsidRPr="00685FE8">
          <w:rPr>
            <w:rFonts w:cs="Calibri"/>
            <w:sz w:val="18"/>
          </w:rPr>
          <w:fldChar w:fldCharType="begin"/>
        </w:r>
        <w:r w:rsidRPr="00685FE8">
          <w:rPr>
            <w:rFonts w:cs="Calibri"/>
            <w:sz w:val="18"/>
          </w:rPr>
          <w:instrText xml:space="preserve"> SECTIONPAGES  \* Arabic  \* MERGEFORMAT </w:instrText>
        </w:r>
        <w:r w:rsidRPr="00685FE8">
          <w:rPr>
            <w:rFonts w:cs="Calibri"/>
            <w:sz w:val="18"/>
          </w:rPr>
          <w:fldChar w:fldCharType="separate"/>
        </w:r>
        <w:r w:rsidR="008832CE">
          <w:rPr>
            <w:rFonts w:cs="Calibri"/>
            <w:noProof/>
            <w:sz w:val="18"/>
          </w:rPr>
          <w:t>2</w:t>
        </w:r>
        <w:r w:rsidRPr="00685FE8">
          <w:rPr>
            <w:rFonts w:cs="Calibri"/>
            <w:sz w:val="18"/>
          </w:rPr>
          <w:fldChar w:fldCharType="end"/>
        </w:r>
        <w:r w:rsidRPr="00685FE8">
          <w:rPr>
            <w:rFonts w:cs="Calibri"/>
            <w:sz w:val="18"/>
          </w:rPr>
          <w:t xml:space="preserve"> | </w:t>
        </w:r>
        <w:r w:rsidRPr="00685FE8">
          <w:rPr>
            <w:rFonts w:cs="Calibri"/>
            <w:color w:val="808080"/>
            <w:spacing w:val="60"/>
            <w:sz w:val="18"/>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C70FB" w14:textId="77777777" w:rsidR="00BA488B" w:rsidRDefault="00BA488B">
      <w:pPr>
        <w:spacing w:line="240" w:lineRule="auto"/>
      </w:pPr>
      <w:r>
        <w:separator/>
      </w:r>
    </w:p>
  </w:footnote>
  <w:footnote w:type="continuationSeparator" w:id="0">
    <w:p w14:paraId="45808794" w14:textId="77777777" w:rsidR="00BA488B" w:rsidRDefault="00BA488B">
      <w:pPr>
        <w:spacing w:line="240" w:lineRule="auto"/>
      </w:pPr>
      <w:r>
        <w:continuationSeparator/>
      </w:r>
    </w:p>
  </w:footnote>
  <w:footnote w:type="continuationNotice" w:id="1">
    <w:p w14:paraId="5B56B521" w14:textId="77777777" w:rsidR="00486BB4" w:rsidRDefault="00486BB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3E98" w14:textId="77777777" w:rsidR="00E5755C" w:rsidRDefault="00E57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Y="-34"/>
      <w:tblW w:w="10847" w:type="dxa"/>
      <w:tblLayout w:type="fixed"/>
      <w:tblLook w:val="04A0" w:firstRow="1" w:lastRow="0" w:firstColumn="1" w:lastColumn="0" w:noHBand="0" w:noVBand="1"/>
    </w:tblPr>
    <w:tblGrid>
      <w:gridCol w:w="6345"/>
      <w:gridCol w:w="284"/>
      <w:gridCol w:w="4218"/>
    </w:tblGrid>
    <w:tr w:rsidR="00FF3742" w:rsidRPr="00180997" w14:paraId="72234668" w14:textId="77777777" w:rsidTr="0078584A">
      <w:trPr>
        <w:trHeight w:val="234"/>
      </w:trPr>
      <w:tc>
        <w:tcPr>
          <w:tcW w:w="6345" w:type="dxa"/>
          <w:vMerge w:val="restart"/>
          <w:tcBorders>
            <w:top w:val="nil"/>
            <w:left w:val="nil"/>
            <w:bottom w:val="nil"/>
            <w:right w:val="nil"/>
          </w:tcBorders>
          <w:vAlign w:val="center"/>
        </w:tcPr>
        <w:p w14:paraId="72234664" w14:textId="77777777" w:rsidR="00FF3742" w:rsidRPr="001E5B74" w:rsidRDefault="008832CE" w:rsidP="00180AA0">
          <w:pPr>
            <w:pStyle w:val="NormalWeb"/>
            <w:spacing w:before="0" w:beforeAutospacing="0" w:after="0" w:afterAutospacing="0"/>
            <w:rPr>
              <w:rFonts w:asciiTheme="minorHAnsi" w:hAnsiTheme="minorHAnsi" w:cstheme="minorHAnsi"/>
              <w:bCs/>
              <w:color w:val="000000" w:themeColor="text1"/>
              <w:kern w:val="24"/>
              <w:sz w:val="2"/>
              <w:szCs w:val="2"/>
              <w:lang w:val="en-US"/>
            </w:rPr>
          </w:pPr>
        </w:p>
        <w:p w14:paraId="72234665" w14:textId="77777777" w:rsidR="00FF3742" w:rsidRPr="001E5B74" w:rsidRDefault="0059647F" w:rsidP="00180AA0">
          <w:pPr>
            <w:pStyle w:val="NormalWeb"/>
            <w:spacing w:before="0" w:beforeAutospacing="0" w:after="0" w:afterAutospacing="0"/>
            <w:rPr>
              <w:rFonts w:asciiTheme="minorHAnsi" w:hAnsiTheme="minorHAnsi" w:cstheme="minorHAnsi"/>
              <w:bCs/>
              <w:color w:val="000000" w:themeColor="text1"/>
              <w:kern w:val="24"/>
              <w:sz w:val="18"/>
              <w:szCs w:val="18"/>
              <w:lang w:val="en-US"/>
            </w:rPr>
          </w:pPr>
          <w:r w:rsidRPr="001E5B74">
            <w:rPr>
              <w:rFonts w:asciiTheme="minorHAnsi" w:hAnsiTheme="minorHAnsi" w:cstheme="minorHAnsi"/>
              <w:noProof/>
              <w:sz w:val="18"/>
              <w:szCs w:val="18"/>
            </w:rPr>
            <w:drawing>
              <wp:inline distT="0" distB="0" distL="0" distR="0" wp14:anchorId="722346B5" wp14:editId="722346B6">
                <wp:extent cx="1720800" cy="363600"/>
                <wp:effectExtent l="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800" cy="363600"/>
                        </a:xfrm>
                        <a:prstGeom prst="rect">
                          <a:avLst/>
                        </a:prstGeom>
                      </pic:spPr>
                    </pic:pic>
                  </a:graphicData>
                </a:graphic>
              </wp:inline>
            </w:drawing>
          </w:r>
        </w:p>
      </w:tc>
      <w:tc>
        <w:tcPr>
          <w:tcW w:w="284" w:type="dxa"/>
          <w:vMerge w:val="restart"/>
          <w:tcBorders>
            <w:top w:val="nil"/>
            <w:left w:val="nil"/>
            <w:right w:val="nil"/>
          </w:tcBorders>
        </w:tcPr>
        <w:p w14:paraId="72234666" w14:textId="77777777" w:rsidR="00FF3742" w:rsidRPr="00C85191" w:rsidRDefault="008832CE" w:rsidP="00180AA0">
          <w:pPr>
            <w:rPr>
              <w:rFonts w:ascii="Calibri" w:hAnsi="Calibri" w:cs="Calibri"/>
              <w:kern w:val="2"/>
              <w:sz w:val="18"/>
              <w:szCs w:val="18"/>
            </w:rPr>
          </w:pPr>
        </w:p>
      </w:tc>
      <w:tc>
        <w:tcPr>
          <w:tcW w:w="4218" w:type="dxa"/>
          <w:tcBorders>
            <w:top w:val="nil"/>
            <w:left w:val="nil"/>
            <w:bottom w:val="nil"/>
            <w:right w:val="nil"/>
          </w:tcBorders>
        </w:tcPr>
        <w:p w14:paraId="72234667" w14:textId="77777777" w:rsidR="00FF3742" w:rsidRPr="00C85191" w:rsidRDefault="0059647F" w:rsidP="00180AA0">
          <w:pPr>
            <w:jc w:val="right"/>
            <w:rPr>
              <w:rFonts w:ascii="Calibri" w:hAnsi="Calibri" w:cs="Calibri"/>
              <w:b/>
              <w:bCs/>
              <w:color w:val="000000"/>
              <w:kern w:val="2"/>
              <w:sz w:val="28"/>
              <w:szCs w:val="18"/>
              <w:lang w:val="en-US"/>
            </w:rPr>
          </w:pPr>
          <w:r w:rsidRPr="00C85191">
            <w:rPr>
              <w:rFonts w:ascii="Calibri" w:hAnsi="Calibri" w:cs="Calibri"/>
              <w:b/>
              <w:bCs/>
              <w:color w:val="000000"/>
              <w:kern w:val="2"/>
              <w:sz w:val="28"/>
              <w:szCs w:val="18"/>
              <w:lang w:val="en-US"/>
            </w:rPr>
            <w:t>Business Customer Details</w:t>
          </w:r>
        </w:p>
      </w:tc>
    </w:tr>
    <w:tr w:rsidR="00FF3742" w:rsidRPr="00180997" w14:paraId="7223466C" w14:textId="77777777" w:rsidTr="0078584A">
      <w:trPr>
        <w:trHeight w:val="233"/>
      </w:trPr>
      <w:tc>
        <w:tcPr>
          <w:tcW w:w="6345" w:type="dxa"/>
          <w:vMerge/>
          <w:tcBorders>
            <w:left w:val="nil"/>
            <w:bottom w:val="single" w:sz="12" w:space="0" w:color="auto"/>
            <w:right w:val="nil"/>
          </w:tcBorders>
        </w:tcPr>
        <w:p w14:paraId="72234669" w14:textId="77777777" w:rsidR="00FF3742" w:rsidRPr="00C85191" w:rsidRDefault="008832CE" w:rsidP="00180AA0">
          <w:pPr>
            <w:rPr>
              <w:rFonts w:ascii="Calibri" w:hAnsi="Calibri" w:cs="Calibri"/>
              <w:noProof/>
              <w:kern w:val="2"/>
              <w:sz w:val="18"/>
              <w:szCs w:val="18"/>
              <w:lang w:eastAsia="en-GB"/>
            </w:rPr>
          </w:pPr>
        </w:p>
      </w:tc>
      <w:tc>
        <w:tcPr>
          <w:tcW w:w="284" w:type="dxa"/>
          <w:vMerge/>
          <w:tcBorders>
            <w:left w:val="nil"/>
            <w:bottom w:val="nil"/>
            <w:right w:val="nil"/>
          </w:tcBorders>
        </w:tcPr>
        <w:p w14:paraId="7223466A" w14:textId="77777777" w:rsidR="00FF3742" w:rsidRPr="00C85191" w:rsidRDefault="008832CE" w:rsidP="00180AA0">
          <w:pPr>
            <w:rPr>
              <w:rFonts w:ascii="Calibri" w:hAnsi="Calibri" w:cs="Calibri"/>
              <w:kern w:val="2"/>
              <w:sz w:val="18"/>
              <w:szCs w:val="18"/>
            </w:rPr>
          </w:pPr>
        </w:p>
      </w:tc>
      <w:tc>
        <w:tcPr>
          <w:tcW w:w="4218" w:type="dxa"/>
          <w:tcBorders>
            <w:top w:val="nil"/>
            <w:left w:val="nil"/>
            <w:bottom w:val="nil"/>
            <w:right w:val="nil"/>
          </w:tcBorders>
        </w:tcPr>
        <w:p w14:paraId="7223466B" w14:textId="77777777" w:rsidR="00FF3742" w:rsidRPr="00C85191" w:rsidRDefault="0059647F" w:rsidP="00180AA0">
          <w:pPr>
            <w:jc w:val="right"/>
            <w:rPr>
              <w:rFonts w:ascii="Calibri" w:hAnsi="Calibri" w:cs="Calibri"/>
              <w:kern w:val="2"/>
              <w:szCs w:val="18"/>
            </w:rPr>
          </w:pPr>
          <w:r w:rsidRPr="00C85191">
            <w:rPr>
              <w:rFonts w:ascii="Calibri" w:hAnsi="Calibri" w:cs="Calibri"/>
              <w:color w:val="000000"/>
              <w:kern w:val="2"/>
              <w:szCs w:val="18"/>
              <w:lang w:val="en-US"/>
            </w:rPr>
            <w:t>Application Form</w:t>
          </w:r>
        </w:p>
      </w:tc>
    </w:tr>
    <w:tr w:rsidR="00FF3742" w:rsidRPr="00180997" w14:paraId="7223466E" w14:textId="77777777" w:rsidTr="00FF3742">
      <w:trPr>
        <w:trHeight w:val="80"/>
      </w:trPr>
      <w:tc>
        <w:tcPr>
          <w:tcW w:w="10847" w:type="dxa"/>
          <w:gridSpan w:val="3"/>
          <w:tcBorders>
            <w:top w:val="single" w:sz="12" w:space="0" w:color="auto"/>
            <w:left w:val="single" w:sz="12" w:space="0" w:color="auto"/>
            <w:bottom w:val="single" w:sz="12" w:space="0" w:color="auto"/>
            <w:right w:val="single" w:sz="12" w:space="0" w:color="auto"/>
          </w:tcBorders>
          <w:vAlign w:val="center"/>
        </w:tcPr>
        <w:p w14:paraId="7223466D" w14:textId="77777777" w:rsidR="00FF3742" w:rsidRPr="00C85191" w:rsidRDefault="0059647F" w:rsidP="0078584A">
          <w:pPr>
            <w:rPr>
              <w:rFonts w:ascii="Calibri" w:hAnsi="Calibri" w:cs="Calibri"/>
              <w:color w:val="000000"/>
              <w:kern w:val="2"/>
              <w:szCs w:val="18"/>
              <w:lang w:val="en-US"/>
            </w:rPr>
          </w:pPr>
          <w:r w:rsidRPr="00C85191">
            <w:rPr>
              <w:rFonts w:ascii="Calibri" w:hAnsi="Calibri" w:cs="Calibri"/>
              <w:b/>
              <w:bCs/>
              <w:color w:val="000000"/>
              <w:kern w:val="2"/>
              <w:sz w:val="16"/>
              <w:szCs w:val="16"/>
              <w:lang w:val="en-US"/>
            </w:rPr>
            <w:t>Please TYPE your details in BLOCK LETTERS and print out the form. Hand-written submissions will not be accepted.</w:t>
          </w:r>
        </w:p>
      </w:tc>
    </w:tr>
  </w:tbl>
  <w:p w14:paraId="7223466F" w14:textId="77777777" w:rsidR="00FF3742" w:rsidRPr="0002001F" w:rsidRDefault="008832CE" w:rsidP="00180AA0">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8C1D" w14:textId="77777777" w:rsidR="00E5755C" w:rsidRDefault="00E575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4671" w14:textId="77777777" w:rsidR="00FF3742" w:rsidRPr="0002001F" w:rsidRDefault="008832CE" w:rsidP="00180AA0">
    <w:pPr>
      <w:pStyle w:val="Header"/>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Y="-34"/>
      <w:tblW w:w="10847" w:type="dxa"/>
      <w:tblLayout w:type="fixed"/>
      <w:tblLook w:val="04A0" w:firstRow="1" w:lastRow="0" w:firstColumn="1" w:lastColumn="0" w:noHBand="0" w:noVBand="1"/>
    </w:tblPr>
    <w:tblGrid>
      <w:gridCol w:w="3794"/>
      <w:gridCol w:w="1797"/>
      <w:gridCol w:w="5256"/>
    </w:tblGrid>
    <w:tr w:rsidR="00FF3742" w:rsidRPr="00180997" w14:paraId="72234678" w14:textId="77777777" w:rsidTr="00FF3742">
      <w:trPr>
        <w:trHeight w:val="234"/>
      </w:trPr>
      <w:tc>
        <w:tcPr>
          <w:tcW w:w="3794" w:type="dxa"/>
          <w:vMerge w:val="restart"/>
          <w:tcBorders>
            <w:top w:val="nil"/>
            <w:left w:val="nil"/>
            <w:bottom w:val="nil"/>
            <w:right w:val="nil"/>
          </w:tcBorders>
          <w:vAlign w:val="center"/>
        </w:tcPr>
        <w:p w14:paraId="72234673" w14:textId="77777777" w:rsidR="00FF3742" w:rsidRPr="00045E80" w:rsidRDefault="008832CE" w:rsidP="00FF3742">
          <w:pPr>
            <w:pStyle w:val="NormalWeb"/>
            <w:spacing w:before="0" w:beforeAutospacing="0" w:after="0" w:afterAutospacing="0"/>
            <w:rPr>
              <w:rFonts w:asciiTheme="minorHAnsi" w:hAnsiTheme="minorHAnsi" w:cstheme="minorHAnsi"/>
              <w:b/>
              <w:bCs/>
              <w:color w:val="000000" w:themeColor="text1"/>
              <w:kern w:val="24"/>
              <w:sz w:val="2"/>
              <w:szCs w:val="2"/>
              <w:lang w:val="en-US"/>
            </w:rPr>
          </w:pPr>
        </w:p>
        <w:p w14:paraId="72234674" w14:textId="77777777" w:rsidR="00FF3742" w:rsidRPr="0087465F" w:rsidRDefault="0059647F" w:rsidP="00FF3742">
          <w:pPr>
            <w:pStyle w:val="NormalWeb"/>
            <w:spacing w:before="0" w:beforeAutospacing="0" w:after="0" w:afterAutospacing="0"/>
            <w:rPr>
              <w:rFonts w:asciiTheme="minorHAnsi" w:hAnsiTheme="minorHAnsi" w:cstheme="minorHAnsi"/>
              <w:b/>
              <w:bCs/>
              <w:color w:val="000000" w:themeColor="text1"/>
              <w:kern w:val="24"/>
              <w:sz w:val="18"/>
              <w:szCs w:val="18"/>
              <w:lang w:val="en-US"/>
            </w:rPr>
          </w:pPr>
          <w:r w:rsidRPr="00AD17B2">
            <w:rPr>
              <w:rFonts w:cstheme="minorHAnsi"/>
              <w:noProof/>
              <w:sz w:val="18"/>
              <w:szCs w:val="18"/>
            </w:rPr>
            <w:drawing>
              <wp:inline distT="0" distB="0" distL="0" distR="0" wp14:anchorId="722346B7" wp14:editId="722346B8">
                <wp:extent cx="2293200" cy="363600"/>
                <wp:effectExtent l="0" t="0" r="0" b="0"/>
                <wp:docPr id="1031" name="Picture 12" descr="OCBC Al-Am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12" descr="OCBC Al-Amin Logo.png"/>
                        <pic:cNvPicPr>
                          <a:picLocks noChangeAspect="1"/>
                        </pic:cNvPicPr>
                      </pic:nvPicPr>
                      <pic:blipFill>
                        <a:blip r:embed="rId1"/>
                        <a:srcRect/>
                        <a:stretch>
                          <a:fillRect/>
                        </a:stretch>
                      </pic:blipFill>
                      <pic:spPr bwMode="auto">
                        <a:xfrm>
                          <a:off x="0" y="0"/>
                          <a:ext cx="2293200" cy="363600"/>
                        </a:xfrm>
                        <a:prstGeom prst="rect">
                          <a:avLst/>
                        </a:prstGeom>
                        <a:noFill/>
                        <a:ln w="9525">
                          <a:noFill/>
                          <a:miter lim="800000"/>
                          <a:headEnd/>
                          <a:tailEnd/>
                        </a:ln>
                      </pic:spPr>
                    </pic:pic>
                  </a:graphicData>
                </a:graphic>
              </wp:inline>
            </w:drawing>
          </w:r>
        </w:p>
      </w:tc>
      <w:tc>
        <w:tcPr>
          <w:tcW w:w="1797" w:type="dxa"/>
          <w:vMerge w:val="restart"/>
          <w:tcBorders>
            <w:top w:val="nil"/>
            <w:left w:val="nil"/>
            <w:right w:val="nil"/>
          </w:tcBorders>
          <w:vAlign w:val="center"/>
        </w:tcPr>
        <w:p w14:paraId="72234675" w14:textId="77777777" w:rsidR="00FF3742" w:rsidRPr="00045E80" w:rsidRDefault="008832CE" w:rsidP="00FF3742">
          <w:pPr>
            <w:rPr>
              <w:rFonts w:cstheme="minorHAnsi"/>
              <w:sz w:val="2"/>
              <w:szCs w:val="2"/>
            </w:rPr>
          </w:pPr>
        </w:p>
        <w:p w14:paraId="72234676" w14:textId="77777777" w:rsidR="00FF3742" w:rsidRPr="0087465F" w:rsidRDefault="0059647F" w:rsidP="00FF3742">
          <w:pPr>
            <w:rPr>
              <w:rFonts w:cstheme="minorHAnsi"/>
              <w:sz w:val="18"/>
              <w:szCs w:val="18"/>
            </w:rPr>
          </w:pPr>
          <w:r w:rsidRPr="00793EB2">
            <w:rPr>
              <w:rFonts w:cstheme="minorHAnsi"/>
              <w:noProof/>
              <w:sz w:val="18"/>
              <w:szCs w:val="18"/>
            </w:rPr>
            <w:drawing>
              <wp:inline distT="0" distB="0" distL="0" distR="0" wp14:anchorId="722346B9" wp14:editId="722346BA">
                <wp:extent cx="691200" cy="363600"/>
                <wp:effectExtent l="0" t="0" r="0" b="0"/>
                <wp:docPr id="2" name="Picture 2" descr="C:\Users\A5132316\Desktop\Asset_Icon\logo-perbankan-islam-vector-720x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5132316\Desktop\Asset_Icon\logo-perbankan-islam-vector-720x34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1200" cy="363600"/>
                        </a:xfrm>
                        <a:prstGeom prst="rect">
                          <a:avLst/>
                        </a:prstGeom>
                        <a:noFill/>
                        <a:ln>
                          <a:noFill/>
                        </a:ln>
                      </pic:spPr>
                    </pic:pic>
                  </a:graphicData>
                </a:graphic>
              </wp:inline>
            </w:drawing>
          </w:r>
        </w:p>
      </w:tc>
      <w:tc>
        <w:tcPr>
          <w:tcW w:w="5256" w:type="dxa"/>
          <w:tcBorders>
            <w:top w:val="nil"/>
            <w:left w:val="nil"/>
            <w:bottom w:val="nil"/>
            <w:right w:val="nil"/>
          </w:tcBorders>
        </w:tcPr>
        <w:p w14:paraId="72234677" w14:textId="77777777" w:rsidR="00FF3742" w:rsidRPr="00C85191" w:rsidRDefault="0059647F" w:rsidP="00FF3742">
          <w:pPr>
            <w:jc w:val="right"/>
            <w:rPr>
              <w:rFonts w:ascii="Calibri" w:hAnsi="Calibri" w:cs="Calibri"/>
              <w:b/>
              <w:bCs/>
              <w:color w:val="000000"/>
              <w:kern w:val="2"/>
              <w:sz w:val="28"/>
              <w:szCs w:val="18"/>
              <w:lang w:val="en-US"/>
            </w:rPr>
          </w:pPr>
          <w:r w:rsidRPr="00C85191">
            <w:rPr>
              <w:rFonts w:ascii="Calibri" w:hAnsi="Calibri" w:cs="Calibri"/>
              <w:b/>
              <w:bCs/>
              <w:color w:val="000000"/>
              <w:kern w:val="2"/>
              <w:sz w:val="28"/>
              <w:szCs w:val="18"/>
              <w:lang w:val="en-US"/>
            </w:rPr>
            <w:t>Business Account Details</w:t>
          </w:r>
        </w:p>
      </w:tc>
    </w:tr>
    <w:tr w:rsidR="00FF3742" w:rsidRPr="00180997" w14:paraId="7223467C" w14:textId="77777777" w:rsidTr="00FF3742">
      <w:trPr>
        <w:trHeight w:val="233"/>
      </w:trPr>
      <w:tc>
        <w:tcPr>
          <w:tcW w:w="3794" w:type="dxa"/>
          <w:vMerge/>
          <w:tcBorders>
            <w:left w:val="nil"/>
            <w:bottom w:val="single" w:sz="12" w:space="0" w:color="auto"/>
            <w:right w:val="nil"/>
          </w:tcBorders>
        </w:tcPr>
        <w:p w14:paraId="72234679" w14:textId="77777777" w:rsidR="00FF3742" w:rsidRPr="00C85191" w:rsidRDefault="008832CE" w:rsidP="00FF3742">
          <w:pPr>
            <w:rPr>
              <w:rFonts w:ascii="Calibri" w:hAnsi="Calibri" w:cs="Calibri"/>
              <w:noProof/>
              <w:kern w:val="2"/>
              <w:sz w:val="18"/>
              <w:szCs w:val="18"/>
              <w:lang w:eastAsia="en-GB"/>
            </w:rPr>
          </w:pPr>
        </w:p>
      </w:tc>
      <w:tc>
        <w:tcPr>
          <w:tcW w:w="1797" w:type="dxa"/>
          <w:vMerge/>
          <w:tcBorders>
            <w:left w:val="nil"/>
            <w:bottom w:val="nil"/>
            <w:right w:val="nil"/>
          </w:tcBorders>
        </w:tcPr>
        <w:p w14:paraId="7223467A" w14:textId="77777777" w:rsidR="00FF3742" w:rsidRPr="00C85191" w:rsidRDefault="008832CE" w:rsidP="00FF3742">
          <w:pPr>
            <w:rPr>
              <w:rFonts w:ascii="Calibri" w:hAnsi="Calibri" w:cs="Calibri"/>
              <w:kern w:val="2"/>
              <w:sz w:val="18"/>
              <w:szCs w:val="18"/>
            </w:rPr>
          </w:pPr>
        </w:p>
      </w:tc>
      <w:tc>
        <w:tcPr>
          <w:tcW w:w="5256" w:type="dxa"/>
          <w:tcBorders>
            <w:top w:val="nil"/>
            <w:left w:val="nil"/>
            <w:bottom w:val="nil"/>
            <w:right w:val="nil"/>
          </w:tcBorders>
        </w:tcPr>
        <w:p w14:paraId="7223467B" w14:textId="77777777" w:rsidR="00FF3742" w:rsidRPr="00C85191" w:rsidRDefault="0059647F" w:rsidP="00FF3742">
          <w:pPr>
            <w:jc w:val="right"/>
            <w:rPr>
              <w:rFonts w:ascii="Calibri" w:hAnsi="Calibri" w:cs="Calibri"/>
              <w:kern w:val="2"/>
              <w:szCs w:val="18"/>
            </w:rPr>
          </w:pPr>
          <w:r w:rsidRPr="00C85191">
            <w:rPr>
              <w:rFonts w:ascii="Calibri" w:hAnsi="Calibri" w:cs="Calibri"/>
              <w:color w:val="000000"/>
              <w:kern w:val="2"/>
              <w:szCs w:val="18"/>
              <w:lang w:val="en-US"/>
            </w:rPr>
            <w:t>Application Form</w:t>
          </w:r>
        </w:p>
      </w:tc>
    </w:tr>
    <w:tr w:rsidR="00FF3742" w:rsidRPr="00180997" w14:paraId="7223467E" w14:textId="77777777" w:rsidTr="00FF3742">
      <w:trPr>
        <w:trHeight w:val="80"/>
      </w:trPr>
      <w:tc>
        <w:tcPr>
          <w:tcW w:w="10847" w:type="dxa"/>
          <w:gridSpan w:val="3"/>
          <w:tcBorders>
            <w:top w:val="single" w:sz="12" w:space="0" w:color="auto"/>
            <w:left w:val="single" w:sz="12" w:space="0" w:color="auto"/>
            <w:bottom w:val="single" w:sz="12" w:space="0" w:color="auto"/>
            <w:right w:val="single" w:sz="12" w:space="0" w:color="auto"/>
          </w:tcBorders>
          <w:vAlign w:val="center"/>
        </w:tcPr>
        <w:p w14:paraId="7223467D" w14:textId="77777777" w:rsidR="00FF3742" w:rsidRPr="00C85191" w:rsidRDefault="0059647F" w:rsidP="00FF3742">
          <w:pPr>
            <w:rPr>
              <w:rFonts w:ascii="Calibri" w:hAnsi="Calibri" w:cs="Calibri"/>
              <w:color w:val="000000"/>
              <w:kern w:val="2"/>
              <w:szCs w:val="18"/>
              <w:lang w:val="en-US"/>
            </w:rPr>
          </w:pPr>
          <w:r w:rsidRPr="00C85191">
            <w:rPr>
              <w:rFonts w:ascii="Calibri" w:hAnsi="Calibri" w:cs="Calibri"/>
              <w:b/>
              <w:bCs/>
              <w:color w:val="000000"/>
              <w:kern w:val="2"/>
              <w:sz w:val="16"/>
              <w:szCs w:val="16"/>
              <w:lang w:val="en-US"/>
            </w:rPr>
            <w:t>Please TYPE your details in BLOCK LETTERS and print out the form. Hand-written submissions will not be accepted.</w:t>
          </w:r>
        </w:p>
      </w:tc>
    </w:tr>
  </w:tbl>
  <w:p w14:paraId="7223467F" w14:textId="77777777" w:rsidR="00FF3742" w:rsidRPr="0002001F" w:rsidRDefault="008832CE" w:rsidP="00180AA0">
    <w:pPr>
      <w:pStyle w:val="Header"/>
      <w:rPr>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Y="-34"/>
      <w:tblW w:w="10847" w:type="dxa"/>
      <w:tblLayout w:type="fixed"/>
      <w:tblLook w:val="04A0" w:firstRow="1" w:lastRow="0" w:firstColumn="1" w:lastColumn="0" w:noHBand="0" w:noVBand="1"/>
    </w:tblPr>
    <w:tblGrid>
      <w:gridCol w:w="3794"/>
      <w:gridCol w:w="1797"/>
      <w:gridCol w:w="5256"/>
    </w:tblGrid>
    <w:tr w:rsidR="00FF3742" w:rsidRPr="00180997" w14:paraId="72234685" w14:textId="77777777" w:rsidTr="00FF3742">
      <w:trPr>
        <w:trHeight w:val="234"/>
      </w:trPr>
      <w:tc>
        <w:tcPr>
          <w:tcW w:w="3794" w:type="dxa"/>
          <w:vMerge w:val="restart"/>
          <w:tcBorders>
            <w:top w:val="nil"/>
            <w:left w:val="nil"/>
            <w:bottom w:val="nil"/>
            <w:right w:val="nil"/>
          </w:tcBorders>
          <w:vAlign w:val="center"/>
        </w:tcPr>
        <w:p w14:paraId="72234681" w14:textId="77777777" w:rsidR="00FF3742" w:rsidRPr="001E5B74" w:rsidRDefault="008832CE" w:rsidP="00FF3742">
          <w:pPr>
            <w:pStyle w:val="NormalWeb"/>
            <w:spacing w:before="0" w:beforeAutospacing="0" w:after="0" w:afterAutospacing="0"/>
            <w:rPr>
              <w:rFonts w:asciiTheme="minorHAnsi" w:hAnsiTheme="minorHAnsi" w:cstheme="minorHAnsi"/>
              <w:bCs/>
              <w:color w:val="000000" w:themeColor="text1"/>
              <w:kern w:val="24"/>
              <w:sz w:val="2"/>
              <w:szCs w:val="2"/>
              <w:lang w:val="en-US"/>
            </w:rPr>
          </w:pPr>
        </w:p>
        <w:p w14:paraId="72234682" w14:textId="77777777" w:rsidR="00FF3742" w:rsidRPr="001E5B74" w:rsidRDefault="0059647F" w:rsidP="00FF3742">
          <w:pPr>
            <w:pStyle w:val="NormalWeb"/>
            <w:spacing w:before="0" w:beforeAutospacing="0" w:after="0" w:afterAutospacing="0"/>
            <w:rPr>
              <w:rFonts w:asciiTheme="minorHAnsi" w:hAnsiTheme="minorHAnsi" w:cstheme="minorHAnsi"/>
              <w:bCs/>
              <w:color w:val="000000" w:themeColor="text1"/>
              <w:kern w:val="24"/>
              <w:sz w:val="18"/>
              <w:szCs w:val="18"/>
              <w:lang w:val="en-US"/>
            </w:rPr>
          </w:pPr>
          <w:r w:rsidRPr="001E5B74">
            <w:rPr>
              <w:rFonts w:asciiTheme="minorHAnsi" w:hAnsiTheme="minorHAnsi" w:cstheme="minorHAnsi"/>
              <w:noProof/>
              <w:sz w:val="18"/>
              <w:szCs w:val="18"/>
            </w:rPr>
            <w:drawing>
              <wp:inline distT="0" distB="0" distL="0" distR="0" wp14:anchorId="722346BB" wp14:editId="722346BC">
                <wp:extent cx="1720800" cy="363600"/>
                <wp:effectExtent l="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800" cy="363600"/>
                        </a:xfrm>
                        <a:prstGeom prst="rect">
                          <a:avLst/>
                        </a:prstGeom>
                      </pic:spPr>
                    </pic:pic>
                  </a:graphicData>
                </a:graphic>
              </wp:inline>
            </w:drawing>
          </w:r>
        </w:p>
      </w:tc>
      <w:tc>
        <w:tcPr>
          <w:tcW w:w="1797" w:type="dxa"/>
          <w:vMerge w:val="restart"/>
          <w:tcBorders>
            <w:top w:val="nil"/>
            <w:left w:val="nil"/>
            <w:right w:val="nil"/>
          </w:tcBorders>
        </w:tcPr>
        <w:p w14:paraId="72234683" w14:textId="77777777" w:rsidR="00FF3742" w:rsidRPr="00C85191" w:rsidRDefault="008832CE" w:rsidP="00FF3742">
          <w:pPr>
            <w:rPr>
              <w:rFonts w:ascii="Calibri" w:hAnsi="Calibri" w:cs="Calibri"/>
              <w:kern w:val="2"/>
              <w:sz w:val="18"/>
              <w:szCs w:val="18"/>
            </w:rPr>
          </w:pPr>
        </w:p>
      </w:tc>
      <w:tc>
        <w:tcPr>
          <w:tcW w:w="5256" w:type="dxa"/>
          <w:tcBorders>
            <w:top w:val="nil"/>
            <w:left w:val="nil"/>
            <w:bottom w:val="nil"/>
            <w:right w:val="nil"/>
          </w:tcBorders>
        </w:tcPr>
        <w:p w14:paraId="72234684" w14:textId="77777777" w:rsidR="00FF3742" w:rsidRPr="00C85191" w:rsidRDefault="0059647F" w:rsidP="00FF3742">
          <w:pPr>
            <w:jc w:val="right"/>
            <w:rPr>
              <w:rFonts w:ascii="Calibri" w:hAnsi="Calibri" w:cs="Calibri"/>
              <w:b/>
              <w:bCs/>
              <w:color w:val="000000"/>
              <w:kern w:val="2"/>
              <w:sz w:val="28"/>
              <w:szCs w:val="18"/>
              <w:lang w:val="en-US"/>
            </w:rPr>
          </w:pPr>
          <w:r w:rsidRPr="00C85191">
            <w:rPr>
              <w:rFonts w:ascii="Calibri" w:hAnsi="Calibri" w:cs="Calibri"/>
              <w:b/>
              <w:bCs/>
              <w:color w:val="000000"/>
              <w:kern w:val="2"/>
              <w:sz w:val="28"/>
              <w:szCs w:val="18"/>
              <w:lang w:val="en-US"/>
            </w:rPr>
            <w:t>Business Customer Details</w:t>
          </w:r>
        </w:p>
      </w:tc>
    </w:tr>
    <w:tr w:rsidR="00FF3742" w:rsidRPr="00180997" w14:paraId="72234689" w14:textId="77777777" w:rsidTr="00FF3742">
      <w:trPr>
        <w:trHeight w:val="233"/>
      </w:trPr>
      <w:tc>
        <w:tcPr>
          <w:tcW w:w="3794" w:type="dxa"/>
          <w:vMerge/>
          <w:tcBorders>
            <w:left w:val="nil"/>
            <w:bottom w:val="nil"/>
            <w:right w:val="nil"/>
          </w:tcBorders>
        </w:tcPr>
        <w:p w14:paraId="72234686" w14:textId="77777777" w:rsidR="00FF3742" w:rsidRPr="00C85191" w:rsidRDefault="008832CE" w:rsidP="00FF3742">
          <w:pPr>
            <w:rPr>
              <w:rFonts w:ascii="Calibri" w:hAnsi="Calibri" w:cs="Calibri"/>
              <w:noProof/>
              <w:kern w:val="2"/>
              <w:sz w:val="18"/>
              <w:szCs w:val="18"/>
              <w:lang w:eastAsia="en-GB"/>
            </w:rPr>
          </w:pPr>
        </w:p>
      </w:tc>
      <w:tc>
        <w:tcPr>
          <w:tcW w:w="1797" w:type="dxa"/>
          <w:vMerge/>
          <w:tcBorders>
            <w:left w:val="nil"/>
            <w:bottom w:val="nil"/>
            <w:right w:val="nil"/>
          </w:tcBorders>
        </w:tcPr>
        <w:p w14:paraId="72234687" w14:textId="77777777" w:rsidR="00FF3742" w:rsidRPr="00C85191" w:rsidRDefault="008832CE" w:rsidP="00FF3742">
          <w:pPr>
            <w:rPr>
              <w:rFonts w:ascii="Calibri" w:hAnsi="Calibri" w:cs="Calibri"/>
              <w:kern w:val="2"/>
              <w:sz w:val="18"/>
              <w:szCs w:val="18"/>
            </w:rPr>
          </w:pPr>
        </w:p>
      </w:tc>
      <w:tc>
        <w:tcPr>
          <w:tcW w:w="5256" w:type="dxa"/>
          <w:tcBorders>
            <w:top w:val="nil"/>
            <w:left w:val="nil"/>
            <w:bottom w:val="nil"/>
            <w:right w:val="nil"/>
          </w:tcBorders>
        </w:tcPr>
        <w:p w14:paraId="72234688" w14:textId="77777777" w:rsidR="00FF3742" w:rsidRPr="00C85191" w:rsidRDefault="0059647F" w:rsidP="00FF3742">
          <w:pPr>
            <w:jc w:val="right"/>
            <w:rPr>
              <w:rFonts w:ascii="Calibri" w:hAnsi="Calibri" w:cs="Calibri"/>
              <w:kern w:val="2"/>
              <w:szCs w:val="18"/>
            </w:rPr>
          </w:pPr>
          <w:r w:rsidRPr="00C85191">
            <w:rPr>
              <w:rFonts w:ascii="Calibri" w:hAnsi="Calibri" w:cs="Calibri"/>
              <w:color w:val="000000"/>
              <w:kern w:val="2"/>
              <w:szCs w:val="18"/>
              <w:lang w:val="en-US"/>
            </w:rPr>
            <w:t>Agreement</w:t>
          </w:r>
        </w:p>
      </w:tc>
    </w:tr>
  </w:tbl>
  <w:p w14:paraId="7223468A" w14:textId="77777777" w:rsidR="00FF3742" w:rsidRPr="0002001F" w:rsidRDefault="008832CE" w:rsidP="00180AA0">
    <w:pPr>
      <w:pStyle w:val="Header"/>
      <w:rPr>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Y="-34"/>
      <w:tblW w:w="10847" w:type="dxa"/>
      <w:tblLayout w:type="fixed"/>
      <w:tblLook w:val="04A0" w:firstRow="1" w:lastRow="0" w:firstColumn="1" w:lastColumn="0" w:noHBand="0" w:noVBand="1"/>
    </w:tblPr>
    <w:tblGrid>
      <w:gridCol w:w="3794"/>
      <w:gridCol w:w="1797"/>
      <w:gridCol w:w="5256"/>
    </w:tblGrid>
    <w:tr w:rsidR="00FF3742" w:rsidRPr="00180997" w14:paraId="72234690" w14:textId="77777777" w:rsidTr="00FF3742">
      <w:trPr>
        <w:trHeight w:val="234"/>
      </w:trPr>
      <w:tc>
        <w:tcPr>
          <w:tcW w:w="3794" w:type="dxa"/>
          <w:vMerge w:val="restart"/>
          <w:tcBorders>
            <w:top w:val="nil"/>
            <w:left w:val="nil"/>
            <w:bottom w:val="nil"/>
            <w:right w:val="nil"/>
          </w:tcBorders>
          <w:vAlign w:val="center"/>
        </w:tcPr>
        <w:p w14:paraId="7223468C" w14:textId="77777777" w:rsidR="00FF3742" w:rsidRPr="001E5B74" w:rsidRDefault="008832CE" w:rsidP="00FF3742">
          <w:pPr>
            <w:pStyle w:val="NormalWeb"/>
            <w:spacing w:before="0" w:beforeAutospacing="0" w:after="0" w:afterAutospacing="0"/>
            <w:rPr>
              <w:rFonts w:asciiTheme="minorHAnsi" w:hAnsiTheme="minorHAnsi" w:cstheme="minorHAnsi"/>
              <w:bCs/>
              <w:color w:val="000000" w:themeColor="text1"/>
              <w:kern w:val="24"/>
              <w:sz w:val="2"/>
              <w:szCs w:val="2"/>
              <w:lang w:val="en-US"/>
            </w:rPr>
          </w:pPr>
        </w:p>
        <w:p w14:paraId="7223468D" w14:textId="77777777" w:rsidR="00FF3742" w:rsidRPr="001E5B74" w:rsidRDefault="0059647F" w:rsidP="00FF3742">
          <w:pPr>
            <w:pStyle w:val="NormalWeb"/>
            <w:spacing w:before="0" w:beforeAutospacing="0" w:after="0" w:afterAutospacing="0"/>
            <w:rPr>
              <w:rFonts w:asciiTheme="minorHAnsi" w:hAnsiTheme="minorHAnsi" w:cstheme="minorHAnsi"/>
              <w:bCs/>
              <w:color w:val="000000" w:themeColor="text1"/>
              <w:kern w:val="24"/>
              <w:sz w:val="18"/>
              <w:szCs w:val="18"/>
              <w:lang w:val="en-US"/>
            </w:rPr>
          </w:pPr>
          <w:r w:rsidRPr="001E5B74">
            <w:rPr>
              <w:rFonts w:asciiTheme="minorHAnsi" w:hAnsiTheme="minorHAnsi" w:cstheme="minorHAnsi"/>
              <w:noProof/>
              <w:sz w:val="18"/>
              <w:szCs w:val="18"/>
            </w:rPr>
            <w:drawing>
              <wp:inline distT="0" distB="0" distL="0" distR="0" wp14:anchorId="722346BD" wp14:editId="722346BE">
                <wp:extent cx="1720800" cy="363600"/>
                <wp:effectExtent l="0" t="0" r="0" b="0"/>
                <wp:docPr id="104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800" cy="363600"/>
                        </a:xfrm>
                        <a:prstGeom prst="rect">
                          <a:avLst/>
                        </a:prstGeom>
                      </pic:spPr>
                    </pic:pic>
                  </a:graphicData>
                </a:graphic>
              </wp:inline>
            </w:drawing>
          </w:r>
        </w:p>
      </w:tc>
      <w:tc>
        <w:tcPr>
          <w:tcW w:w="1797" w:type="dxa"/>
          <w:vMerge w:val="restart"/>
          <w:tcBorders>
            <w:top w:val="nil"/>
            <w:left w:val="nil"/>
            <w:right w:val="nil"/>
          </w:tcBorders>
        </w:tcPr>
        <w:p w14:paraId="7223468E" w14:textId="77777777" w:rsidR="00FF3742" w:rsidRPr="00C85191" w:rsidRDefault="008832CE" w:rsidP="00FF3742">
          <w:pPr>
            <w:rPr>
              <w:rFonts w:ascii="Calibri" w:hAnsi="Calibri" w:cs="Calibri"/>
              <w:kern w:val="2"/>
              <w:sz w:val="18"/>
              <w:szCs w:val="18"/>
            </w:rPr>
          </w:pPr>
        </w:p>
      </w:tc>
      <w:tc>
        <w:tcPr>
          <w:tcW w:w="5256" w:type="dxa"/>
          <w:tcBorders>
            <w:top w:val="nil"/>
            <w:left w:val="nil"/>
            <w:bottom w:val="nil"/>
            <w:right w:val="nil"/>
          </w:tcBorders>
        </w:tcPr>
        <w:p w14:paraId="7223468F" w14:textId="77777777" w:rsidR="00FF3742" w:rsidRPr="00C85191" w:rsidRDefault="0059647F" w:rsidP="00FF3742">
          <w:pPr>
            <w:jc w:val="right"/>
            <w:rPr>
              <w:rFonts w:ascii="Calibri" w:hAnsi="Calibri" w:cs="Calibri"/>
              <w:b/>
              <w:bCs/>
              <w:color w:val="000000"/>
              <w:kern w:val="2"/>
              <w:sz w:val="28"/>
              <w:szCs w:val="18"/>
              <w:lang w:val="en-US"/>
            </w:rPr>
          </w:pPr>
          <w:r w:rsidRPr="00C85191">
            <w:rPr>
              <w:rFonts w:ascii="Calibri" w:hAnsi="Calibri" w:cs="Calibri"/>
              <w:b/>
              <w:bCs/>
              <w:color w:val="000000"/>
              <w:kern w:val="2"/>
              <w:sz w:val="28"/>
              <w:szCs w:val="18"/>
              <w:lang w:val="en-US"/>
            </w:rPr>
            <w:t>Business Account Details</w:t>
          </w:r>
        </w:p>
      </w:tc>
    </w:tr>
    <w:tr w:rsidR="00FF3742" w:rsidRPr="00180997" w14:paraId="72234694" w14:textId="77777777" w:rsidTr="00FF3742">
      <w:trPr>
        <w:trHeight w:val="233"/>
      </w:trPr>
      <w:tc>
        <w:tcPr>
          <w:tcW w:w="3794" w:type="dxa"/>
          <w:vMerge/>
          <w:tcBorders>
            <w:left w:val="nil"/>
            <w:bottom w:val="nil"/>
            <w:right w:val="nil"/>
          </w:tcBorders>
        </w:tcPr>
        <w:p w14:paraId="72234691" w14:textId="77777777" w:rsidR="00FF3742" w:rsidRPr="00C85191" w:rsidRDefault="008832CE" w:rsidP="00FF3742">
          <w:pPr>
            <w:rPr>
              <w:rFonts w:ascii="Calibri" w:hAnsi="Calibri" w:cs="Calibri"/>
              <w:noProof/>
              <w:kern w:val="2"/>
              <w:sz w:val="18"/>
              <w:szCs w:val="18"/>
              <w:lang w:eastAsia="en-GB"/>
            </w:rPr>
          </w:pPr>
        </w:p>
      </w:tc>
      <w:tc>
        <w:tcPr>
          <w:tcW w:w="1797" w:type="dxa"/>
          <w:vMerge/>
          <w:tcBorders>
            <w:left w:val="nil"/>
            <w:bottom w:val="nil"/>
            <w:right w:val="nil"/>
          </w:tcBorders>
        </w:tcPr>
        <w:p w14:paraId="72234692" w14:textId="77777777" w:rsidR="00FF3742" w:rsidRPr="00C85191" w:rsidRDefault="008832CE" w:rsidP="00FF3742">
          <w:pPr>
            <w:rPr>
              <w:rFonts w:ascii="Calibri" w:hAnsi="Calibri" w:cs="Calibri"/>
              <w:kern w:val="2"/>
              <w:sz w:val="18"/>
              <w:szCs w:val="18"/>
            </w:rPr>
          </w:pPr>
        </w:p>
      </w:tc>
      <w:tc>
        <w:tcPr>
          <w:tcW w:w="5256" w:type="dxa"/>
          <w:tcBorders>
            <w:top w:val="nil"/>
            <w:left w:val="nil"/>
            <w:bottom w:val="nil"/>
            <w:right w:val="nil"/>
          </w:tcBorders>
        </w:tcPr>
        <w:p w14:paraId="72234693" w14:textId="77777777" w:rsidR="00FF3742" w:rsidRPr="00C85191" w:rsidRDefault="0059647F" w:rsidP="00FF3742">
          <w:pPr>
            <w:jc w:val="right"/>
            <w:rPr>
              <w:rFonts w:ascii="Calibri" w:hAnsi="Calibri" w:cs="Calibri"/>
              <w:kern w:val="2"/>
              <w:szCs w:val="18"/>
            </w:rPr>
          </w:pPr>
          <w:r w:rsidRPr="00C85191">
            <w:rPr>
              <w:rFonts w:ascii="Calibri" w:hAnsi="Calibri" w:cs="Calibri"/>
              <w:color w:val="000000"/>
              <w:kern w:val="2"/>
              <w:szCs w:val="18"/>
              <w:lang w:val="en-US"/>
            </w:rPr>
            <w:t>Agreement – Customer Copy</w:t>
          </w:r>
        </w:p>
      </w:tc>
    </w:tr>
  </w:tbl>
  <w:p w14:paraId="72234695" w14:textId="77777777" w:rsidR="00FF3742" w:rsidRPr="0002001F" w:rsidRDefault="008832CE" w:rsidP="00180AA0">
    <w:pPr>
      <w:pStyle w:val="Header"/>
      <w:rPr>
        <w:sz w:val="4"/>
        <w:szCs w:val="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Y="-34"/>
      <w:tblW w:w="10847" w:type="dxa"/>
      <w:tblLayout w:type="fixed"/>
      <w:tblLook w:val="04A0" w:firstRow="1" w:lastRow="0" w:firstColumn="1" w:lastColumn="0" w:noHBand="0" w:noVBand="1"/>
    </w:tblPr>
    <w:tblGrid>
      <w:gridCol w:w="3794"/>
      <w:gridCol w:w="1797"/>
      <w:gridCol w:w="930"/>
      <w:gridCol w:w="4326"/>
    </w:tblGrid>
    <w:tr w:rsidR="00FF3742" w:rsidRPr="00180997" w14:paraId="7223469E" w14:textId="77777777" w:rsidTr="00FF3742">
      <w:trPr>
        <w:trHeight w:val="234"/>
      </w:trPr>
      <w:tc>
        <w:tcPr>
          <w:tcW w:w="3794" w:type="dxa"/>
          <w:vMerge w:val="restart"/>
          <w:tcBorders>
            <w:top w:val="nil"/>
            <w:left w:val="nil"/>
            <w:bottom w:val="nil"/>
            <w:right w:val="nil"/>
          </w:tcBorders>
          <w:vAlign w:val="center"/>
        </w:tcPr>
        <w:p w14:paraId="72234697" w14:textId="77777777" w:rsidR="00FF3742" w:rsidRPr="00045E80" w:rsidRDefault="008832CE" w:rsidP="00FF3742">
          <w:pPr>
            <w:pStyle w:val="NormalWeb"/>
            <w:spacing w:before="0" w:beforeAutospacing="0" w:after="0" w:afterAutospacing="0"/>
            <w:rPr>
              <w:rFonts w:asciiTheme="minorHAnsi" w:hAnsiTheme="minorHAnsi" w:cstheme="minorHAnsi"/>
              <w:b/>
              <w:bCs/>
              <w:color w:val="000000" w:themeColor="text1"/>
              <w:kern w:val="24"/>
              <w:sz w:val="2"/>
              <w:szCs w:val="2"/>
              <w:lang w:val="en-US"/>
            </w:rPr>
          </w:pPr>
        </w:p>
        <w:p w14:paraId="72234698" w14:textId="77777777" w:rsidR="00FF3742" w:rsidRPr="0087465F" w:rsidRDefault="0059647F" w:rsidP="00FF3742">
          <w:pPr>
            <w:pStyle w:val="NormalWeb"/>
            <w:spacing w:before="0" w:beforeAutospacing="0" w:after="0" w:afterAutospacing="0"/>
            <w:rPr>
              <w:rFonts w:asciiTheme="minorHAnsi" w:hAnsiTheme="minorHAnsi" w:cstheme="minorHAnsi"/>
              <w:b/>
              <w:bCs/>
              <w:color w:val="000000" w:themeColor="text1"/>
              <w:kern w:val="24"/>
              <w:sz w:val="18"/>
              <w:szCs w:val="18"/>
              <w:lang w:val="en-US"/>
            </w:rPr>
          </w:pPr>
          <w:r w:rsidRPr="00AD17B2">
            <w:rPr>
              <w:rFonts w:cstheme="minorHAnsi"/>
              <w:noProof/>
              <w:sz w:val="18"/>
              <w:szCs w:val="18"/>
            </w:rPr>
            <w:drawing>
              <wp:inline distT="0" distB="0" distL="0" distR="0" wp14:anchorId="722346BF" wp14:editId="722346C0">
                <wp:extent cx="2293200" cy="363600"/>
                <wp:effectExtent l="0" t="0" r="0" b="0"/>
                <wp:docPr id="16" name="Picture 12" descr="OCBC Al-Am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12" descr="OCBC Al-Amin Logo.png"/>
                        <pic:cNvPicPr>
                          <a:picLocks noChangeAspect="1"/>
                        </pic:cNvPicPr>
                      </pic:nvPicPr>
                      <pic:blipFill>
                        <a:blip r:embed="rId1"/>
                        <a:srcRect/>
                        <a:stretch>
                          <a:fillRect/>
                        </a:stretch>
                      </pic:blipFill>
                      <pic:spPr bwMode="auto">
                        <a:xfrm>
                          <a:off x="0" y="0"/>
                          <a:ext cx="2293200" cy="363600"/>
                        </a:xfrm>
                        <a:prstGeom prst="rect">
                          <a:avLst/>
                        </a:prstGeom>
                        <a:noFill/>
                        <a:ln w="9525">
                          <a:noFill/>
                          <a:miter lim="800000"/>
                          <a:headEnd/>
                          <a:tailEnd/>
                        </a:ln>
                      </pic:spPr>
                    </pic:pic>
                  </a:graphicData>
                </a:graphic>
              </wp:inline>
            </w:drawing>
          </w:r>
        </w:p>
      </w:tc>
      <w:tc>
        <w:tcPr>
          <w:tcW w:w="1797" w:type="dxa"/>
          <w:vMerge w:val="restart"/>
          <w:tcBorders>
            <w:top w:val="nil"/>
            <w:left w:val="nil"/>
            <w:right w:val="nil"/>
          </w:tcBorders>
          <w:vAlign w:val="center"/>
        </w:tcPr>
        <w:p w14:paraId="72234699" w14:textId="77777777" w:rsidR="00FF3742" w:rsidRPr="00045E80" w:rsidRDefault="008832CE" w:rsidP="00FF3742">
          <w:pPr>
            <w:rPr>
              <w:rFonts w:cstheme="minorHAnsi"/>
              <w:sz w:val="2"/>
              <w:szCs w:val="2"/>
            </w:rPr>
          </w:pPr>
        </w:p>
        <w:p w14:paraId="7223469A" w14:textId="77777777" w:rsidR="00FF3742" w:rsidRPr="0087465F" w:rsidRDefault="0059647F" w:rsidP="00FF3742">
          <w:pPr>
            <w:rPr>
              <w:rFonts w:cstheme="minorHAnsi"/>
              <w:sz w:val="18"/>
              <w:szCs w:val="18"/>
            </w:rPr>
          </w:pPr>
          <w:r w:rsidRPr="00793EB2">
            <w:rPr>
              <w:rFonts w:cstheme="minorHAnsi"/>
              <w:noProof/>
              <w:sz w:val="18"/>
              <w:szCs w:val="18"/>
            </w:rPr>
            <w:drawing>
              <wp:inline distT="0" distB="0" distL="0" distR="0" wp14:anchorId="722346C1" wp14:editId="722346C2">
                <wp:extent cx="691200" cy="363600"/>
                <wp:effectExtent l="0" t="0" r="0" b="0"/>
                <wp:docPr id="17" name="Picture 17" descr="C:\Users\A5132316\Desktop\Asset_Icon\logo-perbankan-islam-vector-720x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5132316\Desktop\Asset_Icon\logo-perbankan-islam-vector-720x34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1200" cy="363600"/>
                        </a:xfrm>
                        <a:prstGeom prst="rect">
                          <a:avLst/>
                        </a:prstGeom>
                        <a:noFill/>
                        <a:ln>
                          <a:noFill/>
                        </a:ln>
                      </pic:spPr>
                    </pic:pic>
                  </a:graphicData>
                </a:graphic>
              </wp:inline>
            </w:drawing>
          </w:r>
        </w:p>
      </w:tc>
      <w:tc>
        <w:tcPr>
          <w:tcW w:w="930" w:type="dxa"/>
          <w:vMerge w:val="restart"/>
          <w:tcBorders>
            <w:top w:val="nil"/>
            <w:left w:val="nil"/>
            <w:right w:val="nil"/>
          </w:tcBorders>
          <w:vAlign w:val="center"/>
        </w:tcPr>
        <w:p w14:paraId="7223469B" w14:textId="77777777" w:rsidR="00FF3742" w:rsidRPr="00022F0E" w:rsidRDefault="008832CE" w:rsidP="00FF3742">
          <w:pPr>
            <w:rPr>
              <w:rFonts w:cstheme="minorHAnsi"/>
              <w:sz w:val="2"/>
              <w:szCs w:val="2"/>
            </w:rPr>
          </w:pPr>
        </w:p>
        <w:p w14:paraId="7223469C" w14:textId="77777777" w:rsidR="00FF3742" w:rsidRPr="0087465F" w:rsidRDefault="0059647F" w:rsidP="00FF3742">
          <w:pPr>
            <w:rPr>
              <w:rFonts w:cstheme="minorHAnsi"/>
              <w:sz w:val="18"/>
              <w:szCs w:val="18"/>
            </w:rPr>
          </w:pPr>
          <w:r w:rsidRPr="004B6796">
            <w:rPr>
              <w:rFonts w:cstheme="minorHAnsi"/>
              <w:noProof/>
              <w:sz w:val="18"/>
              <w:szCs w:val="18"/>
            </w:rPr>
            <w:drawing>
              <wp:inline distT="0" distB="0" distL="0" distR="0" wp14:anchorId="722346C3" wp14:editId="722346C4">
                <wp:extent cx="381600" cy="342000"/>
                <wp:effectExtent l="0" t="0" r="0" b="1270"/>
                <wp:docPr id="18" name="Picture 18" descr="C:\Users\A5132316\Desktop\Asset_Icon\member_pi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5132316\Desktop\Asset_Icon\member_pidm.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81600" cy="342000"/>
                        </a:xfrm>
                        <a:prstGeom prst="rect">
                          <a:avLst/>
                        </a:prstGeom>
                        <a:noFill/>
                        <a:ln>
                          <a:noFill/>
                        </a:ln>
                      </pic:spPr>
                    </pic:pic>
                  </a:graphicData>
                </a:graphic>
              </wp:inline>
            </w:drawing>
          </w:r>
        </w:p>
      </w:tc>
      <w:tc>
        <w:tcPr>
          <w:tcW w:w="4326" w:type="dxa"/>
          <w:tcBorders>
            <w:top w:val="nil"/>
            <w:left w:val="nil"/>
            <w:bottom w:val="nil"/>
            <w:right w:val="nil"/>
          </w:tcBorders>
        </w:tcPr>
        <w:p w14:paraId="7223469D" w14:textId="77777777" w:rsidR="00FF3742" w:rsidRPr="00C85191" w:rsidRDefault="0059647F" w:rsidP="00FF3742">
          <w:pPr>
            <w:jc w:val="right"/>
            <w:rPr>
              <w:rFonts w:ascii="Calibri" w:hAnsi="Calibri" w:cs="Calibri"/>
              <w:b/>
              <w:bCs/>
              <w:color w:val="000000"/>
              <w:kern w:val="2"/>
              <w:sz w:val="28"/>
              <w:szCs w:val="18"/>
              <w:lang w:val="en-US"/>
            </w:rPr>
          </w:pPr>
          <w:r w:rsidRPr="00C85191">
            <w:rPr>
              <w:rFonts w:ascii="Calibri" w:hAnsi="Calibri" w:cs="Calibri"/>
              <w:b/>
              <w:bCs/>
              <w:color w:val="000000"/>
              <w:kern w:val="2"/>
              <w:sz w:val="28"/>
              <w:szCs w:val="18"/>
              <w:lang w:val="en-US"/>
            </w:rPr>
            <w:t>Business Access-i</w:t>
          </w:r>
        </w:p>
      </w:tc>
    </w:tr>
    <w:tr w:rsidR="00FF3742" w:rsidRPr="00180997" w14:paraId="722346A3" w14:textId="77777777" w:rsidTr="00FF3742">
      <w:trPr>
        <w:trHeight w:val="233"/>
      </w:trPr>
      <w:tc>
        <w:tcPr>
          <w:tcW w:w="3794" w:type="dxa"/>
          <w:vMerge/>
          <w:tcBorders>
            <w:left w:val="nil"/>
            <w:bottom w:val="nil"/>
            <w:right w:val="nil"/>
          </w:tcBorders>
        </w:tcPr>
        <w:p w14:paraId="7223469F" w14:textId="77777777" w:rsidR="00FF3742" w:rsidRPr="00C85191" w:rsidRDefault="008832CE" w:rsidP="00FF3742">
          <w:pPr>
            <w:rPr>
              <w:rFonts w:ascii="Calibri" w:hAnsi="Calibri" w:cs="Calibri"/>
              <w:noProof/>
              <w:kern w:val="2"/>
              <w:sz w:val="18"/>
              <w:szCs w:val="18"/>
              <w:lang w:eastAsia="en-GB"/>
            </w:rPr>
          </w:pPr>
        </w:p>
      </w:tc>
      <w:tc>
        <w:tcPr>
          <w:tcW w:w="1797" w:type="dxa"/>
          <w:vMerge/>
          <w:tcBorders>
            <w:left w:val="nil"/>
            <w:bottom w:val="nil"/>
            <w:right w:val="nil"/>
          </w:tcBorders>
        </w:tcPr>
        <w:p w14:paraId="722346A0" w14:textId="77777777" w:rsidR="00FF3742" w:rsidRPr="00C85191" w:rsidRDefault="008832CE" w:rsidP="00FF3742">
          <w:pPr>
            <w:rPr>
              <w:rFonts w:ascii="Calibri" w:hAnsi="Calibri" w:cs="Calibri"/>
              <w:kern w:val="2"/>
              <w:sz w:val="18"/>
              <w:szCs w:val="18"/>
            </w:rPr>
          </w:pPr>
        </w:p>
      </w:tc>
      <w:tc>
        <w:tcPr>
          <w:tcW w:w="930" w:type="dxa"/>
          <w:vMerge/>
          <w:tcBorders>
            <w:left w:val="nil"/>
            <w:bottom w:val="nil"/>
            <w:right w:val="nil"/>
          </w:tcBorders>
        </w:tcPr>
        <w:p w14:paraId="722346A1" w14:textId="77777777" w:rsidR="00FF3742" w:rsidRPr="00D53EA5" w:rsidRDefault="008832CE" w:rsidP="00FF3742">
          <w:pPr>
            <w:pStyle w:val="NormalWeb"/>
            <w:spacing w:before="0" w:beforeAutospacing="0" w:after="0" w:afterAutospacing="0"/>
            <w:jc w:val="right"/>
            <w:rPr>
              <w:rFonts w:asciiTheme="minorHAnsi" w:hAnsiTheme="minorHAnsi" w:cstheme="minorHAnsi"/>
              <w:sz w:val="22"/>
              <w:szCs w:val="18"/>
            </w:rPr>
          </w:pPr>
        </w:p>
      </w:tc>
      <w:tc>
        <w:tcPr>
          <w:tcW w:w="4326" w:type="dxa"/>
          <w:tcBorders>
            <w:top w:val="nil"/>
            <w:left w:val="nil"/>
            <w:bottom w:val="nil"/>
            <w:right w:val="nil"/>
          </w:tcBorders>
        </w:tcPr>
        <w:p w14:paraId="722346A2" w14:textId="77777777" w:rsidR="00FF3742" w:rsidRPr="00D53EA5" w:rsidRDefault="0059647F" w:rsidP="00FF3742">
          <w:pPr>
            <w:pStyle w:val="NormalWeb"/>
            <w:spacing w:before="0" w:beforeAutospacing="0" w:after="0" w:afterAutospacing="0"/>
            <w:jc w:val="right"/>
            <w:rPr>
              <w:rFonts w:asciiTheme="minorHAnsi" w:hAnsiTheme="minorHAnsi" w:cstheme="minorHAnsi"/>
              <w:sz w:val="22"/>
              <w:szCs w:val="18"/>
            </w:rPr>
          </w:pPr>
          <w:r>
            <w:rPr>
              <w:rFonts w:asciiTheme="minorHAnsi" w:hAnsiTheme="minorHAnsi" w:cstheme="minorHAnsi"/>
              <w:color w:val="000000" w:themeColor="text1"/>
              <w:kern w:val="24"/>
              <w:sz w:val="22"/>
              <w:szCs w:val="18"/>
              <w:lang w:val="en-US"/>
            </w:rPr>
            <w:t>Terms and Conditions – Customer Copy</w:t>
          </w:r>
        </w:p>
      </w:tc>
    </w:tr>
  </w:tbl>
  <w:p w14:paraId="722346A4" w14:textId="77777777" w:rsidR="00FF3742" w:rsidRPr="0002001F" w:rsidRDefault="008832CE" w:rsidP="00180AA0">
    <w:pPr>
      <w:pStyle w:val="Header"/>
      <w:rPr>
        <w:sz w:val="4"/>
        <w:szCs w:val="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Y="-34"/>
      <w:tblW w:w="10847" w:type="dxa"/>
      <w:tblLayout w:type="fixed"/>
      <w:tblLook w:val="04A0" w:firstRow="1" w:lastRow="0" w:firstColumn="1" w:lastColumn="0" w:noHBand="0" w:noVBand="1"/>
    </w:tblPr>
    <w:tblGrid>
      <w:gridCol w:w="3794"/>
      <w:gridCol w:w="1797"/>
      <w:gridCol w:w="930"/>
      <w:gridCol w:w="4326"/>
    </w:tblGrid>
    <w:tr w:rsidR="00FF3742" w:rsidRPr="00180997" w14:paraId="722346AD" w14:textId="77777777" w:rsidTr="00FF3742">
      <w:trPr>
        <w:trHeight w:val="234"/>
      </w:trPr>
      <w:tc>
        <w:tcPr>
          <w:tcW w:w="3794" w:type="dxa"/>
          <w:vMerge w:val="restart"/>
          <w:tcBorders>
            <w:top w:val="nil"/>
            <w:left w:val="nil"/>
            <w:bottom w:val="nil"/>
            <w:right w:val="nil"/>
          </w:tcBorders>
          <w:vAlign w:val="center"/>
        </w:tcPr>
        <w:p w14:paraId="722346A6" w14:textId="77777777" w:rsidR="00FF3742" w:rsidRPr="00045E80" w:rsidRDefault="008832CE" w:rsidP="00FF3742">
          <w:pPr>
            <w:pStyle w:val="NormalWeb"/>
            <w:spacing w:before="0" w:beforeAutospacing="0" w:after="0" w:afterAutospacing="0"/>
            <w:rPr>
              <w:rFonts w:asciiTheme="minorHAnsi" w:hAnsiTheme="minorHAnsi" w:cstheme="minorHAnsi"/>
              <w:b/>
              <w:bCs/>
              <w:color w:val="000000" w:themeColor="text1"/>
              <w:kern w:val="24"/>
              <w:sz w:val="2"/>
              <w:szCs w:val="2"/>
              <w:lang w:val="en-US"/>
            </w:rPr>
          </w:pPr>
        </w:p>
        <w:p w14:paraId="722346A7" w14:textId="77777777" w:rsidR="00FF3742" w:rsidRPr="0087465F" w:rsidRDefault="0059647F" w:rsidP="00FF3742">
          <w:pPr>
            <w:pStyle w:val="NormalWeb"/>
            <w:spacing w:before="0" w:beforeAutospacing="0" w:after="0" w:afterAutospacing="0"/>
            <w:rPr>
              <w:rFonts w:asciiTheme="minorHAnsi" w:hAnsiTheme="minorHAnsi" w:cstheme="minorHAnsi"/>
              <w:b/>
              <w:bCs/>
              <w:color w:val="000000" w:themeColor="text1"/>
              <w:kern w:val="24"/>
              <w:sz w:val="18"/>
              <w:szCs w:val="18"/>
              <w:lang w:val="en-US"/>
            </w:rPr>
          </w:pPr>
          <w:r w:rsidRPr="00AD17B2">
            <w:rPr>
              <w:rFonts w:cstheme="minorHAnsi"/>
              <w:noProof/>
              <w:sz w:val="18"/>
              <w:szCs w:val="18"/>
            </w:rPr>
            <w:drawing>
              <wp:inline distT="0" distB="0" distL="0" distR="0" wp14:anchorId="722346C5" wp14:editId="722346C6">
                <wp:extent cx="2293200" cy="363600"/>
                <wp:effectExtent l="0" t="0" r="0" b="0"/>
                <wp:docPr id="12" name="Picture 12" descr="OCBC Al-Am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12" descr="OCBC Al-Amin Logo.png"/>
                        <pic:cNvPicPr>
                          <a:picLocks noChangeAspect="1"/>
                        </pic:cNvPicPr>
                      </pic:nvPicPr>
                      <pic:blipFill>
                        <a:blip r:embed="rId1"/>
                        <a:srcRect/>
                        <a:stretch>
                          <a:fillRect/>
                        </a:stretch>
                      </pic:blipFill>
                      <pic:spPr bwMode="auto">
                        <a:xfrm>
                          <a:off x="0" y="0"/>
                          <a:ext cx="2293200" cy="363600"/>
                        </a:xfrm>
                        <a:prstGeom prst="rect">
                          <a:avLst/>
                        </a:prstGeom>
                        <a:noFill/>
                        <a:ln w="9525">
                          <a:noFill/>
                          <a:miter lim="800000"/>
                          <a:headEnd/>
                          <a:tailEnd/>
                        </a:ln>
                      </pic:spPr>
                    </pic:pic>
                  </a:graphicData>
                </a:graphic>
              </wp:inline>
            </w:drawing>
          </w:r>
        </w:p>
      </w:tc>
      <w:tc>
        <w:tcPr>
          <w:tcW w:w="1797" w:type="dxa"/>
          <w:vMerge w:val="restart"/>
          <w:tcBorders>
            <w:top w:val="nil"/>
            <w:left w:val="nil"/>
            <w:right w:val="nil"/>
          </w:tcBorders>
          <w:vAlign w:val="center"/>
        </w:tcPr>
        <w:p w14:paraId="722346A8" w14:textId="77777777" w:rsidR="00FF3742" w:rsidRPr="00045E80" w:rsidRDefault="008832CE" w:rsidP="00FF3742">
          <w:pPr>
            <w:rPr>
              <w:rFonts w:cstheme="minorHAnsi"/>
              <w:sz w:val="2"/>
              <w:szCs w:val="2"/>
            </w:rPr>
          </w:pPr>
        </w:p>
        <w:p w14:paraId="722346A9" w14:textId="77777777" w:rsidR="00FF3742" w:rsidRPr="0087465F" w:rsidRDefault="0059647F" w:rsidP="00FF3742">
          <w:pPr>
            <w:rPr>
              <w:rFonts w:cstheme="minorHAnsi"/>
              <w:sz w:val="18"/>
              <w:szCs w:val="18"/>
            </w:rPr>
          </w:pPr>
          <w:r w:rsidRPr="00793EB2">
            <w:rPr>
              <w:rFonts w:cstheme="minorHAnsi"/>
              <w:noProof/>
              <w:sz w:val="18"/>
              <w:szCs w:val="18"/>
            </w:rPr>
            <w:drawing>
              <wp:inline distT="0" distB="0" distL="0" distR="0" wp14:anchorId="722346C7" wp14:editId="722346C8">
                <wp:extent cx="691200" cy="363600"/>
                <wp:effectExtent l="0" t="0" r="0" b="0"/>
                <wp:docPr id="13" name="Picture 13" descr="C:\Users\A5132316\Desktop\Asset_Icon\logo-perbankan-islam-vector-720x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5132316\Desktop\Asset_Icon\logo-perbankan-islam-vector-720x34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1200" cy="363600"/>
                        </a:xfrm>
                        <a:prstGeom prst="rect">
                          <a:avLst/>
                        </a:prstGeom>
                        <a:noFill/>
                        <a:ln>
                          <a:noFill/>
                        </a:ln>
                      </pic:spPr>
                    </pic:pic>
                  </a:graphicData>
                </a:graphic>
              </wp:inline>
            </w:drawing>
          </w:r>
        </w:p>
      </w:tc>
      <w:tc>
        <w:tcPr>
          <w:tcW w:w="930" w:type="dxa"/>
          <w:vMerge w:val="restart"/>
          <w:tcBorders>
            <w:top w:val="nil"/>
            <w:left w:val="nil"/>
            <w:right w:val="nil"/>
          </w:tcBorders>
          <w:vAlign w:val="center"/>
        </w:tcPr>
        <w:p w14:paraId="722346AA" w14:textId="77777777" w:rsidR="00FF3742" w:rsidRPr="00022F0E" w:rsidRDefault="008832CE" w:rsidP="00FF3742">
          <w:pPr>
            <w:rPr>
              <w:rFonts w:cstheme="minorHAnsi"/>
              <w:sz w:val="2"/>
              <w:szCs w:val="2"/>
            </w:rPr>
          </w:pPr>
        </w:p>
        <w:p w14:paraId="722346AB" w14:textId="77777777" w:rsidR="00FF3742" w:rsidRPr="0087465F" w:rsidRDefault="0059647F" w:rsidP="00FF3742">
          <w:pPr>
            <w:rPr>
              <w:rFonts w:cstheme="minorHAnsi"/>
              <w:sz w:val="18"/>
              <w:szCs w:val="18"/>
            </w:rPr>
          </w:pPr>
          <w:r w:rsidRPr="004B6796">
            <w:rPr>
              <w:rFonts w:cstheme="minorHAnsi"/>
              <w:noProof/>
              <w:sz w:val="18"/>
              <w:szCs w:val="18"/>
            </w:rPr>
            <w:drawing>
              <wp:inline distT="0" distB="0" distL="0" distR="0" wp14:anchorId="722346C9" wp14:editId="722346CA">
                <wp:extent cx="381600" cy="342000"/>
                <wp:effectExtent l="0" t="0" r="0" b="1270"/>
                <wp:docPr id="14" name="Picture 14" descr="C:\Users\A5132316\Desktop\Asset_Icon\member_pi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5132316\Desktop\Asset_Icon\member_pidm.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81600" cy="342000"/>
                        </a:xfrm>
                        <a:prstGeom prst="rect">
                          <a:avLst/>
                        </a:prstGeom>
                        <a:noFill/>
                        <a:ln>
                          <a:noFill/>
                        </a:ln>
                      </pic:spPr>
                    </pic:pic>
                  </a:graphicData>
                </a:graphic>
              </wp:inline>
            </w:drawing>
          </w:r>
        </w:p>
      </w:tc>
      <w:tc>
        <w:tcPr>
          <w:tcW w:w="4326" w:type="dxa"/>
          <w:tcBorders>
            <w:top w:val="nil"/>
            <w:left w:val="nil"/>
            <w:bottom w:val="nil"/>
            <w:right w:val="nil"/>
          </w:tcBorders>
        </w:tcPr>
        <w:p w14:paraId="722346AC" w14:textId="77777777" w:rsidR="00FF3742" w:rsidRPr="00C85191" w:rsidRDefault="0059647F" w:rsidP="00FF3742">
          <w:pPr>
            <w:jc w:val="right"/>
            <w:rPr>
              <w:rFonts w:ascii="Calibri" w:hAnsi="Calibri" w:cs="Calibri"/>
              <w:b/>
              <w:bCs/>
              <w:color w:val="000000"/>
              <w:kern w:val="2"/>
              <w:sz w:val="28"/>
              <w:szCs w:val="18"/>
              <w:lang w:val="en-US"/>
            </w:rPr>
          </w:pPr>
          <w:r w:rsidRPr="00C85191">
            <w:rPr>
              <w:rFonts w:ascii="Calibri" w:hAnsi="Calibri" w:cs="Calibri"/>
              <w:b/>
              <w:bCs/>
              <w:color w:val="000000"/>
              <w:kern w:val="2"/>
              <w:sz w:val="28"/>
              <w:szCs w:val="18"/>
              <w:lang w:val="en-US"/>
            </w:rPr>
            <w:t>Business Signature-i</w:t>
          </w:r>
        </w:p>
      </w:tc>
    </w:tr>
    <w:tr w:rsidR="00FF3742" w:rsidRPr="00180997" w14:paraId="722346B2" w14:textId="77777777" w:rsidTr="00FF3742">
      <w:trPr>
        <w:trHeight w:val="233"/>
      </w:trPr>
      <w:tc>
        <w:tcPr>
          <w:tcW w:w="3794" w:type="dxa"/>
          <w:vMerge/>
          <w:tcBorders>
            <w:left w:val="nil"/>
            <w:bottom w:val="nil"/>
            <w:right w:val="nil"/>
          </w:tcBorders>
        </w:tcPr>
        <w:p w14:paraId="722346AE" w14:textId="77777777" w:rsidR="00FF3742" w:rsidRPr="00C85191" w:rsidRDefault="008832CE" w:rsidP="00FF3742">
          <w:pPr>
            <w:rPr>
              <w:rFonts w:ascii="Calibri" w:hAnsi="Calibri" w:cs="Calibri"/>
              <w:noProof/>
              <w:kern w:val="2"/>
              <w:sz w:val="18"/>
              <w:szCs w:val="18"/>
              <w:lang w:eastAsia="en-GB"/>
            </w:rPr>
          </w:pPr>
        </w:p>
      </w:tc>
      <w:tc>
        <w:tcPr>
          <w:tcW w:w="1797" w:type="dxa"/>
          <w:vMerge/>
          <w:tcBorders>
            <w:left w:val="nil"/>
            <w:bottom w:val="nil"/>
            <w:right w:val="nil"/>
          </w:tcBorders>
        </w:tcPr>
        <w:p w14:paraId="722346AF" w14:textId="77777777" w:rsidR="00FF3742" w:rsidRPr="00C85191" w:rsidRDefault="008832CE" w:rsidP="00FF3742">
          <w:pPr>
            <w:rPr>
              <w:rFonts w:ascii="Calibri" w:hAnsi="Calibri" w:cs="Calibri"/>
              <w:kern w:val="2"/>
              <w:sz w:val="18"/>
              <w:szCs w:val="18"/>
            </w:rPr>
          </w:pPr>
        </w:p>
      </w:tc>
      <w:tc>
        <w:tcPr>
          <w:tcW w:w="930" w:type="dxa"/>
          <w:vMerge/>
          <w:tcBorders>
            <w:left w:val="nil"/>
            <w:bottom w:val="nil"/>
            <w:right w:val="nil"/>
          </w:tcBorders>
        </w:tcPr>
        <w:p w14:paraId="722346B0" w14:textId="77777777" w:rsidR="00FF3742" w:rsidRPr="00D53EA5" w:rsidRDefault="008832CE" w:rsidP="00FF3742">
          <w:pPr>
            <w:pStyle w:val="NormalWeb"/>
            <w:spacing w:before="0" w:beforeAutospacing="0" w:after="0" w:afterAutospacing="0"/>
            <w:jc w:val="right"/>
            <w:rPr>
              <w:rFonts w:asciiTheme="minorHAnsi" w:hAnsiTheme="minorHAnsi" w:cstheme="minorHAnsi"/>
              <w:sz w:val="22"/>
              <w:szCs w:val="18"/>
            </w:rPr>
          </w:pPr>
        </w:p>
      </w:tc>
      <w:tc>
        <w:tcPr>
          <w:tcW w:w="4326" w:type="dxa"/>
          <w:tcBorders>
            <w:top w:val="nil"/>
            <w:left w:val="nil"/>
            <w:bottom w:val="nil"/>
            <w:right w:val="nil"/>
          </w:tcBorders>
        </w:tcPr>
        <w:p w14:paraId="722346B1" w14:textId="77777777" w:rsidR="00FF3742" w:rsidRPr="00D53EA5" w:rsidRDefault="0059647F" w:rsidP="00FF3742">
          <w:pPr>
            <w:pStyle w:val="NormalWeb"/>
            <w:spacing w:before="0" w:beforeAutospacing="0" w:after="0" w:afterAutospacing="0"/>
            <w:jc w:val="right"/>
            <w:rPr>
              <w:rFonts w:asciiTheme="minorHAnsi" w:hAnsiTheme="minorHAnsi" w:cstheme="minorHAnsi"/>
              <w:sz w:val="22"/>
              <w:szCs w:val="18"/>
            </w:rPr>
          </w:pPr>
          <w:r>
            <w:rPr>
              <w:rFonts w:asciiTheme="minorHAnsi" w:hAnsiTheme="minorHAnsi" w:cstheme="minorHAnsi"/>
              <w:color w:val="000000" w:themeColor="text1"/>
              <w:kern w:val="24"/>
              <w:sz w:val="22"/>
              <w:szCs w:val="18"/>
              <w:lang w:val="en-US"/>
            </w:rPr>
            <w:t>Terms and Conditions – Customer Copy</w:t>
          </w:r>
        </w:p>
      </w:tc>
    </w:tr>
  </w:tbl>
  <w:p w14:paraId="722346B3" w14:textId="77777777" w:rsidR="00FF3742" w:rsidRPr="0002001F" w:rsidRDefault="008832CE" w:rsidP="00180AA0">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4"/>
    <w:multiLevelType w:val="multilevel"/>
    <w:tmpl w:val="000008A7"/>
    <w:lvl w:ilvl="0">
      <w:start w:val="1"/>
      <w:numFmt w:val="decimal"/>
      <w:lvlText w:val="%1."/>
      <w:lvlJc w:val="left"/>
      <w:pPr>
        <w:ind w:left="529" w:hanging="284"/>
      </w:pPr>
      <w:rPr>
        <w:rFonts w:ascii="Calibri" w:hAnsi="Calibri" w:cs="Calibri"/>
        <w:b/>
        <w:bCs/>
        <w:color w:val="001F5F"/>
        <w:w w:val="100"/>
        <w:sz w:val="17"/>
        <w:szCs w:val="17"/>
      </w:rPr>
    </w:lvl>
    <w:lvl w:ilvl="1">
      <w:start w:val="1"/>
      <w:numFmt w:val="lowerLetter"/>
      <w:lvlText w:val="%2."/>
      <w:lvlJc w:val="left"/>
      <w:pPr>
        <w:ind w:left="813" w:hanging="284"/>
      </w:pPr>
      <w:rPr>
        <w:rFonts w:ascii="Calibri" w:hAnsi="Calibri" w:cs="Calibri"/>
        <w:b/>
        <w:bCs/>
        <w:spacing w:val="-1"/>
        <w:w w:val="100"/>
        <w:sz w:val="17"/>
        <w:szCs w:val="17"/>
      </w:rPr>
    </w:lvl>
    <w:lvl w:ilvl="2">
      <w:numFmt w:val="bullet"/>
      <w:lvlText w:val="•"/>
      <w:lvlJc w:val="left"/>
      <w:pPr>
        <w:ind w:left="1985" w:hanging="284"/>
      </w:pPr>
    </w:lvl>
    <w:lvl w:ilvl="3">
      <w:numFmt w:val="bullet"/>
      <w:lvlText w:val="•"/>
      <w:lvlJc w:val="left"/>
      <w:pPr>
        <w:ind w:left="3150" w:hanging="284"/>
      </w:pPr>
    </w:lvl>
    <w:lvl w:ilvl="4">
      <w:numFmt w:val="bullet"/>
      <w:lvlText w:val="•"/>
      <w:lvlJc w:val="left"/>
      <w:pPr>
        <w:ind w:left="4315" w:hanging="284"/>
      </w:pPr>
    </w:lvl>
    <w:lvl w:ilvl="5">
      <w:numFmt w:val="bullet"/>
      <w:lvlText w:val="•"/>
      <w:lvlJc w:val="left"/>
      <w:pPr>
        <w:ind w:left="5480" w:hanging="284"/>
      </w:pPr>
    </w:lvl>
    <w:lvl w:ilvl="6">
      <w:numFmt w:val="bullet"/>
      <w:lvlText w:val="•"/>
      <w:lvlJc w:val="left"/>
      <w:pPr>
        <w:ind w:left="6645" w:hanging="284"/>
      </w:pPr>
    </w:lvl>
    <w:lvl w:ilvl="7">
      <w:numFmt w:val="bullet"/>
      <w:lvlText w:val="•"/>
      <w:lvlJc w:val="left"/>
      <w:pPr>
        <w:ind w:left="7810" w:hanging="284"/>
      </w:pPr>
    </w:lvl>
    <w:lvl w:ilvl="8">
      <w:numFmt w:val="bullet"/>
      <w:lvlText w:val="•"/>
      <w:lvlJc w:val="left"/>
      <w:pPr>
        <w:ind w:left="8976" w:hanging="284"/>
      </w:pPr>
    </w:lvl>
  </w:abstractNum>
  <w:abstractNum w:abstractNumId="1" w15:restartNumberingAfterBreak="0">
    <w:nsid w:val="00000425"/>
    <w:multiLevelType w:val="multilevel"/>
    <w:tmpl w:val="000008A8"/>
    <w:lvl w:ilvl="0">
      <w:start w:val="1"/>
      <w:numFmt w:val="decimal"/>
      <w:lvlText w:val="%1."/>
      <w:lvlJc w:val="left"/>
      <w:pPr>
        <w:ind w:left="529" w:hanging="284"/>
      </w:pPr>
      <w:rPr>
        <w:rFonts w:ascii="Calibri" w:hAnsi="Calibri" w:cs="Calibri"/>
        <w:b w:val="0"/>
        <w:bCs w:val="0"/>
        <w:w w:val="100"/>
        <w:sz w:val="17"/>
        <w:szCs w:val="17"/>
      </w:rPr>
    </w:lvl>
    <w:lvl w:ilvl="1">
      <w:numFmt w:val="bullet"/>
      <w:lvlText w:val="•"/>
      <w:lvlJc w:val="left"/>
      <w:pPr>
        <w:ind w:left="1598" w:hanging="284"/>
      </w:pPr>
    </w:lvl>
    <w:lvl w:ilvl="2">
      <w:numFmt w:val="bullet"/>
      <w:lvlText w:val="•"/>
      <w:lvlJc w:val="left"/>
      <w:pPr>
        <w:ind w:left="2677" w:hanging="284"/>
      </w:pPr>
    </w:lvl>
    <w:lvl w:ilvl="3">
      <w:numFmt w:val="bullet"/>
      <w:lvlText w:val="•"/>
      <w:lvlJc w:val="left"/>
      <w:pPr>
        <w:ind w:left="3755" w:hanging="284"/>
      </w:pPr>
    </w:lvl>
    <w:lvl w:ilvl="4">
      <w:numFmt w:val="bullet"/>
      <w:lvlText w:val="•"/>
      <w:lvlJc w:val="left"/>
      <w:pPr>
        <w:ind w:left="4834" w:hanging="284"/>
      </w:pPr>
    </w:lvl>
    <w:lvl w:ilvl="5">
      <w:numFmt w:val="bullet"/>
      <w:lvlText w:val="•"/>
      <w:lvlJc w:val="left"/>
      <w:pPr>
        <w:ind w:left="5913" w:hanging="284"/>
      </w:pPr>
    </w:lvl>
    <w:lvl w:ilvl="6">
      <w:numFmt w:val="bullet"/>
      <w:lvlText w:val="•"/>
      <w:lvlJc w:val="left"/>
      <w:pPr>
        <w:ind w:left="6991" w:hanging="284"/>
      </w:pPr>
    </w:lvl>
    <w:lvl w:ilvl="7">
      <w:numFmt w:val="bullet"/>
      <w:lvlText w:val="•"/>
      <w:lvlJc w:val="left"/>
      <w:pPr>
        <w:ind w:left="8070" w:hanging="284"/>
      </w:pPr>
    </w:lvl>
    <w:lvl w:ilvl="8">
      <w:numFmt w:val="bullet"/>
      <w:lvlText w:val="•"/>
      <w:lvlJc w:val="left"/>
      <w:pPr>
        <w:ind w:left="9149" w:hanging="284"/>
      </w:pPr>
    </w:lvl>
  </w:abstractNum>
  <w:abstractNum w:abstractNumId="2" w15:restartNumberingAfterBreak="0">
    <w:nsid w:val="38501DB7"/>
    <w:multiLevelType w:val="hybridMultilevel"/>
    <w:tmpl w:val="A5924F5E"/>
    <w:lvl w:ilvl="0" w:tplc="884EC25A">
      <w:start w:val="1"/>
      <w:numFmt w:val="bullet"/>
      <w:suff w:val="nothing"/>
      <w:lvlText w:val=""/>
      <w:lvlJc w:val="left"/>
      <w:pPr>
        <w:ind w:left="0" w:firstLine="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926504"/>
    <w:multiLevelType w:val="multilevel"/>
    <w:tmpl w:val="000008A8"/>
    <w:lvl w:ilvl="0">
      <w:start w:val="1"/>
      <w:numFmt w:val="decimal"/>
      <w:lvlText w:val="%1."/>
      <w:lvlJc w:val="left"/>
      <w:pPr>
        <w:ind w:left="529" w:hanging="284"/>
      </w:pPr>
      <w:rPr>
        <w:rFonts w:ascii="Calibri" w:hAnsi="Calibri" w:cs="Calibri"/>
        <w:b w:val="0"/>
        <w:bCs w:val="0"/>
        <w:w w:val="100"/>
        <w:sz w:val="17"/>
        <w:szCs w:val="17"/>
      </w:rPr>
    </w:lvl>
    <w:lvl w:ilvl="1">
      <w:numFmt w:val="bullet"/>
      <w:lvlText w:val="•"/>
      <w:lvlJc w:val="left"/>
      <w:pPr>
        <w:ind w:left="1598" w:hanging="284"/>
      </w:pPr>
    </w:lvl>
    <w:lvl w:ilvl="2">
      <w:numFmt w:val="bullet"/>
      <w:lvlText w:val="•"/>
      <w:lvlJc w:val="left"/>
      <w:pPr>
        <w:ind w:left="2677" w:hanging="284"/>
      </w:pPr>
    </w:lvl>
    <w:lvl w:ilvl="3">
      <w:numFmt w:val="bullet"/>
      <w:lvlText w:val="•"/>
      <w:lvlJc w:val="left"/>
      <w:pPr>
        <w:ind w:left="3755" w:hanging="284"/>
      </w:pPr>
    </w:lvl>
    <w:lvl w:ilvl="4">
      <w:numFmt w:val="bullet"/>
      <w:lvlText w:val="•"/>
      <w:lvlJc w:val="left"/>
      <w:pPr>
        <w:ind w:left="4834" w:hanging="284"/>
      </w:pPr>
    </w:lvl>
    <w:lvl w:ilvl="5">
      <w:numFmt w:val="bullet"/>
      <w:lvlText w:val="•"/>
      <w:lvlJc w:val="left"/>
      <w:pPr>
        <w:ind w:left="5913" w:hanging="284"/>
      </w:pPr>
    </w:lvl>
    <w:lvl w:ilvl="6">
      <w:numFmt w:val="bullet"/>
      <w:lvlText w:val="•"/>
      <w:lvlJc w:val="left"/>
      <w:pPr>
        <w:ind w:left="6991" w:hanging="284"/>
      </w:pPr>
    </w:lvl>
    <w:lvl w:ilvl="7">
      <w:numFmt w:val="bullet"/>
      <w:lvlText w:val="•"/>
      <w:lvlJc w:val="left"/>
      <w:pPr>
        <w:ind w:left="8070" w:hanging="284"/>
      </w:pPr>
    </w:lvl>
    <w:lvl w:ilvl="8">
      <w:numFmt w:val="bullet"/>
      <w:lvlText w:val="•"/>
      <w:lvlJc w:val="left"/>
      <w:pPr>
        <w:ind w:left="9149" w:hanging="284"/>
      </w:pPr>
    </w:lvl>
  </w:abstractNum>
  <w:abstractNum w:abstractNumId="4" w15:restartNumberingAfterBreak="0">
    <w:nsid w:val="6CEB324D"/>
    <w:multiLevelType w:val="hybridMultilevel"/>
    <w:tmpl w:val="33DE4874"/>
    <w:lvl w:ilvl="0" w:tplc="898A1490">
      <w:start w:val="1"/>
      <w:numFmt w:val="bullet"/>
      <w:suff w:val="nothing"/>
      <w:lvlText w:val=""/>
      <w:lvlJc w:val="left"/>
      <w:pPr>
        <w:ind w:left="567" w:hanging="567"/>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4932277">
    <w:abstractNumId w:val="1"/>
  </w:num>
  <w:num w:numId="2" w16cid:durableId="870604260">
    <w:abstractNumId w:val="0"/>
  </w:num>
  <w:num w:numId="3" w16cid:durableId="716472177">
    <w:abstractNumId w:val="3"/>
  </w:num>
  <w:num w:numId="4" w16cid:durableId="509177845">
    <w:abstractNumId w:val="4"/>
  </w:num>
  <w:num w:numId="5" w16cid:durableId="34328464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g Siew Kee">
    <w15:presenceInfo w15:providerId="AD" w15:userId="S::A5117881@OCBCGROUP.OCBC.COM::42b1e4f5-addb-4e89-8c9f-83e2f04ef9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OF0hWl3K0HuXpWhXkX03XNeLzIH9ynmtOAl7q7RVGnAtOmngBUpHvDQZnqBSalCSdzxeW2tRNeHXrSknoVX5FA==" w:salt="hhDAPHbp0xJROilSdTc5Pw=="/>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91"/>
    <w:rsid w:val="000310D5"/>
    <w:rsid w:val="002A2A99"/>
    <w:rsid w:val="0033755A"/>
    <w:rsid w:val="003460B1"/>
    <w:rsid w:val="00372210"/>
    <w:rsid w:val="00477ED3"/>
    <w:rsid w:val="00486BB4"/>
    <w:rsid w:val="004C7358"/>
    <w:rsid w:val="00522FB9"/>
    <w:rsid w:val="0059647F"/>
    <w:rsid w:val="00700C81"/>
    <w:rsid w:val="007613D4"/>
    <w:rsid w:val="00767B7D"/>
    <w:rsid w:val="008832CE"/>
    <w:rsid w:val="00891267"/>
    <w:rsid w:val="008B4E89"/>
    <w:rsid w:val="008D17B5"/>
    <w:rsid w:val="00957DB7"/>
    <w:rsid w:val="00AE2B2E"/>
    <w:rsid w:val="00BA488B"/>
    <w:rsid w:val="00BB2BA0"/>
    <w:rsid w:val="00C16566"/>
    <w:rsid w:val="00C80492"/>
    <w:rsid w:val="00C85191"/>
    <w:rsid w:val="00C96686"/>
    <w:rsid w:val="00E5755C"/>
    <w:rsid w:val="00FF4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72AE"/>
  <w15:docId w15:val="{74355FE0-0CA3-4A47-81CA-DCB53D1F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997"/>
    <w:pPr>
      <w:spacing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80997"/>
    <w:pPr>
      <w:tabs>
        <w:tab w:val="center" w:pos="4513"/>
        <w:tab w:val="right" w:pos="9026"/>
      </w:tabs>
      <w:spacing w:line="240" w:lineRule="auto"/>
    </w:pPr>
    <w:rPr>
      <w:lang w:eastAsia="zh-CN"/>
    </w:rPr>
  </w:style>
  <w:style w:type="character" w:customStyle="1" w:styleId="FooterChar">
    <w:name w:val="Footer Char"/>
    <w:basedOn w:val="DefaultParagraphFont"/>
    <w:link w:val="Footer"/>
    <w:uiPriority w:val="99"/>
    <w:rsid w:val="00180997"/>
    <w:rPr>
      <w:rFonts w:eastAsia="SimSun"/>
      <w:lang w:eastAsia="zh-CN"/>
    </w:rPr>
  </w:style>
  <w:style w:type="paragraph" w:styleId="Header">
    <w:name w:val="header"/>
    <w:basedOn w:val="Normal"/>
    <w:link w:val="HeaderChar"/>
    <w:uiPriority w:val="99"/>
    <w:unhideWhenUsed/>
    <w:rsid w:val="00180997"/>
    <w:pPr>
      <w:tabs>
        <w:tab w:val="center" w:pos="4513"/>
        <w:tab w:val="right" w:pos="9026"/>
      </w:tabs>
      <w:spacing w:line="240" w:lineRule="auto"/>
    </w:pPr>
  </w:style>
  <w:style w:type="character" w:customStyle="1" w:styleId="HeaderChar">
    <w:name w:val="Header Char"/>
    <w:basedOn w:val="DefaultParagraphFont"/>
    <w:link w:val="Header"/>
    <w:uiPriority w:val="99"/>
    <w:rsid w:val="00180997"/>
  </w:style>
  <w:style w:type="character" w:styleId="PlaceholderText">
    <w:name w:val="Placeholder Text"/>
    <w:basedOn w:val="DefaultParagraphFont"/>
    <w:uiPriority w:val="99"/>
    <w:semiHidden/>
    <w:rsid w:val="00433E07"/>
    <w:rPr>
      <w:vanish/>
      <w:color w:val="808080"/>
    </w:rPr>
  </w:style>
  <w:style w:type="table" w:customStyle="1" w:styleId="TableGrid1">
    <w:name w:val="Table Grid1"/>
    <w:basedOn w:val="TableNormal"/>
    <w:next w:val="TableGrid"/>
    <w:uiPriority w:val="59"/>
    <w:rsid w:val="00BB7FA3"/>
    <w:pPr>
      <w:spacing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7FA3"/>
    <w:pPr>
      <w:spacing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B7FA3"/>
    <w:pPr>
      <w:spacing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B267F"/>
    <w:pPr>
      <w:widowControl w:val="0"/>
      <w:autoSpaceDE w:val="0"/>
      <w:autoSpaceDN w:val="0"/>
      <w:adjustRightInd w:val="0"/>
      <w:spacing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EB267F"/>
    <w:pPr>
      <w:spacing w:after="200" w:line="276" w:lineRule="auto"/>
      <w:ind w:left="720"/>
      <w:contextualSpacing/>
    </w:pPr>
    <w:rPr>
      <w:rFonts w:eastAsiaTheme="minorEastAsia"/>
      <w:lang w:eastAsia="zh-CN"/>
    </w:rPr>
  </w:style>
  <w:style w:type="paragraph" w:styleId="NormalWeb">
    <w:name w:val="Normal (Web)"/>
    <w:basedOn w:val="Normal"/>
    <w:uiPriority w:val="99"/>
    <w:unhideWhenUsed/>
    <w:rsid w:val="004701D4"/>
    <w:pPr>
      <w:spacing w:before="100" w:beforeAutospacing="1" w:after="100" w:afterAutospacing="1" w:line="240" w:lineRule="auto"/>
    </w:pPr>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C94F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F8C"/>
    <w:rPr>
      <w:rFonts w:ascii="Segoe UI" w:hAnsi="Segoe UI" w:cs="Segoe UI"/>
      <w:sz w:val="18"/>
      <w:szCs w:val="18"/>
    </w:rPr>
  </w:style>
  <w:style w:type="character" w:styleId="Hyperlink">
    <w:name w:val="Hyperlink"/>
    <w:basedOn w:val="DefaultParagraphFont"/>
    <w:uiPriority w:val="99"/>
    <w:unhideWhenUsed/>
    <w:rsid w:val="000D4CA7"/>
    <w:rPr>
      <w:color w:val="0563C1" w:themeColor="hyperlink"/>
      <w:u w:val="single"/>
    </w:rPr>
  </w:style>
  <w:style w:type="character" w:customStyle="1" w:styleId="StyleAllCaps">
    <w:name w:val="StyleAllCaps"/>
    <w:basedOn w:val="DefaultParagraphFont"/>
    <w:uiPriority w:val="1"/>
    <w:rsid w:val="005A72A8"/>
    <w:rPr>
      <w:caps/>
      <w:smallCaps w:val="0"/>
      <w:sz w:val="17"/>
    </w:rPr>
  </w:style>
  <w:style w:type="character" w:customStyle="1" w:styleId="StyleAllCaps75">
    <w:name w:val="StyleAllCaps7.5"/>
    <w:basedOn w:val="StyleAllCaps"/>
    <w:uiPriority w:val="1"/>
    <w:rsid w:val="003D0B2C"/>
    <w:rPr>
      <w:caps/>
      <w:smallCaps w:val="0"/>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CMT@ocbc.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0BE150A6AF42F79F1D27185B96C5E3"/>
        <w:category>
          <w:name w:val="General"/>
          <w:gallery w:val="placeholder"/>
        </w:category>
        <w:types>
          <w:type w:val="bbPlcHdr"/>
        </w:types>
        <w:behaviors>
          <w:behavior w:val="content"/>
        </w:behaviors>
        <w:guid w:val="{F2FBEB5D-F7DD-44AE-A795-84B71DEB909E}"/>
      </w:docPartPr>
      <w:docPartBody>
        <w:p w:rsidR="00612AAF" w:rsidRDefault="00CD3AB6">
          <w:r>
            <w:rPr>
              <w:rStyle w:val="PlaceholderText"/>
              <w:sz w:val="17"/>
              <w:szCs w:val="17"/>
            </w:rPr>
            <w:t>Enter Here</w:t>
          </w:r>
        </w:p>
      </w:docPartBody>
    </w:docPart>
    <w:docPart>
      <w:docPartPr>
        <w:name w:val="CF8601ED7F904AD8985FBF10845B9F4D"/>
        <w:category>
          <w:name w:val="General"/>
          <w:gallery w:val="placeholder"/>
        </w:category>
        <w:types>
          <w:type w:val="bbPlcHdr"/>
        </w:types>
        <w:behaviors>
          <w:behavior w:val="content"/>
        </w:behaviors>
        <w:guid w:val="{91BAEFEF-4D27-47B4-8D79-48289C602038}"/>
      </w:docPartPr>
      <w:docPartBody>
        <w:p w:rsidR="00612AAF" w:rsidRDefault="00CD3AB6">
          <w:r>
            <w:rPr>
              <w:rStyle w:val="PlaceholderText"/>
              <w:sz w:val="17"/>
              <w:szCs w:val="17"/>
            </w:rPr>
            <w:t>Enter Here</w:t>
          </w:r>
        </w:p>
      </w:docPartBody>
    </w:docPart>
    <w:docPart>
      <w:docPartPr>
        <w:name w:val="E07BA3EE0E624EE3A7659737BA632A81"/>
        <w:category>
          <w:name w:val="General"/>
          <w:gallery w:val="placeholder"/>
        </w:category>
        <w:types>
          <w:type w:val="bbPlcHdr"/>
        </w:types>
        <w:behaviors>
          <w:behavior w:val="content"/>
        </w:behaviors>
        <w:guid w:val="{8A010831-89EF-4B47-A956-10DA7B1418DC}"/>
      </w:docPartPr>
      <w:docPartBody>
        <w:p w:rsidR="00612AAF" w:rsidRDefault="00CD3AB6">
          <w:r>
            <w:rPr>
              <w:rStyle w:val="PlaceholderText"/>
              <w:sz w:val="17"/>
              <w:szCs w:val="17"/>
            </w:rPr>
            <w:t>Enter Here</w:t>
          </w:r>
        </w:p>
      </w:docPartBody>
    </w:docPart>
    <w:docPart>
      <w:docPartPr>
        <w:name w:val="91322A27CB194918B8D7643E11B42658"/>
        <w:category>
          <w:name w:val="General"/>
          <w:gallery w:val="placeholder"/>
        </w:category>
        <w:types>
          <w:type w:val="bbPlcHdr"/>
        </w:types>
        <w:behaviors>
          <w:behavior w:val="content"/>
        </w:behaviors>
        <w:guid w:val="{5D8BBA03-E2F8-4F98-9D22-DECC943B3638}"/>
      </w:docPartPr>
      <w:docPartBody>
        <w:p w:rsidR="00612AAF" w:rsidRDefault="00CD3AB6">
          <w:r>
            <w:rPr>
              <w:rStyle w:val="PlaceholderText"/>
              <w:sz w:val="17"/>
              <w:szCs w:val="17"/>
            </w:rPr>
            <w:t>Enter Here</w:t>
          </w:r>
        </w:p>
      </w:docPartBody>
    </w:docPart>
    <w:docPart>
      <w:docPartPr>
        <w:name w:val="D89D17C29CA84450A5D2627D670A519E"/>
        <w:category>
          <w:name w:val="General"/>
          <w:gallery w:val="placeholder"/>
        </w:category>
        <w:types>
          <w:type w:val="bbPlcHdr"/>
        </w:types>
        <w:behaviors>
          <w:behavior w:val="content"/>
        </w:behaviors>
        <w:guid w:val="{457B7EED-66E4-4E48-A6DE-7D718C9A9CA9}"/>
      </w:docPartPr>
      <w:docPartBody>
        <w:p w:rsidR="00612AAF" w:rsidRDefault="00CD3AB6">
          <w:r>
            <w:rPr>
              <w:rStyle w:val="PlaceholderText"/>
              <w:sz w:val="17"/>
              <w:szCs w:val="17"/>
            </w:rPr>
            <w:t>Enter Here</w:t>
          </w:r>
        </w:p>
      </w:docPartBody>
    </w:docPart>
    <w:docPart>
      <w:docPartPr>
        <w:name w:val="BF23D8C66A7F450E9FEB0579B7268DD7"/>
        <w:category>
          <w:name w:val="General"/>
          <w:gallery w:val="placeholder"/>
        </w:category>
        <w:types>
          <w:type w:val="bbPlcHdr"/>
        </w:types>
        <w:behaviors>
          <w:behavior w:val="content"/>
        </w:behaviors>
        <w:guid w:val="{7F88154A-7586-4A2D-ADB5-2EC0D6E1400B}"/>
      </w:docPartPr>
      <w:docPartBody>
        <w:p w:rsidR="00612AAF" w:rsidRDefault="00CD3AB6">
          <w:r>
            <w:rPr>
              <w:rStyle w:val="PlaceholderText"/>
              <w:sz w:val="17"/>
              <w:szCs w:val="17"/>
            </w:rPr>
            <w:t>Enter Here</w:t>
          </w:r>
        </w:p>
      </w:docPartBody>
    </w:docPart>
    <w:docPart>
      <w:docPartPr>
        <w:name w:val="D3442CD0B4444EAAB6CB2B960B0E5AA7"/>
        <w:category>
          <w:name w:val="General"/>
          <w:gallery w:val="placeholder"/>
        </w:category>
        <w:types>
          <w:type w:val="bbPlcHdr"/>
        </w:types>
        <w:behaviors>
          <w:behavior w:val="content"/>
        </w:behaviors>
        <w:guid w:val="{98B4ED2B-94D3-4FA1-9850-CBF169EBA4CD}"/>
      </w:docPartPr>
      <w:docPartBody>
        <w:p w:rsidR="00612AAF" w:rsidRDefault="00CD3AB6">
          <w:r>
            <w:rPr>
              <w:rStyle w:val="PlaceholderText"/>
              <w:sz w:val="17"/>
              <w:szCs w:val="17"/>
            </w:rPr>
            <w:t>Enter Here</w:t>
          </w:r>
        </w:p>
      </w:docPartBody>
    </w:docPart>
    <w:docPart>
      <w:docPartPr>
        <w:name w:val="575044515F784A74B8E41B1E7423E8AC"/>
        <w:category>
          <w:name w:val="General"/>
          <w:gallery w:val="placeholder"/>
        </w:category>
        <w:types>
          <w:type w:val="bbPlcHdr"/>
        </w:types>
        <w:behaviors>
          <w:behavior w:val="content"/>
        </w:behaviors>
        <w:guid w:val="{135E09C9-FB0D-41BD-A3F3-CFF15844DC92}"/>
      </w:docPartPr>
      <w:docPartBody>
        <w:p w:rsidR="00612AAF" w:rsidRDefault="00CD3AB6">
          <w:r>
            <w:rPr>
              <w:rStyle w:val="PlaceholderText"/>
              <w:sz w:val="17"/>
              <w:szCs w:val="17"/>
            </w:rPr>
            <w:t>Enter Here</w:t>
          </w:r>
        </w:p>
      </w:docPartBody>
    </w:docPart>
    <w:docPart>
      <w:docPartPr>
        <w:name w:val="9D14A50367CE4302A3C9B189A144A2D5"/>
        <w:category>
          <w:name w:val="General"/>
          <w:gallery w:val="placeholder"/>
        </w:category>
        <w:types>
          <w:type w:val="bbPlcHdr"/>
        </w:types>
        <w:behaviors>
          <w:behavior w:val="content"/>
        </w:behaviors>
        <w:guid w:val="{7A3B6BCB-7F55-40C9-ACD9-DFEA2CE5CDAC}"/>
      </w:docPartPr>
      <w:docPartBody>
        <w:p w:rsidR="00612AAF" w:rsidRDefault="00CD3AB6">
          <w:r>
            <w:rPr>
              <w:rStyle w:val="PlaceholderText"/>
              <w:sz w:val="17"/>
              <w:szCs w:val="17"/>
            </w:rPr>
            <w:t>Enter Here</w:t>
          </w:r>
        </w:p>
      </w:docPartBody>
    </w:docPart>
    <w:docPart>
      <w:docPartPr>
        <w:name w:val="63E7E7A589CE47EBAF7C3766BB94211F"/>
        <w:category>
          <w:name w:val="General"/>
          <w:gallery w:val="placeholder"/>
        </w:category>
        <w:types>
          <w:type w:val="bbPlcHdr"/>
        </w:types>
        <w:behaviors>
          <w:behavior w:val="content"/>
        </w:behaviors>
        <w:guid w:val="{CE58D5B1-1ED6-4A7B-B20B-91BA2A4F4829}"/>
      </w:docPartPr>
      <w:docPartBody>
        <w:p w:rsidR="00612AAF" w:rsidRDefault="00CD3AB6">
          <w:r>
            <w:rPr>
              <w:rStyle w:val="PlaceholderText"/>
              <w:sz w:val="17"/>
              <w:szCs w:val="17"/>
            </w:rPr>
            <w:t>Enter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4EF"/>
    <w:rsid w:val="001770AA"/>
    <w:rsid w:val="0018069B"/>
    <w:rsid w:val="001820E9"/>
    <w:rsid w:val="00207D52"/>
    <w:rsid w:val="00253AE5"/>
    <w:rsid w:val="002663C8"/>
    <w:rsid w:val="002719D2"/>
    <w:rsid w:val="00272049"/>
    <w:rsid w:val="002909BC"/>
    <w:rsid w:val="002B5B96"/>
    <w:rsid w:val="003174F4"/>
    <w:rsid w:val="00342160"/>
    <w:rsid w:val="003E2E29"/>
    <w:rsid w:val="004162DB"/>
    <w:rsid w:val="00460144"/>
    <w:rsid w:val="005E3CCD"/>
    <w:rsid w:val="005F1349"/>
    <w:rsid w:val="005F3744"/>
    <w:rsid w:val="00612AAF"/>
    <w:rsid w:val="007E165E"/>
    <w:rsid w:val="00813028"/>
    <w:rsid w:val="0082721B"/>
    <w:rsid w:val="008464EF"/>
    <w:rsid w:val="00870D1C"/>
    <w:rsid w:val="0087262A"/>
    <w:rsid w:val="00882FD9"/>
    <w:rsid w:val="008C4209"/>
    <w:rsid w:val="00990E1C"/>
    <w:rsid w:val="009B7940"/>
    <w:rsid w:val="00A242AF"/>
    <w:rsid w:val="00A87A02"/>
    <w:rsid w:val="00B17171"/>
    <w:rsid w:val="00B40CDD"/>
    <w:rsid w:val="00B61CBB"/>
    <w:rsid w:val="00C51F67"/>
    <w:rsid w:val="00CD3AB6"/>
    <w:rsid w:val="00D102E6"/>
    <w:rsid w:val="00D27516"/>
    <w:rsid w:val="00D37F8D"/>
    <w:rsid w:val="00E04853"/>
    <w:rsid w:val="00E11F7D"/>
    <w:rsid w:val="00E67510"/>
    <w:rsid w:val="00E678B2"/>
    <w:rsid w:val="00E85E89"/>
    <w:rsid w:val="00ED0EB3"/>
    <w:rsid w:val="00F22A19"/>
    <w:rsid w:val="00F43E58"/>
    <w:rsid w:val="00F760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8B2"/>
    <w:rPr>
      <w:vanish/>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s xmlns="656dd50d-e6fa-48fd-93de-d2bd57142c3e">
      <Url xsi:nil="true"/>
      <Description xsi:nil="true"/>
    </Links>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ct:contentTypeSchema xmlns:ct="http://schemas.microsoft.com/office/2006/metadata/contentType" xmlns:ma="http://schemas.microsoft.com/office/2006/metadata/properties/metaAttributes" ct:_="" ma:_="" ma:contentTypeName="Document" ma:contentTypeID="0x0101005C023CC8651C264EA335C2FE055C632F" ma:contentTypeVersion="4" ma:contentTypeDescription="Create a new document." ma:contentTypeScope="" ma:versionID="c7017b78c55e8f4c2a5ce13dcacecbdc">
  <xsd:schema xmlns:xsd="http://www.w3.org/2001/XMLSchema" xmlns:xs="http://www.w3.org/2001/XMLSchema" xmlns:p="http://schemas.microsoft.com/office/2006/metadata/properties" xmlns:ns2="656dd50d-e6fa-48fd-93de-d2bd57142c3e" xmlns:ns3="http://schemas.microsoft.com/sharepoint/v4" targetNamespace="http://schemas.microsoft.com/office/2006/metadata/properties" ma:root="true" ma:fieldsID="4466401aea4088089609b8dac2c50a47" ns2:_="" ns3:_="">
    <xsd:import namespace="656dd50d-e6fa-48fd-93de-d2bd57142c3e"/>
    <xsd:import namespace="http://schemas.microsoft.com/sharepoint/v4"/>
    <xsd:element name="properties">
      <xsd:complexType>
        <xsd:sequence>
          <xsd:element name="documentManagement">
            <xsd:complexType>
              <xsd:all>
                <xsd:element ref="ns2:Link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dd50d-e6fa-48fd-93de-d2bd57142c3e" elementFormDefault="qualified">
    <xsd:import namespace="http://schemas.microsoft.com/office/2006/documentManagement/types"/>
    <xsd:import namespace="http://schemas.microsoft.com/office/infopath/2007/PartnerControls"/>
    <xsd:element name="Links" ma:index="8"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0E48DF-63CF-403C-84B3-95E72F1245DA}">
  <ds:schemaRefs>
    <ds:schemaRef ds:uri="http://schemas.microsoft.com/sharepoint/v3/contenttype/forms"/>
  </ds:schemaRefs>
</ds:datastoreItem>
</file>

<file path=customXml/itemProps2.xml><?xml version="1.0" encoding="utf-8"?>
<ds:datastoreItem xmlns:ds="http://schemas.openxmlformats.org/officeDocument/2006/customXml" ds:itemID="{A0AAC471-834B-4671-8E4E-9A1CFD1C93A2}">
  <ds:schemaRefs>
    <ds:schemaRef ds:uri="http://schemas.microsoft.com/office/2006/metadata/properties"/>
    <ds:schemaRef ds:uri="http://schemas.microsoft.com/office/infopath/2007/PartnerControls"/>
    <ds:schemaRef ds:uri="656dd50d-e6fa-48fd-93de-d2bd57142c3e"/>
    <ds:schemaRef ds:uri="http://schemas.microsoft.com/sharepoint/v4"/>
  </ds:schemaRefs>
</ds:datastoreItem>
</file>

<file path=customXml/itemProps3.xml><?xml version="1.0" encoding="utf-8"?>
<ds:datastoreItem xmlns:ds="http://schemas.openxmlformats.org/officeDocument/2006/customXml" ds:itemID="{29097C7D-7AB8-4EEF-A402-964B485604EB}">
  <ds:schemaRefs>
    <ds:schemaRef ds:uri="http://schemas.openxmlformats.org/officeDocument/2006/bibliography"/>
  </ds:schemaRefs>
</ds:datastoreItem>
</file>

<file path=customXml/itemProps4.xml><?xml version="1.0" encoding="utf-8"?>
<ds:datastoreItem xmlns:ds="http://schemas.openxmlformats.org/officeDocument/2006/customXml" ds:itemID="{C3801358-E221-4EC9-AFC7-2BC2C684D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dd50d-e6fa-48fd-93de-d2bd57142c3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12612</Words>
  <Characters>71895</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OCBC Bank (Malaysia) Berhad (295400-W)</Company>
  <LinksUpToDate>false</LinksUpToDate>
  <CharactersWithSpaces>84339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Su</dc:creator>
  <cp:lastModifiedBy>Eng Siew Kee</cp:lastModifiedBy>
  <cp:revision>2</cp:revision>
  <cp:lastPrinted>2020-01-22T06:19:00Z</cp:lastPrinted>
  <dcterms:created xsi:type="dcterms:W3CDTF">2022-10-31T07:29:00Z</dcterms:created>
  <dcterms:modified xsi:type="dcterms:W3CDTF">2022-10-31T07:29:00Z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Customer Detail">
    <vt:lpwstr>0_business_customer_detail_20201106</vt:lpwstr>
  </property>
  <property fmtid="{D5CDD505-2E9C-101B-9397-08002B2CF9AE}" pid="3" name="Business Accounts Details">
    <vt:lpwstr>1_business_account_detail_20200117</vt:lpwstr>
  </property>
  <property fmtid="{D5CDD505-2E9C-101B-9397-08002B2CF9AE}" pid="4" name="Board Resolution">
    <vt:lpwstr>0_board_resolution_20220718</vt:lpwstr>
  </property>
  <property fmtid="{D5CDD505-2E9C-101B-9397-08002B2CF9AE}" pid="5" name="OCBC Al-Amin Bank">
    <vt:lpwstr>OCBC Al-Amin Bank Berhad (200801017151 / 818444-T)</vt:lpwstr>
  </property>
  <property fmtid="{D5CDD505-2E9C-101B-9397-08002B2CF9AE}" pid="6" name="OCBC Bank (Malaysia)">
    <vt:lpwstr>OCBC Bank (Malaysia) Berhad (199401009721 / 295400-W)</vt:lpwstr>
  </property>
  <property fmtid="{D5CDD505-2E9C-101B-9397-08002B2CF9AE}" pid="7" name="BCD Agreement NO Sig">
    <vt:lpwstr>0_business_customer_detail_agreement_signature_20200117</vt:lpwstr>
  </property>
  <property fmtid="{D5CDD505-2E9C-101B-9397-08002B2CF9AE}" pid="8" name="BCD Agreement Sig">
    <vt:lpwstr>0_business_customer_detail_agreement_signature_20200117</vt:lpwstr>
  </property>
  <property fmtid="{D5CDD505-2E9C-101B-9397-08002B2CF9AE}" pid="9" name="BAD Agreement">
    <vt:lpwstr>0_business_account_detail_agreement_20201012</vt:lpwstr>
  </property>
  <property fmtid="{D5CDD505-2E9C-101B-9397-08002B2CF9AE}" pid="10" name="Business Access TNC">
    <vt:lpwstr>1_business_access_tnc_20200117</vt:lpwstr>
  </property>
  <property fmtid="{D5CDD505-2E9C-101B-9397-08002B2CF9AE}" pid="11" name="Business Access TNC Al Amin">
    <vt:lpwstr>2_business_access_tnc_20200117</vt:lpwstr>
  </property>
  <property fmtid="{D5CDD505-2E9C-101B-9397-08002B2CF9AE}" pid="12" name="Business Signature TNC">
    <vt:lpwstr>1_business_signature_tnc_20200117</vt:lpwstr>
  </property>
  <property fmtid="{D5CDD505-2E9C-101B-9397-08002B2CF9AE}" pid="13" name="Business Signature TNC Al Amin">
    <vt:lpwstr>2_business_signature_tnc_20200117</vt:lpwstr>
  </property>
  <property fmtid="{D5CDD505-2E9C-101B-9397-08002B2CF9AE}" pid="14" name="ContentTypeId">
    <vt:lpwstr>0x0101005C023CC8651C264EA335C2FE055C632F</vt:lpwstr>
  </property>
  <property fmtid="{D5CDD505-2E9C-101B-9397-08002B2CF9AE}" pid="15" name="MSIP_Label_11a4eeda-fbf8-402e-bf3d-675de5525cf9_Enabled">
    <vt:lpwstr>true</vt:lpwstr>
  </property>
  <property fmtid="{D5CDD505-2E9C-101B-9397-08002B2CF9AE}" pid="16" name="MSIP_Label_11a4eeda-fbf8-402e-bf3d-675de5525cf9_SetDate">
    <vt:lpwstr>2022-03-28T01:44:27Z</vt:lpwstr>
  </property>
  <property fmtid="{D5CDD505-2E9C-101B-9397-08002B2CF9AE}" pid="17" name="MSIP_Label_11a4eeda-fbf8-402e-bf3d-675de5525cf9_Method">
    <vt:lpwstr>Privileged</vt:lpwstr>
  </property>
  <property fmtid="{D5CDD505-2E9C-101B-9397-08002B2CF9AE}" pid="18" name="MSIP_Label_11a4eeda-fbf8-402e-bf3d-675de5525cf9_Name">
    <vt:lpwstr>Public</vt:lpwstr>
  </property>
  <property fmtid="{D5CDD505-2E9C-101B-9397-08002B2CF9AE}" pid="19" name="MSIP_Label_11a4eeda-fbf8-402e-bf3d-675de5525cf9_SiteId">
    <vt:lpwstr>95d24fd6-5ac5-4081-8534-d22230764441</vt:lpwstr>
  </property>
  <property fmtid="{D5CDD505-2E9C-101B-9397-08002B2CF9AE}" pid="20" name="MSIP_Label_11a4eeda-fbf8-402e-bf3d-675de5525cf9_ActionId">
    <vt:lpwstr>263631ae-6384-439b-8a6f-010eaf1551d4</vt:lpwstr>
  </property>
  <property fmtid="{D5CDD505-2E9C-101B-9397-08002B2CF9AE}" pid="21" name="MSIP_Label_11a4eeda-fbf8-402e-bf3d-675de5525cf9_ContentBits">
    <vt:lpwstr>0</vt:lpwstr>
  </property>
  <property fmtid="{D5CDD505-2E9C-101B-9397-08002B2CF9AE}" pid="22" name="Business Accounts Details Al Amin">
    <vt:lpwstr>2_business_account_detail_20221031</vt:lpwstr>
  </property>
</Properties>
</file>